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2"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3"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4"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5"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6"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7"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8"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9" w14:textId="77777777" w:rsidR="00AC1824" w:rsidRPr="00FE2190" w:rsidRDefault="00AC1824" w:rsidP="00FE2190">
      <w:pPr>
        <w:pBdr>
          <w:top w:val="nil"/>
          <w:left w:val="nil"/>
          <w:bottom w:val="nil"/>
          <w:right w:val="nil"/>
          <w:between w:val="nil"/>
        </w:pBdr>
        <w:rPr>
          <w:rFonts w:ascii="Times New Roman" w:hAnsi="Times New Roman"/>
          <w:color w:val="000000"/>
          <w:sz w:val="20"/>
        </w:rPr>
      </w:pPr>
    </w:p>
    <w:p w14:paraId="0000000A" w14:textId="77777777" w:rsidR="00AC1824" w:rsidRPr="00FE2190" w:rsidRDefault="00AC1824" w:rsidP="00FE2190">
      <w:pPr>
        <w:pBdr>
          <w:top w:val="nil"/>
          <w:left w:val="nil"/>
          <w:bottom w:val="nil"/>
          <w:right w:val="nil"/>
          <w:between w:val="nil"/>
        </w:pBdr>
        <w:spacing w:before="10"/>
        <w:rPr>
          <w:rFonts w:ascii="Times New Roman" w:hAnsi="Times New Roman"/>
          <w:color w:val="000000"/>
          <w:sz w:val="29"/>
        </w:rPr>
      </w:pPr>
    </w:p>
    <w:p w14:paraId="0000000B" w14:textId="77777777" w:rsidR="00AC1824" w:rsidRDefault="0085677A">
      <w:pPr>
        <w:spacing w:before="78"/>
        <w:ind w:left="1528"/>
        <w:rPr>
          <w:b/>
          <w:sz w:val="69"/>
          <w:szCs w:val="69"/>
        </w:rPr>
      </w:pPr>
      <w:r w:rsidRPr="00FE2190">
        <w:rPr>
          <w:b/>
          <w:color w:val="131618"/>
          <w:sz w:val="69"/>
        </w:rPr>
        <w:t>CITY OF BOULDER</w:t>
      </w:r>
    </w:p>
    <w:p w14:paraId="0000000C" w14:textId="77777777" w:rsidR="00AC1824" w:rsidRPr="00FE2190" w:rsidRDefault="00AC1824" w:rsidP="00FE2190">
      <w:pPr>
        <w:pBdr>
          <w:top w:val="nil"/>
          <w:left w:val="nil"/>
          <w:bottom w:val="nil"/>
          <w:right w:val="nil"/>
          <w:between w:val="nil"/>
        </w:pBdr>
        <w:rPr>
          <w:b/>
          <w:color w:val="000000"/>
          <w:sz w:val="76"/>
        </w:rPr>
      </w:pPr>
    </w:p>
    <w:p w14:paraId="0000000D" w14:textId="77777777" w:rsidR="00AC1824" w:rsidRPr="00FE2190" w:rsidRDefault="00AC1824" w:rsidP="00FE2190">
      <w:pPr>
        <w:pBdr>
          <w:top w:val="nil"/>
          <w:left w:val="nil"/>
          <w:bottom w:val="nil"/>
          <w:right w:val="nil"/>
          <w:between w:val="nil"/>
        </w:pBdr>
        <w:spacing w:before="8"/>
        <w:rPr>
          <w:b/>
          <w:color w:val="000000"/>
          <w:sz w:val="70"/>
        </w:rPr>
      </w:pPr>
    </w:p>
    <w:p w14:paraId="0000000E" w14:textId="77777777" w:rsidR="00AC1824" w:rsidRPr="00FE2190" w:rsidRDefault="0085677A">
      <w:pPr>
        <w:spacing w:before="1" w:line="249" w:lineRule="auto"/>
        <w:ind w:left="3158" w:right="3261"/>
        <w:jc w:val="center"/>
        <w:rPr>
          <w:b/>
          <w:sz w:val="65"/>
        </w:rPr>
      </w:pPr>
      <w:r w:rsidRPr="00FE2190">
        <w:rPr>
          <w:b/>
          <w:color w:val="131618"/>
          <w:sz w:val="65"/>
        </w:rPr>
        <w:t xml:space="preserve">Employee Policy </w:t>
      </w:r>
      <w:ins w:id="0" w:author="New Personnel Manual" w:date="2021-11-12T14:14:00Z">
        <w:r>
          <w:rPr>
            <w:b/>
            <w:color w:val="131618"/>
            <w:sz w:val="65"/>
            <w:szCs w:val="65"/>
          </w:rPr>
          <w:t xml:space="preserve">and Procedure </w:t>
        </w:r>
      </w:ins>
      <w:r w:rsidRPr="00FE2190">
        <w:rPr>
          <w:b/>
          <w:color w:val="131618"/>
          <w:sz w:val="65"/>
        </w:rPr>
        <w:t>Manual</w:t>
      </w:r>
    </w:p>
    <w:p w14:paraId="0000000F" w14:textId="77777777" w:rsidR="00AC1824" w:rsidRPr="00FE2190" w:rsidRDefault="00AC1824" w:rsidP="00FE2190">
      <w:pPr>
        <w:pBdr>
          <w:top w:val="nil"/>
          <w:left w:val="nil"/>
          <w:bottom w:val="nil"/>
          <w:right w:val="nil"/>
          <w:between w:val="nil"/>
        </w:pBdr>
        <w:rPr>
          <w:b/>
          <w:color w:val="000000"/>
          <w:sz w:val="76"/>
        </w:rPr>
      </w:pPr>
    </w:p>
    <w:p w14:paraId="00000010" w14:textId="77777777" w:rsidR="00AC1824" w:rsidRPr="00FE2190" w:rsidRDefault="00AC1824" w:rsidP="00FE2190">
      <w:pPr>
        <w:pBdr>
          <w:top w:val="nil"/>
          <w:left w:val="nil"/>
          <w:bottom w:val="nil"/>
          <w:right w:val="nil"/>
          <w:between w:val="nil"/>
        </w:pBdr>
        <w:rPr>
          <w:b/>
          <w:color w:val="000000"/>
          <w:sz w:val="76"/>
        </w:rPr>
      </w:pPr>
    </w:p>
    <w:p w14:paraId="00000011" w14:textId="37044E76" w:rsidR="00AC1824" w:rsidRDefault="00AC1824" w:rsidP="00FE2190">
      <w:pPr>
        <w:pBdr>
          <w:top w:val="nil"/>
          <w:left w:val="nil"/>
          <w:bottom w:val="nil"/>
          <w:right w:val="nil"/>
          <w:between w:val="nil"/>
        </w:pBdr>
        <w:rPr>
          <w:ins w:id="1" w:author="City Clerk" w:date="2022-02-25T08:59:00Z"/>
          <w:b/>
          <w:color w:val="000000"/>
          <w:sz w:val="76"/>
        </w:rPr>
      </w:pPr>
    </w:p>
    <w:p w14:paraId="3B42DB56" w14:textId="77777777" w:rsidR="00D074AA" w:rsidRPr="00FE2190" w:rsidRDefault="00D074AA" w:rsidP="00FE2190">
      <w:pPr>
        <w:pBdr>
          <w:top w:val="nil"/>
          <w:left w:val="nil"/>
          <w:bottom w:val="nil"/>
          <w:right w:val="nil"/>
          <w:between w:val="nil"/>
        </w:pBdr>
        <w:rPr>
          <w:b/>
          <w:color w:val="000000"/>
          <w:sz w:val="76"/>
        </w:rPr>
      </w:pPr>
    </w:p>
    <w:p w14:paraId="00000012" w14:textId="3D83DDFD" w:rsidR="00AC1824" w:rsidRPr="00FE2190" w:rsidDel="00D074AA" w:rsidRDefault="00AC1824" w:rsidP="00D074AA">
      <w:pPr>
        <w:pBdr>
          <w:top w:val="nil"/>
          <w:left w:val="nil"/>
          <w:bottom w:val="nil"/>
          <w:right w:val="nil"/>
          <w:between w:val="nil"/>
        </w:pBdr>
        <w:ind w:left="130"/>
        <w:rPr>
          <w:del w:id="2" w:author="City Clerk" w:date="2022-02-25T08:58:00Z"/>
          <w:b/>
          <w:color w:val="000000"/>
          <w:sz w:val="76"/>
        </w:rPr>
        <w:pPrChange w:id="3" w:author="City Clerk" w:date="2022-02-25T08:59:00Z">
          <w:pPr>
            <w:pBdr>
              <w:top w:val="nil"/>
              <w:left w:val="nil"/>
              <w:bottom w:val="nil"/>
              <w:right w:val="nil"/>
              <w:between w:val="nil"/>
            </w:pBdr>
          </w:pPr>
        </w:pPrChange>
      </w:pPr>
    </w:p>
    <w:p w14:paraId="3B9EEB7D" w14:textId="332C9AD5" w:rsidR="0024660C" w:rsidDel="00D074AA" w:rsidRDefault="000C4398" w:rsidP="00D074AA">
      <w:pPr>
        <w:ind w:left="130"/>
        <w:rPr>
          <w:del w:id="4" w:author="City Clerk" w:date="2021-11-30T14:05:00Z"/>
          <w:color w:val="131618"/>
          <w:sz w:val="20"/>
        </w:rPr>
      </w:pPr>
      <w:ins w:id="5" w:author="City Clerk" w:date="2021-12-21T08:47:00Z">
        <w:r>
          <w:rPr>
            <w:color w:val="131618"/>
            <w:sz w:val="20"/>
          </w:rPr>
          <w:t>Adopted: December 20, 2021</w:t>
        </w:r>
      </w:ins>
      <w:ins w:id="6" w:author="City Clerk" w:date="2022-02-25T08:58:00Z">
        <w:r w:rsidR="00D074AA">
          <w:rPr>
            <w:color w:val="131618"/>
            <w:sz w:val="20"/>
          </w:rPr>
          <w:t>, excluding the Call-Out Section</w:t>
        </w:r>
      </w:ins>
      <w:del w:id="7" w:author="City Clerk" w:date="2021-11-30T14:05:00Z">
        <w:r w:rsidR="0085677A" w:rsidRPr="00FE2190" w:rsidDel="00B440B6">
          <w:rPr>
            <w:color w:val="131618"/>
            <w:sz w:val="20"/>
          </w:rPr>
          <w:delText>J: Ellen\Personnel-Payroll\Employee Manual 101716</w:delText>
        </w:r>
      </w:del>
    </w:p>
    <w:p w14:paraId="513C9B92" w14:textId="7D5744D7" w:rsidR="00D074AA" w:rsidRDefault="00D074AA" w:rsidP="00D074AA">
      <w:pPr>
        <w:ind w:left="130"/>
        <w:rPr>
          <w:ins w:id="8" w:author="City Clerk" w:date="2022-02-25T08:59:00Z"/>
          <w:color w:val="131618"/>
          <w:sz w:val="20"/>
        </w:rPr>
      </w:pPr>
    </w:p>
    <w:p w14:paraId="17F8EE42" w14:textId="0515AA82" w:rsidR="00D074AA" w:rsidRDefault="00D074AA" w:rsidP="00D074AA">
      <w:pPr>
        <w:ind w:left="130"/>
        <w:rPr>
          <w:ins w:id="9" w:author="City Clerk" w:date="2022-02-25T08:59:00Z"/>
          <w:color w:val="131618"/>
          <w:sz w:val="20"/>
        </w:rPr>
        <w:pPrChange w:id="10" w:author="City Clerk" w:date="2022-02-25T08:59:00Z">
          <w:pPr>
            <w:spacing w:before="617"/>
            <w:ind w:left="132"/>
          </w:pPr>
        </w:pPrChange>
      </w:pPr>
      <w:ins w:id="11" w:author="City Clerk" w:date="2022-02-25T08:59:00Z">
        <w:r>
          <w:rPr>
            <w:color w:val="131618"/>
            <w:sz w:val="20"/>
          </w:rPr>
          <w:t xml:space="preserve">               February 22, 2022, Call-Out Section adopted</w:t>
        </w:r>
      </w:ins>
    </w:p>
    <w:p w14:paraId="44B06053" w14:textId="3FAC638E" w:rsidR="00D074AA" w:rsidRDefault="00D074AA" w:rsidP="00D074AA">
      <w:pPr>
        <w:ind w:left="130"/>
        <w:rPr>
          <w:ins w:id="12" w:author="City Clerk" w:date="2022-02-25T08:58:00Z"/>
          <w:color w:val="131618"/>
          <w:sz w:val="20"/>
        </w:rPr>
        <w:pPrChange w:id="13" w:author="City Clerk" w:date="2022-02-25T08:59:00Z">
          <w:pPr>
            <w:spacing w:before="617"/>
            <w:ind w:left="132"/>
          </w:pPr>
        </w:pPrChange>
      </w:pPr>
    </w:p>
    <w:p w14:paraId="53740CCF" w14:textId="77777777" w:rsidR="00D074AA" w:rsidRDefault="00D074AA" w:rsidP="00D074AA">
      <w:pPr>
        <w:ind w:left="130"/>
        <w:rPr>
          <w:ins w:id="14" w:author="City Clerk" w:date="2022-02-25T08:58:00Z"/>
          <w:sz w:val="20"/>
        </w:rPr>
        <w:pPrChange w:id="15" w:author="City Clerk" w:date="2022-02-25T08:59:00Z">
          <w:pPr>
            <w:spacing w:before="617"/>
            <w:ind w:left="132"/>
          </w:pPr>
        </w:pPrChange>
      </w:pPr>
    </w:p>
    <w:p w14:paraId="00000013" w14:textId="5ABCE423" w:rsidR="00AC1824" w:rsidRDefault="00AC1824" w:rsidP="00FE2190">
      <w:pPr>
        <w:spacing w:before="617"/>
        <w:ind w:left="132"/>
        <w:rPr>
          <w:sz w:val="20"/>
          <w:szCs w:val="20"/>
        </w:rPr>
        <w:sectPr w:rsidR="00AC1824" w:rsidSect="00FE2190">
          <w:headerReference w:type="default" r:id="rId9"/>
          <w:footerReference w:type="default" r:id="rId10"/>
          <w:footerReference w:type="first" r:id="rId11"/>
          <w:pgSz w:w="12240" w:h="15840"/>
          <w:pgMar w:top="1500" w:right="1360" w:bottom="280" w:left="1160" w:header="720" w:footer="720" w:gutter="0"/>
          <w:pgNumType w:start="0"/>
          <w:cols w:space="720"/>
          <w:titlePg/>
        </w:sectPr>
      </w:pPr>
    </w:p>
    <w:p w14:paraId="00000014" w14:textId="7C0A3EA3" w:rsidR="00AC1824" w:rsidDel="00FF4628" w:rsidRDefault="00FF4628" w:rsidP="00FF4628">
      <w:pPr>
        <w:pBdr>
          <w:top w:val="nil"/>
          <w:left w:val="nil"/>
          <w:bottom w:val="nil"/>
          <w:right w:val="nil"/>
          <w:between w:val="nil"/>
        </w:pBdr>
        <w:tabs>
          <w:tab w:val="left" w:pos="895"/>
          <w:tab w:val="left" w:pos="896"/>
          <w:tab w:val="right" w:pos="8948"/>
        </w:tabs>
        <w:spacing w:line="241" w:lineRule="auto"/>
        <w:ind w:left="895"/>
        <w:jc w:val="center"/>
        <w:rPr>
          <w:del w:id="23" w:author="City Clerk" w:date="2021-12-15T08:53:00Z"/>
          <w:b/>
          <w:bCs/>
        </w:rPr>
      </w:pPr>
      <w:ins w:id="24" w:author="City Clerk" w:date="2021-12-15T09:13:00Z">
        <w:r>
          <w:rPr>
            <w:b/>
            <w:bCs/>
          </w:rPr>
          <w:lastRenderedPageBreak/>
          <w:t xml:space="preserve">TABLE OF CONTENTS </w:t>
        </w:r>
      </w:ins>
    </w:p>
    <w:p w14:paraId="3011E9AE" w14:textId="6D380C0C" w:rsidR="00FF4628" w:rsidRDefault="00FF4628" w:rsidP="00FF4628">
      <w:pPr>
        <w:jc w:val="center"/>
        <w:rPr>
          <w:ins w:id="25" w:author="City Clerk" w:date="2021-12-15T09:13:00Z"/>
          <w:b/>
          <w:bCs/>
        </w:rPr>
      </w:pPr>
    </w:p>
    <w:p w14:paraId="1A332737" w14:textId="5247677E" w:rsidR="00FF4628" w:rsidRDefault="00FF4628" w:rsidP="00FF4628">
      <w:pPr>
        <w:rPr>
          <w:ins w:id="26" w:author="City Clerk" w:date="2021-12-15T09:14:00Z"/>
          <w:b/>
          <w:bCs/>
        </w:rPr>
      </w:pPr>
    </w:p>
    <w:p w14:paraId="185A323B" w14:textId="7DE23757" w:rsidR="00FF4628" w:rsidRDefault="00FF4628" w:rsidP="00FF4628">
      <w:pPr>
        <w:rPr>
          <w:ins w:id="27" w:author="City Clerk" w:date="2021-12-15T09:15:00Z"/>
          <w:b/>
          <w:bCs/>
        </w:rPr>
      </w:pPr>
      <w:ins w:id="28" w:author="City Clerk" w:date="2021-12-15T09:14:00Z">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ins>
      <w:ins w:id="29" w:author="City Clerk" w:date="2021-12-15T09:15:00Z">
        <w:r>
          <w:rPr>
            <w:b/>
            <w:bCs/>
          </w:rPr>
          <w:t>PAGE</w:t>
        </w:r>
      </w:ins>
    </w:p>
    <w:p w14:paraId="6A720255" w14:textId="77777777" w:rsidR="00FF4628" w:rsidRDefault="00FF4628" w:rsidP="00FF4628">
      <w:pPr>
        <w:rPr>
          <w:ins w:id="30" w:author="City Clerk" w:date="2021-12-15T09:14:00Z"/>
          <w:b/>
          <w:bCs/>
        </w:rPr>
      </w:pPr>
    </w:p>
    <w:p w14:paraId="3C1196FA" w14:textId="285B6F77" w:rsidR="00FF4628" w:rsidRDefault="00FF4628" w:rsidP="00FF4628">
      <w:pPr>
        <w:rPr>
          <w:ins w:id="31" w:author="City Clerk" w:date="2021-12-15T09:14:00Z"/>
        </w:rPr>
      </w:pPr>
      <w:ins w:id="32" w:author="City Clerk" w:date="2021-12-15T09:14:00Z">
        <w:r>
          <w:t>Introduction Letter</w:t>
        </w:r>
      </w:ins>
    </w:p>
    <w:p w14:paraId="56CFE97E" w14:textId="44DC3246" w:rsidR="00FF4628" w:rsidRDefault="00FF4628" w:rsidP="00FF4628">
      <w:pPr>
        <w:rPr>
          <w:ins w:id="33" w:author="City Clerk" w:date="2021-12-15T09:14:00Z"/>
        </w:rPr>
      </w:pPr>
      <w:ins w:id="34" w:author="City Clerk" w:date="2021-12-15T09:14:00Z">
        <w:r>
          <w:t>Receipt Page</w:t>
        </w:r>
      </w:ins>
    </w:p>
    <w:p w14:paraId="4E817248" w14:textId="7CD8B10C" w:rsidR="00FF4628" w:rsidRDefault="00FF4628" w:rsidP="00FF4628">
      <w:pPr>
        <w:rPr>
          <w:ins w:id="35" w:author="City Clerk" w:date="2021-12-15T09:14:00Z"/>
        </w:rPr>
      </w:pPr>
      <w:ins w:id="36" w:author="City Clerk" w:date="2021-12-15T09:14:00Z">
        <w:r>
          <w:t xml:space="preserve">Organizational History </w:t>
        </w:r>
      </w:ins>
    </w:p>
    <w:p w14:paraId="200D1598" w14:textId="29B9EB64" w:rsidR="00FF4628" w:rsidRDefault="00FF4628" w:rsidP="00FF4628">
      <w:pPr>
        <w:rPr>
          <w:ins w:id="37" w:author="City Clerk" w:date="2021-12-15T09:14:00Z"/>
        </w:rPr>
      </w:pPr>
      <w:ins w:id="38" w:author="City Clerk" w:date="2021-12-15T09:14:00Z">
        <w:r>
          <w:t>Definitions</w:t>
        </w:r>
      </w:ins>
      <w:ins w:id="39" w:author="City Clerk" w:date="2021-12-15T09:59:00Z">
        <w:r>
          <w:tab/>
        </w:r>
        <w:r>
          <w:tab/>
        </w:r>
        <w:r>
          <w:tab/>
        </w:r>
        <w:r>
          <w:tab/>
        </w:r>
        <w:r>
          <w:tab/>
        </w:r>
        <w:r>
          <w:tab/>
        </w:r>
        <w:r>
          <w:tab/>
        </w:r>
        <w:r>
          <w:tab/>
        </w:r>
        <w:r>
          <w:tab/>
        </w:r>
        <w:r>
          <w:tab/>
        </w:r>
      </w:ins>
      <w:ins w:id="40" w:author="City Clerk" w:date="2021-12-15T10:04:00Z">
        <w:r>
          <w:t xml:space="preserve">      </w:t>
        </w:r>
      </w:ins>
      <w:ins w:id="41" w:author="City Clerk" w:date="2021-12-15T10:05:00Z">
        <w:r>
          <w:t xml:space="preserve">  </w:t>
        </w:r>
      </w:ins>
      <w:ins w:id="42" w:author="City Clerk" w:date="2021-12-15T10:04:00Z">
        <w:r>
          <w:t xml:space="preserve"> </w:t>
        </w:r>
      </w:ins>
      <w:proofErr w:type="gramStart"/>
      <w:ins w:id="43" w:author="City Clerk" w:date="2021-12-15T11:49:00Z">
        <w:r w:rsidR="00066D7C">
          <w:tab/>
          <w:t xml:space="preserve">  5</w:t>
        </w:r>
        <w:proofErr w:type="gramEnd"/>
        <w:r w:rsidR="00066D7C">
          <w:tab/>
        </w:r>
      </w:ins>
    </w:p>
    <w:p w14:paraId="0342AC64" w14:textId="56CC146A" w:rsidR="00FF4628" w:rsidRDefault="00FF4628" w:rsidP="00FF4628">
      <w:pPr>
        <w:rPr>
          <w:ins w:id="44" w:author="City Clerk" w:date="2021-12-15T09:14:00Z"/>
        </w:rPr>
      </w:pPr>
    </w:p>
    <w:p w14:paraId="6E381433" w14:textId="69C409DD" w:rsidR="00FF4628" w:rsidRDefault="00FF4628">
      <w:pPr>
        <w:pStyle w:val="ListParagraph"/>
        <w:numPr>
          <w:ilvl w:val="0"/>
          <w:numId w:val="36"/>
        </w:numPr>
        <w:ind w:left="900" w:hanging="540"/>
        <w:rPr>
          <w:ins w:id="45" w:author="City Clerk" w:date="2021-12-15T09:15:00Z"/>
        </w:rPr>
        <w:pPrChange w:id="46" w:author="City Clerk" w:date="2021-12-15T09:20:00Z">
          <w:pPr>
            <w:pStyle w:val="ListParagraph"/>
            <w:numPr>
              <w:numId w:val="36"/>
            </w:numPr>
            <w:ind w:left="720"/>
          </w:pPr>
        </w:pPrChange>
      </w:pPr>
      <w:ins w:id="47" w:author="City Clerk" w:date="2021-12-15T09:15:00Z">
        <w:r>
          <w:t>Authority for Personnel Action</w:t>
        </w:r>
      </w:ins>
      <w:ins w:id="48" w:author="City Clerk" w:date="2021-12-15T09:58:00Z">
        <w:r>
          <w:t>…………………………………………</w:t>
        </w:r>
      </w:ins>
      <w:ins w:id="49" w:author="City Clerk" w:date="2021-12-15T10:05:00Z">
        <w:r>
          <w:t xml:space="preserve">…………  </w:t>
        </w:r>
      </w:ins>
      <w:ins w:id="50" w:author="City Clerk" w:date="2021-12-15T10:04:00Z">
        <w:r>
          <w:t xml:space="preserve">  </w:t>
        </w:r>
      </w:ins>
      <w:ins w:id="51" w:author="City Clerk" w:date="2021-12-15T10:06:00Z">
        <w:r>
          <w:tab/>
          <w:t xml:space="preserve">  </w:t>
        </w:r>
      </w:ins>
      <w:ins w:id="52" w:author="City Clerk" w:date="2021-12-15T11:50:00Z">
        <w:r w:rsidR="00066D7C">
          <w:t>7</w:t>
        </w:r>
      </w:ins>
    </w:p>
    <w:p w14:paraId="790A17A8" w14:textId="0DCFD321" w:rsidR="00FF4628" w:rsidRDefault="00FF4628">
      <w:pPr>
        <w:pStyle w:val="ListParagraph"/>
        <w:numPr>
          <w:ilvl w:val="0"/>
          <w:numId w:val="36"/>
        </w:numPr>
        <w:ind w:left="900" w:hanging="540"/>
        <w:rPr>
          <w:ins w:id="53" w:author="City Clerk" w:date="2021-12-15T09:15:00Z"/>
        </w:rPr>
        <w:pPrChange w:id="54" w:author="City Clerk" w:date="2021-12-15T09:20:00Z">
          <w:pPr>
            <w:pStyle w:val="ListParagraph"/>
            <w:numPr>
              <w:numId w:val="36"/>
            </w:numPr>
            <w:ind w:left="720"/>
          </w:pPr>
        </w:pPrChange>
      </w:pPr>
      <w:ins w:id="55" w:author="City Clerk" w:date="2021-12-15T09:15:00Z">
        <w:r>
          <w:t>Diversity and Harassment Prevention</w:t>
        </w:r>
      </w:ins>
      <w:ins w:id="56" w:author="City Clerk" w:date="2021-12-15T09:59:00Z">
        <w:r>
          <w:t>………………………………</w:t>
        </w:r>
      </w:ins>
      <w:ins w:id="57" w:author="City Clerk" w:date="2021-12-15T10:05:00Z">
        <w:r>
          <w:t>………</w:t>
        </w:r>
      </w:ins>
      <w:proofErr w:type="gramStart"/>
      <w:ins w:id="58" w:author="City Clerk" w:date="2021-12-15T11:56:00Z">
        <w:r w:rsidR="00066D7C">
          <w:t>…..</w:t>
        </w:r>
      </w:ins>
      <w:proofErr w:type="gramEnd"/>
      <w:ins w:id="59" w:author="City Clerk" w:date="2021-12-15T10:04:00Z">
        <w:r>
          <w:tab/>
        </w:r>
      </w:ins>
      <w:ins w:id="60" w:author="City Clerk" w:date="2021-12-15T10:05:00Z">
        <w:r>
          <w:t xml:space="preserve">  </w:t>
        </w:r>
      </w:ins>
      <w:ins w:id="61" w:author="City Clerk" w:date="2021-12-15T10:02:00Z">
        <w:r>
          <w:t>7</w:t>
        </w:r>
      </w:ins>
      <w:ins w:id="62" w:author="City Clerk" w:date="2021-12-15T09:59:00Z">
        <w:r>
          <w:t xml:space="preserve"> </w:t>
        </w:r>
      </w:ins>
    </w:p>
    <w:p w14:paraId="75C065A8" w14:textId="7C0017F9" w:rsidR="00FF4628" w:rsidRDefault="00FF4628">
      <w:pPr>
        <w:pStyle w:val="ListParagraph"/>
        <w:numPr>
          <w:ilvl w:val="0"/>
          <w:numId w:val="36"/>
        </w:numPr>
        <w:ind w:left="900" w:hanging="540"/>
        <w:rPr>
          <w:ins w:id="63" w:author="City Clerk" w:date="2021-12-15T09:15:00Z"/>
        </w:rPr>
        <w:pPrChange w:id="64" w:author="City Clerk" w:date="2021-12-15T09:20:00Z">
          <w:pPr>
            <w:pStyle w:val="ListParagraph"/>
            <w:numPr>
              <w:numId w:val="36"/>
            </w:numPr>
            <w:ind w:left="720"/>
          </w:pPr>
        </w:pPrChange>
      </w:pPr>
      <w:ins w:id="65" w:author="City Clerk" w:date="2021-12-15T09:15:00Z">
        <w:r>
          <w:t>Confidential Information/Personal Gain</w:t>
        </w:r>
      </w:ins>
      <w:ins w:id="66" w:author="City Clerk" w:date="2021-12-15T10:03:00Z">
        <w:r>
          <w:t>………………………………</w:t>
        </w:r>
      </w:ins>
      <w:ins w:id="67" w:author="City Clerk" w:date="2021-12-15T10:05:00Z">
        <w:r>
          <w:t>…………</w:t>
        </w:r>
      </w:ins>
      <w:ins w:id="68" w:author="City Clerk" w:date="2021-12-15T10:04:00Z">
        <w:r>
          <w:tab/>
        </w:r>
      </w:ins>
      <w:ins w:id="69" w:author="City Clerk" w:date="2021-12-15T10:05:00Z">
        <w:r>
          <w:t xml:space="preserve">  </w:t>
        </w:r>
      </w:ins>
      <w:ins w:id="70" w:author="City Clerk" w:date="2021-12-15T10:03:00Z">
        <w:r>
          <w:t>9</w:t>
        </w:r>
      </w:ins>
    </w:p>
    <w:p w14:paraId="46D6407B" w14:textId="1E0E5382" w:rsidR="00FF4628" w:rsidRDefault="00FF4628">
      <w:pPr>
        <w:pStyle w:val="ListParagraph"/>
        <w:numPr>
          <w:ilvl w:val="0"/>
          <w:numId w:val="36"/>
        </w:numPr>
        <w:ind w:left="900" w:hanging="540"/>
        <w:rPr>
          <w:ins w:id="71" w:author="City Clerk" w:date="2021-12-15T09:15:00Z"/>
        </w:rPr>
        <w:pPrChange w:id="72" w:author="City Clerk" w:date="2021-12-15T09:20:00Z">
          <w:pPr>
            <w:pStyle w:val="ListParagraph"/>
            <w:numPr>
              <w:numId w:val="36"/>
            </w:numPr>
            <w:ind w:left="720"/>
          </w:pPr>
        </w:pPrChange>
      </w:pPr>
      <w:ins w:id="73" w:author="City Clerk" w:date="2021-12-15T09:15:00Z">
        <w:r>
          <w:t>Lawsuits against the City of Boulder</w:t>
        </w:r>
      </w:ins>
      <w:ins w:id="74" w:author="City Clerk" w:date="2021-12-15T10:03:00Z">
        <w:r>
          <w:t>………………………………</w:t>
        </w:r>
      </w:ins>
      <w:ins w:id="75" w:author="City Clerk" w:date="2021-12-15T10:04:00Z">
        <w:r>
          <w:t>…</w:t>
        </w:r>
      </w:ins>
      <w:ins w:id="76" w:author="City Clerk" w:date="2021-12-15T10:05:00Z">
        <w:r>
          <w:t>………….</w:t>
        </w:r>
        <w:r>
          <w:tab/>
          <w:t xml:space="preserve">  </w:t>
        </w:r>
      </w:ins>
      <w:ins w:id="77" w:author="City Clerk" w:date="2021-12-15T10:04:00Z">
        <w:r>
          <w:t>9</w:t>
        </w:r>
      </w:ins>
      <w:ins w:id="78" w:author="City Clerk" w:date="2021-12-15T10:05:00Z">
        <w:r>
          <w:tab/>
        </w:r>
      </w:ins>
    </w:p>
    <w:p w14:paraId="61331A65" w14:textId="3012F636" w:rsidR="00FF4628" w:rsidRDefault="00FF4628">
      <w:pPr>
        <w:pStyle w:val="ListParagraph"/>
        <w:numPr>
          <w:ilvl w:val="0"/>
          <w:numId w:val="36"/>
        </w:numPr>
        <w:ind w:left="900" w:hanging="540"/>
        <w:rPr>
          <w:ins w:id="79" w:author="City Clerk" w:date="2021-12-15T09:16:00Z"/>
        </w:rPr>
        <w:pPrChange w:id="80" w:author="City Clerk" w:date="2021-12-15T09:20:00Z">
          <w:pPr>
            <w:pStyle w:val="ListParagraph"/>
            <w:numPr>
              <w:numId w:val="36"/>
            </w:numPr>
            <w:ind w:left="720"/>
          </w:pPr>
        </w:pPrChange>
      </w:pPr>
      <w:ins w:id="81" w:author="City Clerk" w:date="2021-12-15T09:16:00Z">
        <w:r>
          <w:t>Safety and Health</w:t>
        </w:r>
      </w:ins>
      <w:ins w:id="82" w:author="City Clerk" w:date="2021-12-15T10:04:00Z">
        <w:r>
          <w:t>………………………………………………………</w:t>
        </w:r>
      </w:ins>
      <w:ins w:id="83" w:author="City Clerk" w:date="2021-12-15T10:06:00Z">
        <w:r>
          <w:t>………….</w:t>
        </w:r>
      </w:ins>
      <w:ins w:id="84" w:author="City Clerk" w:date="2021-12-15T10:05:00Z">
        <w:r>
          <w:tab/>
        </w:r>
      </w:ins>
      <w:ins w:id="85" w:author="City Clerk" w:date="2021-12-15T10:04:00Z">
        <w:r>
          <w:t>10</w:t>
        </w:r>
      </w:ins>
    </w:p>
    <w:p w14:paraId="372612FF" w14:textId="72BE9242" w:rsidR="00FF4628" w:rsidRDefault="00FF4628">
      <w:pPr>
        <w:pStyle w:val="ListParagraph"/>
        <w:numPr>
          <w:ilvl w:val="0"/>
          <w:numId w:val="36"/>
        </w:numPr>
        <w:ind w:left="900" w:hanging="540"/>
        <w:rPr>
          <w:ins w:id="86" w:author="City Clerk" w:date="2021-12-15T09:16:00Z"/>
        </w:rPr>
        <w:pPrChange w:id="87" w:author="City Clerk" w:date="2021-12-15T09:20:00Z">
          <w:pPr>
            <w:pStyle w:val="ListParagraph"/>
            <w:numPr>
              <w:numId w:val="36"/>
            </w:numPr>
            <w:ind w:left="720"/>
          </w:pPr>
        </w:pPrChange>
      </w:pPr>
      <w:ins w:id="88" w:author="City Clerk" w:date="2021-12-15T09:16:00Z">
        <w:r>
          <w:t>Alcohol Free &amp; Drug Free Workplace</w:t>
        </w:r>
      </w:ins>
      <w:ins w:id="89" w:author="City Clerk" w:date="2021-12-15T10:06:00Z">
        <w:r>
          <w:t>……………………………………………</w:t>
        </w:r>
        <w:r>
          <w:tab/>
          <w:t>12</w:t>
        </w:r>
      </w:ins>
    </w:p>
    <w:p w14:paraId="7A54B9B0" w14:textId="4F81FF7C" w:rsidR="00FF4628" w:rsidRDefault="00FF4628">
      <w:pPr>
        <w:pStyle w:val="ListParagraph"/>
        <w:numPr>
          <w:ilvl w:val="0"/>
          <w:numId w:val="36"/>
        </w:numPr>
        <w:ind w:left="900" w:hanging="540"/>
        <w:rPr>
          <w:ins w:id="90" w:author="City Clerk" w:date="2021-12-15T09:16:00Z"/>
        </w:rPr>
        <w:pPrChange w:id="91" w:author="City Clerk" w:date="2021-12-15T09:20:00Z">
          <w:pPr>
            <w:pStyle w:val="ListParagraph"/>
            <w:numPr>
              <w:numId w:val="36"/>
            </w:numPr>
            <w:ind w:left="720"/>
          </w:pPr>
        </w:pPrChange>
      </w:pPr>
      <w:ins w:id="92" w:author="City Clerk" w:date="2021-12-15T09:16:00Z">
        <w:r>
          <w:t>Smoking</w:t>
        </w:r>
      </w:ins>
      <w:ins w:id="93" w:author="City Clerk" w:date="2021-12-15T10:06:00Z">
        <w:r>
          <w:t>…………………………………………………………………………….</w:t>
        </w:r>
        <w:r>
          <w:tab/>
          <w:t>12</w:t>
        </w:r>
      </w:ins>
    </w:p>
    <w:p w14:paraId="61B5EC8D" w14:textId="0F78080B" w:rsidR="00FF4628" w:rsidRDefault="00FF4628">
      <w:pPr>
        <w:pStyle w:val="ListParagraph"/>
        <w:numPr>
          <w:ilvl w:val="0"/>
          <w:numId w:val="36"/>
        </w:numPr>
        <w:ind w:left="900" w:hanging="540"/>
        <w:rPr>
          <w:ins w:id="94" w:author="City Clerk" w:date="2021-12-15T09:16:00Z"/>
        </w:rPr>
        <w:pPrChange w:id="95" w:author="City Clerk" w:date="2021-12-15T09:21:00Z">
          <w:pPr>
            <w:pStyle w:val="ListParagraph"/>
            <w:numPr>
              <w:numId w:val="36"/>
            </w:numPr>
            <w:ind w:left="720"/>
          </w:pPr>
        </w:pPrChange>
      </w:pPr>
      <w:ins w:id="96" w:author="City Clerk" w:date="2021-12-15T09:16:00Z">
        <w:r>
          <w:t>Hiring and Selection of Employees</w:t>
        </w:r>
      </w:ins>
      <w:ins w:id="97" w:author="City Clerk" w:date="2021-12-15T10:07:00Z">
        <w:r>
          <w:t>………………………………………………</w:t>
        </w:r>
        <w:r>
          <w:tab/>
          <w:t>12</w:t>
        </w:r>
      </w:ins>
    </w:p>
    <w:p w14:paraId="2F893DE8" w14:textId="7DA4E2D8" w:rsidR="00FF4628" w:rsidRDefault="00FF4628">
      <w:pPr>
        <w:pStyle w:val="ListParagraph"/>
        <w:numPr>
          <w:ilvl w:val="0"/>
          <w:numId w:val="36"/>
        </w:numPr>
        <w:ind w:left="900" w:hanging="540"/>
        <w:rPr>
          <w:ins w:id="98" w:author="City Clerk" w:date="2021-12-15T09:16:00Z"/>
        </w:rPr>
        <w:pPrChange w:id="99" w:author="City Clerk" w:date="2021-12-15T09:21:00Z">
          <w:pPr>
            <w:pStyle w:val="ListParagraph"/>
            <w:numPr>
              <w:numId w:val="36"/>
            </w:numPr>
            <w:ind w:left="720"/>
          </w:pPr>
        </w:pPrChange>
      </w:pPr>
      <w:ins w:id="100" w:author="City Clerk" w:date="2021-12-15T09:16:00Z">
        <w:r>
          <w:t>New Employees</w:t>
        </w:r>
      </w:ins>
      <w:ins w:id="101" w:author="City Clerk" w:date="2021-12-15T10:06:00Z">
        <w:r>
          <w:t>……………………………………………………………………</w:t>
        </w:r>
      </w:ins>
      <w:ins w:id="102" w:author="City Clerk" w:date="2021-12-15T10:07:00Z">
        <w:r>
          <w:tab/>
          <w:t>13</w:t>
        </w:r>
      </w:ins>
    </w:p>
    <w:p w14:paraId="1D9B5A81" w14:textId="54C38CA8" w:rsidR="00FF4628" w:rsidRDefault="00FF4628">
      <w:pPr>
        <w:pStyle w:val="ListParagraph"/>
        <w:numPr>
          <w:ilvl w:val="0"/>
          <w:numId w:val="36"/>
        </w:numPr>
        <w:ind w:left="900" w:hanging="540"/>
        <w:rPr>
          <w:ins w:id="103" w:author="City Clerk" w:date="2021-12-15T09:16:00Z"/>
        </w:rPr>
        <w:pPrChange w:id="104" w:author="City Clerk" w:date="2021-12-15T09:21:00Z">
          <w:pPr>
            <w:pStyle w:val="ListParagraph"/>
            <w:numPr>
              <w:numId w:val="36"/>
            </w:numPr>
            <w:ind w:left="720"/>
          </w:pPr>
        </w:pPrChange>
      </w:pPr>
      <w:ins w:id="105" w:author="City Clerk" w:date="2021-12-15T09:16:00Z">
        <w:r>
          <w:t>Employment of Relatives</w:t>
        </w:r>
      </w:ins>
      <w:ins w:id="106" w:author="City Clerk" w:date="2021-12-15T10:07:00Z">
        <w:r>
          <w:t>…………………………………………………………</w:t>
        </w:r>
        <w:r>
          <w:tab/>
          <w:t>13</w:t>
        </w:r>
      </w:ins>
    </w:p>
    <w:p w14:paraId="167CDB9C" w14:textId="072264E1" w:rsidR="00FF4628" w:rsidRDefault="00FF4628">
      <w:pPr>
        <w:pStyle w:val="ListParagraph"/>
        <w:numPr>
          <w:ilvl w:val="0"/>
          <w:numId w:val="36"/>
        </w:numPr>
        <w:ind w:left="900" w:hanging="540"/>
        <w:rPr>
          <w:ins w:id="107" w:author="City Clerk" w:date="2021-12-15T09:16:00Z"/>
        </w:rPr>
        <w:pPrChange w:id="108" w:author="City Clerk" w:date="2021-12-15T09:21:00Z">
          <w:pPr>
            <w:pStyle w:val="ListParagraph"/>
            <w:numPr>
              <w:numId w:val="36"/>
            </w:numPr>
            <w:ind w:left="720"/>
          </w:pPr>
        </w:pPrChange>
      </w:pPr>
      <w:ins w:id="109" w:author="City Clerk" w:date="2021-12-15T09:16:00Z">
        <w:r>
          <w:t>Outside Employment</w:t>
        </w:r>
      </w:ins>
      <w:ins w:id="110" w:author="City Clerk" w:date="2021-12-15T10:07:00Z">
        <w:r>
          <w:t>……………………………………………………………</w:t>
        </w:r>
      </w:ins>
      <w:ins w:id="111" w:author="City Clerk" w:date="2021-12-15T11:54:00Z">
        <w:r w:rsidR="00066D7C">
          <w:t>…</w:t>
        </w:r>
      </w:ins>
      <w:ins w:id="112" w:author="City Clerk" w:date="2021-12-15T10:07:00Z">
        <w:r>
          <w:tab/>
          <w:t>13</w:t>
        </w:r>
      </w:ins>
    </w:p>
    <w:p w14:paraId="7E518C3F" w14:textId="3F811FDE" w:rsidR="00FF4628" w:rsidRDefault="00FF4628">
      <w:pPr>
        <w:pStyle w:val="ListParagraph"/>
        <w:numPr>
          <w:ilvl w:val="0"/>
          <w:numId w:val="36"/>
        </w:numPr>
        <w:ind w:left="900" w:hanging="540"/>
        <w:rPr>
          <w:ins w:id="113" w:author="City Clerk" w:date="2021-12-15T09:16:00Z"/>
        </w:rPr>
        <w:pPrChange w:id="114" w:author="City Clerk" w:date="2021-12-15T09:21:00Z">
          <w:pPr>
            <w:pStyle w:val="ListParagraph"/>
            <w:numPr>
              <w:numId w:val="36"/>
            </w:numPr>
            <w:ind w:left="720"/>
          </w:pPr>
        </w:pPrChange>
      </w:pPr>
      <w:ins w:id="115" w:author="City Clerk" w:date="2021-12-15T09:16:00Z">
        <w:r>
          <w:t>Remote Employment</w:t>
        </w:r>
      </w:ins>
      <w:ins w:id="116" w:author="City Clerk" w:date="2021-12-15T10:07:00Z">
        <w:r>
          <w:t>……………………………………………………………</w:t>
        </w:r>
      </w:ins>
      <w:ins w:id="117" w:author="City Clerk" w:date="2021-12-15T11:54:00Z">
        <w:r w:rsidR="00066D7C">
          <w:t>…</w:t>
        </w:r>
      </w:ins>
      <w:ins w:id="118" w:author="City Clerk" w:date="2021-12-15T10:07:00Z">
        <w:r>
          <w:tab/>
          <w:t>13</w:t>
        </w:r>
      </w:ins>
    </w:p>
    <w:p w14:paraId="429703D7" w14:textId="4083D35B" w:rsidR="00FF4628" w:rsidRDefault="00FF4628">
      <w:pPr>
        <w:pStyle w:val="ListParagraph"/>
        <w:numPr>
          <w:ilvl w:val="0"/>
          <w:numId w:val="36"/>
        </w:numPr>
        <w:ind w:left="900" w:hanging="540"/>
        <w:rPr>
          <w:ins w:id="119" w:author="City Clerk" w:date="2021-12-15T09:16:00Z"/>
        </w:rPr>
        <w:pPrChange w:id="120" w:author="City Clerk" w:date="2021-12-15T09:21:00Z">
          <w:pPr>
            <w:pStyle w:val="ListParagraph"/>
            <w:numPr>
              <w:numId w:val="36"/>
            </w:numPr>
            <w:ind w:left="720"/>
          </w:pPr>
        </w:pPrChange>
      </w:pPr>
      <w:ins w:id="121" w:author="City Clerk" w:date="2021-12-15T09:16:00Z">
        <w:r>
          <w:t xml:space="preserve">Personnel </w:t>
        </w:r>
        <w:r>
          <w:t>Files</w:t>
        </w:r>
      </w:ins>
      <w:ins w:id="122" w:author="City Clerk" w:date="2021-12-15T10:07:00Z">
        <w:r>
          <w:t>……………………………………………………………………</w:t>
        </w:r>
      </w:ins>
      <w:ins w:id="123" w:author="City Clerk" w:date="2021-12-15T11:54:00Z">
        <w:r w:rsidR="00066D7C">
          <w:t>.</w:t>
        </w:r>
      </w:ins>
      <w:ins w:id="124" w:author="City Clerk" w:date="2021-12-15T10:07:00Z">
        <w:r>
          <w:tab/>
          <w:t>1</w:t>
        </w:r>
      </w:ins>
      <w:ins w:id="125" w:author="City Clerk" w:date="2021-12-15T11:50:00Z">
        <w:r w:rsidR="00066D7C">
          <w:t>4</w:t>
        </w:r>
      </w:ins>
    </w:p>
    <w:p w14:paraId="4EB84AD2" w14:textId="4432F0EC" w:rsidR="00FF4628" w:rsidRDefault="00FF4628">
      <w:pPr>
        <w:pStyle w:val="ListParagraph"/>
        <w:numPr>
          <w:ilvl w:val="0"/>
          <w:numId w:val="36"/>
        </w:numPr>
        <w:ind w:left="900" w:hanging="540"/>
        <w:rPr>
          <w:ins w:id="126" w:author="City Clerk" w:date="2021-12-15T09:17:00Z"/>
        </w:rPr>
        <w:pPrChange w:id="127" w:author="City Clerk" w:date="2021-12-15T09:21:00Z">
          <w:pPr>
            <w:pStyle w:val="ListParagraph"/>
            <w:numPr>
              <w:numId w:val="36"/>
            </w:numPr>
            <w:ind w:left="720"/>
          </w:pPr>
        </w:pPrChange>
      </w:pPr>
      <w:ins w:id="128" w:author="City Clerk" w:date="2021-12-15T09:16:00Z">
        <w:r>
          <w:t>Resignation/</w:t>
        </w:r>
      </w:ins>
      <w:ins w:id="129" w:author="City Clerk" w:date="2021-12-15T09:17:00Z">
        <w:r>
          <w:t>Termination</w:t>
        </w:r>
      </w:ins>
      <w:ins w:id="130" w:author="City Clerk" w:date="2021-12-15T10:07:00Z">
        <w:r>
          <w:t>…………………………………………………………</w:t>
        </w:r>
      </w:ins>
      <w:ins w:id="131" w:author="City Clerk" w:date="2021-12-15T11:55:00Z">
        <w:r w:rsidR="00066D7C">
          <w:t>.</w:t>
        </w:r>
      </w:ins>
      <w:ins w:id="132" w:author="City Clerk" w:date="2021-12-15T10:07:00Z">
        <w:r>
          <w:tab/>
          <w:t>14</w:t>
        </w:r>
      </w:ins>
    </w:p>
    <w:p w14:paraId="32A690CA" w14:textId="1EF48B2E" w:rsidR="00FF4628" w:rsidRDefault="00FF4628">
      <w:pPr>
        <w:pStyle w:val="ListParagraph"/>
        <w:numPr>
          <w:ilvl w:val="0"/>
          <w:numId w:val="36"/>
        </w:numPr>
        <w:ind w:left="900" w:hanging="540"/>
        <w:rPr>
          <w:ins w:id="133" w:author="City Clerk" w:date="2021-12-15T09:17:00Z"/>
        </w:rPr>
        <w:pPrChange w:id="134" w:author="City Clerk" w:date="2021-12-15T09:21:00Z">
          <w:pPr>
            <w:pStyle w:val="ListParagraph"/>
            <w:numPr>
              <w:numId w:val="36"/>
            </w:numPr>
            <w:ind w:left="720"/>
          </w:pPr>
        </w:pPrChange>
      </w:pPr>
      <w:ins w:id="135" w:author="City Clerk" w:date="2021-12-15T09:17:00Z">
        <w:r>
          <w:t>Personal Appearance and Demeanor</w:t>
        </w:r>
      </w:ins>
      <w:ins w:id="136" w:author="City Clerk" w:date="2021-12-15T10:08:00Z">
        <w:r>
          <w:t>………………………………………</w:t>
        </w:r>
        <w:proofErr w:type="gramStart"/>
        <w:r>
          <w:t>….</w:t>
        </w:r>
      </w:ins>
      <w:ins w:id="137" w:author="City Clerk" w:date="2021-12-15T11:55:00Z">
        <w:r w:rsidR="00066D7C">
          <w:t>.</w:t>
        </w:r>
      </w:ins>
      <w:proofErr w:type="gramEnd"/>
      <w:ins w:id="138" w:author="City Clerk" w:date="2021-12-15T10:08:00Z">
        <w:r>
          <w:tab/>
          <w:t>15</w:t>
        </w:r>
      </w:ins>
    </w:p>
    <w:p w14:paraId="7D328BAD" w14:textId="67A86DB6" w:rsidR="00FF4628" w:rsidRDefault="00FF4628">
      <w:pPr>
        <w:pStyle w:val="ListParagraph"/>
        <w:numPr>
          <w:ilvl w:val="0"/>
          <w:numId w:val="36"/>
        </w:numPr>
        <w:ind w:left="900" w:hanging="540"/>
        <w:rPr>
          <w:ins w:id="139" w:author="City Clerk" w:date="2021-12-15T09:17:00Z"/>
        </w:rPr>
        <w:pPrChange w:id="140" w:author="City Clerk" w:date="2021-12-15T09:22:00Z">
          <w:pPr>
            <w:pStyle w:val="ListParagraph"/>
            <w:numPr>
              <w:numId w:val="36"/>
            </w:numPr>
            <w:ind w:left="720"/>
          </w:pPr>
        </w:pPrChange>
      </w:pPr>
      <w:ins w:id="141" w:author="City Clerk" w:date="2021-12-15T09:17:00Z">
        <w:r>
          <w:t>Schedule and Breaks</w:t>
        </w:r>
      </w:ins>
      <w:ins w:id="142" w:author="City Clerk" w:date="2021-12-15T10:08:00Z">
        <w:r>
          <w:t>…………………………………………………………</w:t>
        </w:r>
        <w:proofErr w:type="gramStart"/>
        <w:r>
          <w:t>….</w:t>
        </w:r>
      </w:ins>
      <w:ins w:id="143" w:author="City Clerk" w:date="2021-12-15T11:55:00Z">
        <w:r w:rsidR="00066D7C">
          <w:t>.</w:t>
        </w:r>
      </w:ins>
      <w:proofErr w:type="gramEnd"/>
      <w:ins w:id="144" w:author="City Clerk" w:date="2021-12-15T10:08:00Z">
        <w:r>
          <w:tab/>
          <w:t>15</w:t>
        </w:r>
      </w:ins>
    </w:p>
    <w:p w14:paraId="78116A82" w14:textId="3E2B60FE" w:rsidR="00FF4628" w:rsidRDefault="00FF4628">
      <w:pPr>
        <w:pStyle w:val="ListParagraph"/>
        <w:numPr>
          <w:ilvl w:val="0"/>
          <w:numId w:val="36"/>
        </w:numPr>
        <w:ind w:left="900" w:hanging="540"/>
        <w:rPr>
          <w:ins w:id="145" w:author="City Clerk" w:date="2021-12-15T09:17:00Z"/>
        </w:rPr>
        <w:pPrChange w:id="146" w:author="City Clerk" w:date="2021-12-15T09:22:00Z">
          <w:pPr>
            <w:pStyle w:val="ListParagraph"/>
            <w:numPr>
              <w:numId w:val="36"/>
            </w:numPr>
            <w:ind w:left="720"/>
          </w:pPr>
        </w:pPrChange>
      </w:pPr>
      <w:ins w:id="147" w:author="City Clerk" w:date="2021-12-15T09:17:00Z">
        <w:r>
          <w:t>Timesheets and Payday</w:t>
        </w:r>
      </w:ins>
      <w:ins w:id="148" w:author="City Clerk" w:date="2021-12-15T10:08:00Z">
        <w:r>
          <w:t>…………………………………………………………</w:t>
        </w:r>
      </w:ins>
      <w:ins w:id="149" w:author="City Clerk" w:date="2021-12-15T11:55:00Z">
        <w:r w:rsidR="00066D7C">
          <w:t>.</w:t>
        </w:r>
      </w:ins>
      <w:ins w:id="150" w:author="City Clerk" w:date="2021-12-15T10:08:00Z">
        <w:r>
          <w:tab/>
          <w:t>16</w:t>
        </w:r>
      </w:ins>
    </w:p>
    <w:p w14:paraId="1EEE4F05" w14:textId="0DAC41B1" w:rsidR="00FF4628" w:rsidRDefault="00FF4628">
      <w:pPr>
        <w:pStyle w:val="ListParagraph"/>
        <w:numPr>
          <w:ilvl w:val="0"/>
          <w:numId w:val="36"/>
        </w:numPr>
        <w:ind w:left="900" w:hanging="540"/>
        <w:rPr>
          <w:ins w:id="151" w:author="City Clerk" w:date="2021-12-15T09:17:00Z"/>
        </w:rPr>
        <w:pPrChange w:id="152" w:author="City Clerk" w:date="2021-12-15T09:22:00Z">
          <w:pPr>
            <w:pStyle w:val="ListParagraph"/>
            <w:numPr>
              <w:numId w:val="36"/>
            </w:numPr>
            <w:ind w:left="720"/>
          </w:pPr>
        </w:pPrChange>
      </w:pPr>
      <w:ins w:id="153" w:author="City Clerk" w:date="2021-12-15T09:17:00Z">
        <w:r>
          <w:t>Vacation Leave</w:t>
        </w:r>
      </w:ins>
      <w:ins w:id="154" w:author="City Clerk" w:date="2021-12-15T10:08:00Z">
        <w:r>
          <w:t>…………………………………………………………………</w:t>
        </w:r>
      </w:ins>
      <w:ins w:id="155" w:author="City Clerk" w:date="2021-12-15T11:55:00Z">
        <w:r w:rsidR="00066D7C">
          <w:t>…</w:t>
        </w:r>
      </w:ins>
      <w:ins w:id="156" w:author="City Clerk" w:date="2021-12-15T11:51:00Z">
        <w:r w:rsidR="00066D7C">
          <w:tab/>
          <w:t>17</w:t>
        </w:r>
      </w:ins>
    </w:p>
    <w:p w14:paraId="3FE42875" w14:textId="0994F281" w:rsidR="00FF4628" w:rsidRDefault="00FF4628">
      <w:pPr>
        <w:pStyle w:val="ListParagraph"/>
        <w:numPr>
          <w:ilvl w:val="0"/>
          <w:numId w:val="36"/>
        </w:numPr>
        <w:ind w:left="900" w:hanging="540"/>
        <w:rPr>
          <w:ins w:id="157" w:author="City Clerk" w:date="2021-12-15T09:17:00Z"/>
        </w:rPr>
        <w:pPrChange w:id="158" w:author="City Clerk" w:date="2021-12-15T09:23:00Z">
          <w:pPr>
            <w:pStyle w:val="ListParagraph"/>
            <w:numPr>
              <w:numId w:val="36"/>
            </w:numPr>
            <w:ind w:left="720"/>
          </w:pPr>
        </w:pPrChange>
      </w:pPr>
      <w:ins w:id="159" w:author="City Clerk" w:date="2021-12-15T09:17:00Z">
        <w:r>
          <w:t>Sick Leave</w:t>
        </w:r>
      </w:ins>
      <w:ins w:id="160" w:author="City Clerk" w:date="2021-12-15T11:49:00Z">
        <w:r w:rsidR="00066D7C">
          <w:t>………………………………………………………………………</w:t>
        </w:r>
      </w:ins>
      <w:ins w:id="161" w:author="City Clerk" w:date="2021-12-15T11:55:00Z">
        <w:r w:rsidR="00066D7C">
          <w:t>…</w:t>
        </w:r>
      </w:ins>
      <w:ins w:id="162" w:author="City Clerk" w:date="2021-12-15T11:51:00Z">
        <w:r w:rsidR="00066D7C">
          <w:tab/>
          <w:t>19</w:t>
        </w:r>
      </w:ins>
    </w:p>
    <w:p w14:paraId="57A2AB40" w14:textId="784534F7" w:rsidR="00FF4628" w:rsidRDefault="00FF4628">
      <w:pPr>
        <w:pStyle w:val="ListParagraph"/>
        <w:numPr>
          <w:ilvl w:val="0"/>
          <w:numId w:val="36"/>
        </w:numPr>
        <w:ind w:left="900" w:hanging="540"/>
        <w:rPr>
          <w:ins w:id="163" w:author="City Clerk" w:date="2021-12-15T09:17:00Z"/>
        </w:rPr>
        <w:pPrChange w:id="164" w:author="City Clerk" w:date="2021-12-15T09:23:00Z">
          <w:pPr>
            <w:pStyle w:val="ListParagraph"/>
            <w:numPr>
              <w:numId w:val="36"/>
            </w:numPr>
            <w:ind w:left="720"/>
          </w:pPr>
        </w:pPrChange>
      </w:pPr>
      <w:ins w:id="165" w:author="City Clerk" w:date="2021-12-15T09:17:00Z">
        <w:r>
          <w:t>Leave without Pay</w:t>
        </w:r>
      </w:ins>
      <w:ins w:id="166" w:author="City Clerk" w:date="2021-12-15T11:52:00Z">
        <w:r w:rsidR="00066D7C">
          <w:t>…………………………</w:t>
        </w:r>
        <w:r w:rsidR="00066D7C">
          <w:lastRenderedPageBreak/>
          <w:t>…………………………………</w:t>
        </w:r>
        <w:proofErr w:type="gramStart"/>
        <w:r w:rsidR="00066D7C">
          <w:t>….</w:t>
        </w:r>
      </w:ins>
      <w:ins w:id="167" w:author="City Clerk" w:date="2021-12-15T11:55:00Z">
        <w:r w:rsidR="00066D7C">
          <w:t>.</w:t>
        </w:r>
      </w:ins>
      <w:proofErr w:type="gramEnd"/>
      <w:ins w:id="168" w:author="City Clerk" w:date="2021-12-15T11:52:00Z">
        <w:r w:rsidR="00066D7C">
          <w:tab/>
          <w:t>21</w:t>
        </w:r>
      </w:ins>
    </w:p>
    <w:p w14:paraId="5A8799AC" w14:textId="5AFDB811" w:rsidR="00FF4628" w:rsidRDefault="00FF4628">
      <w:pPr>
        <w:pStyle w:val="ListParagraph"/>
        <w:numPr>
          <w:ilvl w:val="0"/>
          <w:numId w:val="36"/>
        </w:numPr>
        <w:ind w:left="900" w:hanging="540"/>
        <w:rPr>
          <w:ins w:id="169" w:author="City Clerk" w:date="2021-12-15T09:17:00Z"/>
        </w:rPr>
        <w:pPrChange w:id="170" w:author="City Clerk" w:date="2021-12-15T09:23:00Z">
          <w:pPr>
            <w:pStyle w:val="ListParagraph"/>
            <w:numPr>
              <w:numId w:val="36"/>
            </w:numPr>
            <w:ind w:left="720"/>
          </w:pPr>
        </w:pPrChange>
      </w:pPr>
      <w:ins w:id="171" w:author="City Clerk" w:date="2021-12-15T09:17:00Z">
        <w:r>
          <w:t>Holidays</w:t>
        </w:r>
      </w:ins>
      <w:ins w:id="172" w:author="City Clerk" w:date="2021-12-15T11:52:00Z">
        <w:r w:rsidR="00066D7C">
          <w:t>…………………………………………………………………………</w:t>
        </w:r>
      </w:ins>
      <w:ins w:id="173" w:author="City Clerk" w:date="2021-12-15T11:55:00Z">
        <w:r w:rsidR="00066D7C">
          <w:t>…</w:t>
        </w:r>
      </w:ins>
      <w:ins w:id="174" w:author="City Clerk" w:date="2021-12-15T11:52:00Z">
        <w:r w:rsidR="00066D7C">
          <w:tab/>
          <w:t>22</w:t>
        </w:r>
      </w:ins>
    </w:p>
    <w:p w14:paraId="6207C564" w14:textId="69FD1493" w:rsidR="00FF4628" w:rsidRDefault="00FF4628">
      <w:pPr>
        <w:pStyle w:val="ListParagraph"/>
        <w:numPr>
          <w:ilvl w:val="0"/>
          <w:numId w:val="36"/>
        </w:numPr>
        <w:ind w:left="900" w:hanging="540"/>
        <w:rPr>
          <w:ins w:id="175" w:author="City Clerk" w:date="2021-12-15T09:17:00Z"/>
        </w:rPr>
        <w:pPrChange w:id="176" w:author="City Clerk" w:date="2021-12-15T09:23:00Z">
          <w:pPr>
            <w:pStyle w:val="ListParagraph"/>
            <w:numPr>
              <w:numId w:val="36"/>
            </w:numPr>
            <w:ind w:left="720"/>
          </w:pPr>
        </w:pPrChange>
      </w:pPr>
      <w:ins w:id="177" w:author="City Clerk" w:date="2021-12-15T09:17:00Z">
        <w:r>
          <w:t>Jury Duty Leave</w:t>
        </w:r>
      </w:ins>
      <w:ins w:id="178" w:author="City Clerk" w:date="2021-12-15T11:52:00Z">
        <w:r w:rsidR="00066D7C">
          <w:t>………………………………………………………………</w:t>
        </w:r>
        <w:proofErr w:type="gramStart"/>
        <w:r w:rsidR="00066D7C">
          <w:t>…</w:t>
        </w:r>
      </w:ins>
      <w:ins w:id="179" w:author="City Clerk" w:date="2021-12-15T11:55:00Z">
        <w:r w:rsidR="00066D7C">
          <w:t>..</w:t>
        </w:r>
      </w:ins>
      <w:proofErr w:type="gramEnd"/>
      <w:ins w:id="180" w:author="City Clerk" w:date="2021-12-15T11:52:00Z">
        <w:r w:rsidR="00066D7C">
          <w:tab/>
          <w:t>23</w:t>
        </w:r>
      </w:ins>
    </w:p>
    <w:p w14:paraId="2FC1FACC" w14:textId="12EC1B8D" w:rsidR="00FF4628" w:rsidRDefault="00FF4628">
      <w:pPr>
        <w:pStyle w:val="ListParagraph"/>
        <w:numPr>
          <w:ilvl w:val="0"/>
          <w:numId w:val="36"/>
        </w:numPr>
        <w:ind w:left="900" w:hanging="540"/>
        <w:rPr>
          <w:ins w:id="181" w:author="City Clerk" w:date="2021-12-15T09:17:00Z"/>
        </w:rPr>
        <w:pPrChange w:id="182" w:author="City Clerk" w:date="2021-12-15T09:23:00Z">
          <w:pPr>
            <w:pStyle w:val="ListParagraph"/>
            <w:numPr>
              <w:numId w:val="36"/>
            </w:numPr>
            <w:ind w:left="720"/>
          </w:pPr>
        </w:pPrChange>
      </w:pPr>
      <w:ins w:id="183" w:author="City Clerk" w:date="2021-12-15T09:17:00Z">
        <w:r>
          <w:t>Public Office Leave</w:t>
        </w:r>
      </w:ins>
      <w:ins w:id="184" w:author="City Clerk" w:date="2021-12-15T11:52:00Z">
        <w:r w:rsidR="00066D7C">
          <w:t>……………………………………………………………</w:t>
        </w:r>
      </w:ins>
      <w:ins w:id="185" w:author="City Clerk" w:date="2021-12-15T11:55:00Z">
        <w:r w:rsidR="00066D7C">
          <w:t>….</w:t>
        </w:r>
      </w:ins>
      <w:ins w:id="186" w:author="City Clerk" w:date="2021-12-15T11:52:00Z">
        <w:r w:rsidR="00066D7C">
          <w:tab/>
          <w:t>24</w:t>
        </w:r>
      </w:ins>
    </w:p>
    <w:p w14:paraId="53157ACE" w14:textId="2515112D" w:rsidR="00066D7C" w:rsidRDefault="00FF4628">
      <w:pPr>
        <w:pStyle w:val="ListParagraph"/>
        <w:numPr>
          <w:ilvl w:val="0"/>
          <w:numId w:val="36"/>
        </w:numPr>
        <w:ind w:left="900" w:hanging="540"/>
        <w:rPr>
          <w:ins w:id="187" w:author="City Clerk" w:date="2021-12-15T09:18:00Z"/>
        </w:rPr>
        <w:pPrChange w:id="188" w:author="City Clerk" w:date="2021-12-15T11:52:00Z">
          <w:pPr>
            <w:pStyle w:val="ListParagraph"/>
            <w:numPr>
              <w:numId w:val="36"/>
            </w:numPr>
            <w:ind w:left="720"/>
          </w:pPr>
        </w:pPrChange>
      </w:pPr>
      <w:ins w:id="189" w:author="City Clerk" w:date="2021-12-15T09:18:00Z">
        <w:r>
          <w:t>Military Leave</w:t>
        </w:r>
      </w:ins>
      <w:ins w:id="190" w:author="City Clerk" w:date="2021-12-15T11:52:00Z">
        <w:r w:rsidR="00066D7C">
          <w:t>…………………………………………………………………</w:t>
        </w:r>
        <w:proofErr w:type="gramStart"/>
        <w:r w:rsidR="00066D7C">
          <w:t>…</w:t>
        </w:r>
      </w:ins>
      <w:ins w:id="191" w:author="City Clerk" w:date="2021-12-15T11:55:00Z">
        <w:r w:rsidR="00066D7C">
          <w:t>..</w:t>
        </w:r>
      </w:ins>
      <w:proofErr w:type="gramEnd"/>
      <w:ins w:id="192" w:author="City Clerk" w:date="2021-12-15T11:52:00Z">
        <w:r w:rsidR="00066D7C">
          <w:tab/>
          <w:t>24</w:t>
        </w:r>
      </w:ins>
    </w:p>
    <w:p w14:paraId="390DC0F8" w14:textId="758AB93A" w:rsidR="00FF4628" w:rsidRDefault="00FF4628">
      <w:pPr>
        <w:pStyle w:val="ListParagraph"/>
        <w:numPr>
          <w:ilvl w:val="0"/>
          <w:numId w:val="36"/>
        </w:numPr>
        <w:ind w:left="900" w:hanging="540"/>
        <w:rPr>
          <w:ins w:id="193" w:author="City Clerk" w:date="2021-12-15T09:18:00Z"/>
        </w:rPr>
        <w:pPrChange w:id="194" w:author="City Clerk" w:date="2021-12-15T09:23:00Z">
          <w:pPr>
            <w:pStyle w:val="ListParagraph"/>
            <w:numPr>
              <w:numId w:val="36"/>
            </w:numPr>
            <w:ind w:left="720"/>
          </w:pPr>
        </w:pPrChange>
      </w:pPr>
      <w:ins w:id="195" w:author="City Clerk" w:date="2021-12-15T09:18:00Z">
        <w:r>
          <w:t>Bereavement Leave</w:t>
        </w:r>
      </w:ins>
      <w:ins w:id="196" w:author="City Clerk" w:date="2021-12-15T11:53:00Z">
        <w:r w:rsidR="00066D7C">
          <w:t>……………………………………………………………</w:t>
        </w:r>
      </w:ins>
      <w:ins w:id="197" w:author="City Clerk" w:date="2021-12-15T11:55:00Z">
        <w:r w:rsidR="00066D7C">
          <w:t>…</w:t>
        </w:r>
      </w:ins>
      <w:ins w:id="198" w:author="City Clerk" w:date="2021-12-15T11:53:00Z">
        <w:r w:rsidR="00066D7C">
          <w:tab/>
          <w:t>25</w:t>
        </w:r>
      </w:ins>
    </w:p>
    <w:p w14:paraId="11D52698" w14:textId="295E4C0D" w:rsidR="00FF4628" w:rsidRDefault="00FF4628" w:rsidP="00FF4628">
      <w:pPr>
        <w:pStyle w:val="ListParagraph"/>
        <w:numPr>
          <w:ilvl w:val="0"/>
          <w:numId w:val="36"/>
        </w:numPr>
        <w:ind w:left="900" w:hanging="540"/>
        <w:rPr>
          <w:ins w:id="199" w:author="City Clerk" w:date="2021-12-15T11:53:00Z"/>
        </w:rPr>
      </w:pPr>
      <w:ins w:id="200" w:author="City Clerk" w:date="2021-12-15T09:18:00Z">
        <w:r>
          <w:t>Maternity Leave</w:t>
        </w:r>
      </w:ins>
      <w:ins w:id="201" w:author="City Clerk" w:date="2021-12-15T11:53:00Z">
        <w:r w:rsidR="00066D7C">
          <w:t>………………………………………………………………</w:t>
        </w:r>
        <w:proofErr w:type="gramStart"/>
        <w:r w:rsidR="00066D7C">
          <w:t>…</w:t>
        </w:r>
      </w:ins>
      <w:ins w:id="202" w:author="City Clerk" w:date="2021-12-15T11:55:00Z">
        <w:r w:rsidR="00066D7C">
          <w:t>..</w:t>
        </w:r>
      </w:ins>
      <w:proofErr w:type="gramEnd"/>
      <w:ins w:id="203" w:author="City Clerk" w:date="2021-12-15T11:53:00Z">
        <w:r w:rsidR="00066D7C">
          <w:tab/>
          <w:t>25</w:t>
        </w:r>
      </w:ins>
    </w:p>
    <w:p w14:paraId="100B04BE" w14:textId="5EBB2313" w:rsidR="00066D7C" w:rsidRDefault="00066D7C">
      <w:pPr>
        <w:pStyle w:val="ListParagraph"/>
        <w:numPr>
          <w:ilvl w:val="0"/>
          <w:numId w:val="36"/>
        </w:numPr>
        <w:ind w:left="900" w:hanging="540"/>
        <w:rPr>
          <w:ins w:id="204" w:author="City Clerk" w:date="2021-12-15T09:18:00Z"/>
        </w:rPr>
        <w:pPrChange w:id="205" w:author="City Clerk" w:date="2021-12-15T09:23:00Z">
          <w:pPr>
            <w:pStyle w:val="ListParagraph"/>
            <w:numPr>
              <w:numId w:val="36"/>
            </w:numPr>
            <w:ind w:left="720"/>
          </w:pPr>
        </w:pPrChange>
      </w:pPr>
      <w:ins w:id="206" w:author="City Clerk" w:date="2021-12-15T11:53:00Z">
        <w:r>
          <w:t>Parental Leave…………………………………………………………………</w:t>
        </w:r>
      </w:ins>
      <w:ins w:id="207" w:author="City Clerk" w:date="2021-12-15T11:55:00Z">
        <w:r>
          <w:t>…</w:t>
        </w:r>
      </w:ins>
      <w:ins w:id="208" w:author="City Clerk" w:date="2021-12-15T11:53:00Z">
        <w:r>
          <w:tab/>
          <w:t>25</w:t>
        </w:r>
      </w:ins>
    </w:p>
    <w:p w14:paraId="796FE3B5" w14:textId="2A004389" w:rsidR="00FF4628" w:rsidRDefault="00FF4628">
      <w:pPr>
        <w:pStyle w:val="ListParagraph"/>
        <w:numPr>
          <w:ilvl w:val="0"/>
          <w:numId w:val="36"/>
        </w:numPr>
        <w:ind w:left="900" w:hanging="540"/>
        <w:rPr>
          <w:ins w:id="209" w:author="City Clerk" w:date="2021-12-15T09:18:00Z"/>
        </w:rPr>
        <w:pPrChange w:id="210" w:author="City Clerk" w:date="2021-12-15T09:23:00Z">
          <w:pPr>
            <w:pStyle w:val="ListParagraph"/>
            <w:numPr>
              <w:numId w:val="36"/>
            </w:numPr>
            <w:ind w:left="720"/>
          </w:pPr>
        </w:pPrChange>
      </w:pPr>
      <w:ins w:id="211" w:author="City Clerk" w:date="2021-12-15T09:18:00Z">
        <w:r>
          <w:t>Breastfeeding in the Workplace</w:t>
        </w:r>
      </w:ins>
      <w:ins w:id="212" w:author="City Clerk" w:date="2021-12-15T11:53:00Z">
        <w:r w:rsidR="00066D7C">
          <w:t>……………………………………………</w:t>
        </w:r>
        <w:proofErr w:type="gramStart"/>
        <w:r w:rsidR="00066D7C">
          <w:t>…</w:t>
        </w:r>
      </w:ins>
      <w:ins w:id="213" w:author="City Clerk" w:date="2021-12-15T11:54:00Z">
        <w:r w:rsidR="00066D7C">
          <w:t>.</w:t>
        </w:r>
      </w:ins>
      <w:ins w:id="214" w:author="City Clerk" w:date="2021-12-15T11:55:00Z">
        <w:r w:rsidR="00066D7C">
          <w:t>.</w:t>
        </w:r>
      </w:ins>
      <w:proofErr w:type="gramEnd"/>
      <w:ins w:id="215" w:author="City Clerk" w:date="2021-12-15T11:53:00Z">
        <w:r w:rsidR="00066D7C">
          <w:tab/>
          <w:t>26</w:t>
        </w:r>
      </w:ins>
    </w:p>
    <w:p w14:paraId="219AAB96" w14:textId="768AA327" w:rsidR="00FF4628" w:rsidRDefault="00FF4628">
      <w:pPr>
        <w:pStyle w:val="ListParagraph"/>
        <w:numPr>
          <w:ilvl w:val="0"/>
          <w:numId w:val="36"/>
        </w:numPr>
        <w:ind w:left="900" w:hanging="540"/>
        <w:rPr>
          <w:ins w:id="216" w:author="City Clerk" w:date="2021-12-15T09:18:00Z"/>
        </w:rPr>
        <w:pPrChange w:id="217" w:author="City Clerk" w:date="2021-12-15T09:23:00Z">
          <w:pPr>
            <w:pStyle w:val="ListParagraph"/>
            <w:numPr>
              <w:numId w:val="36"/>
            </w:numPr>
            <w:ind w:left="720"/>
          </w:pPr>
        </w:pPrChange>
      </w:pPr>
      <w:ins w:id="218" w:author="City Clerk" w:date="2021-12-15T09:18:00Z">
        <w:r>
          <w:t>Performance Management and Evaluations</w:t>
        </w:r>
      </w:ins>
      <w:ins w:id="219" w:author="City Clerk" w:date="2021-12-15T11:53:00Z">
        <w:r w:rsidR="00066D7C">
          <w:t>…………………………………</w:t>
        </w:r>
      </w:ins>
      <w:ins w:id="220" w:author="City Clerk" w:date="2021-12-15T11:55:00Z">
        <w:r w:rsidR="00066D7C">
          <w:t>.</w:t>
        </w:r>
      </w:ins>
      <w:ins w:id="221" w:author="City Clerk" w:date="2021-12-15T11:53:00Z">
        <w:r w:rsidR="00066D7C">
          <w:tab/>
        </w:r>
      </w:ins>
      <w:ins w:id="222" w:author="City Clerk" w:date="2021-12-15T11:54:00Z">
        <w:r w:rsidR="00066D7C">
          <w:t>26</w:t>
        </w:r>
      </w:ins>
    </w:p>
    <w:p w14:paraId="04B60BCD" w14:textId="076007FF" w:rsidR="00FF4628" w:rsidRDefault="00FF4628">
      <w:pPr>
        <w:pStyle w:val="ListParagraph"/>
        <w:numPr>
          <w:ilvl w:val="0"/>
          <w:numId w:val="36"/>
        </w:numPr>
        <w:ind w:left="900" w:hanging="540"/>
        <w:rPr>
          <w:ins w:id="223" w:author="City Clerk" w:date="2021-12-15T09:18:00Z"/>
        </w:rPr>
        <w:pPrChange w:id="224" w:author="City Clerk" w:date="2021-12-15T09:23:00Z">
          <w:pPr>
            <w:pStyle w:val="ListParagraph"/>
            <w:numPr>
              <w:numId w:val="36"/>
            </w:numPr>
            <w:ind w:left="720"/>
          </w:pPr>
        </w:pPrChange>
      </w:pPr>
      <w:ins w:id="225" w:author="City Clerk" w:date="2021-12-15T09:18:00Z">
        <w:r>
          <w:t>Discipline</w:t>
        </w:r>
      </w:ins>
      <w:ins w:id="226" w:author="City Clerk" w:date="2021-12-15T11:56:00Z">
        <w:r w:rsidR="00066D7C">
          <w:t>………………………………………………………………………….</w:t>
        </w:r>
        <w:r w:rsidR="00066D7C">
          <w:tab/>
          <w:t>26</w:t>
        </w:r>
      </w:ins>
    </w:p>
    <w:p w14:paraId="366B912C" w14:textId="34618786" w:rsidR="00FF4628" w:rsidRDefault="00FF4628">
      <w:pPr>
        <w:pStyle w:val="ListParagraph"/>
        <w:numPr>
          <w:ilvl w:val="0"/>
          <w:numId w:val="36"/>
        </w:numPr>
        <w:ind w:left="900" w:hanging="540"/>
        <w:rPr>
          <w:ins w:id="227" w:author="City Clerk" w:date="2021-12-15T09:18:00Z"/>
        </w:rPr>
        <w:pPrChange w:id="228" w:author="City Clerk" w:date="2021-12-15T09:23:00Z">
          <w:pPr>
            <w:pStyle w:val="ListParagraph"/>
            <w:numPr>
              <w:numId w:val="36"/>
            </w:numPr>
            <w:ind w:left="720"/>
          </w:pPr>
        </w:pPrChange>
      </w:pPr>
      <w:ins w:id="229" w:author="City Clerk" w:date="2021-12-15T09:18:00Z">
        <w:r>
          <w:t>Grievance</w:t>
        </w:r>
      </w:ins>
      <w:ins w:id="230" w:author="City Clerk" w:date="2021-12-15T11:56:00Z">
        <w:r w:rsidR="00066D7C">
          <w:t>…………………………………………………………………………</w:t>
        </w:r>
        <w:r w:rsidR="00066D7C">
          <w:tab/>
          <w:t>28</w:t>
        </w:r>
      </w:ins>
    </w:p>
    <w:p w14:paraId="67F0060F" w14:textId="6E8844CF" w:rsidR="00FF4628" w:rsidRDefault="00FF4628">
      <w:pPr>
        <w:pStyle w:val="ListParagraph"/>
        <w:numPr>
          <w:ilvl w:val="0"/>
          <w:numId w:val="36"/>
        </w:numPr>
        <w:ind w:left="900" w:hanging="540"/>
        <w:rPr>
          <w:ins w:id="231" w:author="City Clerk" w:date="2021-12-15T09:18:00Z"/>
        </w:rPr>
        <w:pPrChange w:id="232" w:author="City Clerk" w:date="2021-12-15T09:23:00Z">
          <w:pPr>
            <w:pStyle w:val="ListParagraph"/>
            <w:numPr>
              <w:numId w:val="36"/>
            </w:numPr>
            <w:ind w:left="720"/>
          </w:pPr>
        </w:pPrChange>
      </w:pPr>
      <w:ins w:id="233" w:author="City Clerk" w:date="2021-12-15T09:18:00Z">
        <w:r>
          <w:t>Telephone Use</w:t>
        </w:r>
      </w:ins>
      <w:ins w:id="234" w:author="City Clerk" w:date="2021-12-15T11:57:00Z">
        <w:r w:rsidR="00066D7C">
          <w:t>……………………………………………………………………</w:t>
        </w:r>
        <w:r w:rsidR="00066D7C">
          <w:tab/>
          <w:t>30</w:t>
        </w:r>
      </w:ins>
    </w:p>
    <w:p w14:paraId="7E24BACF" w14:textId="131B1403" w:rsidR="00FF4628" w:rsidRDefault="00FF4628">
      <w:pPr>
        <w:pStyle w:val="ListParagraph"/>
        <w:numPr>
          <w:ilvl w:val="0"/>
          <w:numId w:val="36"/>
        </w:numPr>
        <w:ind w:left="900" w:hanging="540"/>
        <w:rPr>
          <w:ins w:id="235" w:author="City Clerk" w:date="2021-12-15T09:18:00Z"/>
        </w:rPr>
        <w:pPrChange w:id="236" w:author="City Clerk" w:date="2021-12-15T09:24:00Z">
          <w:pPr>
            <w:pStyle w:val="ListParagraph"/>
            <w:numPr>
              <w:numId w:val="36"/>
            </w:numPr>
            <w:ind w:left="720"/>
          </w:pPr>
        </w:pPrChange>
      </w:pPr>
      <w:ins w:id="237" w:author="City Clerk" w:date="2021-12-15T09:18:00Z">
        <w:r>
          <w:t>Computer Use</w:t>
        </w:r>
      </w:ins>
      <w:ins w:id="238" w:author="City Clerk" w:date="2021-12-15T11:57:00Z">
        <w:r w:rsidR="00066D7C">
          <w:t>…………………………………………………………………….</w:t>
        </w:r>
        <w:r w:rsidR="00066D7C">
          <w:tab/>
          <w:t>30</w:t>
        </w:r>
      </w:ins>
    </w:p>
    <w:p w14:paraId="6CC770E9" w14:textId="32705E78" w:rsidR="00FF4628" w:rsidRDefault="00FF4628">
      <w:pPr>
        <w:pStyle w:val="ListParagraph"/>
        <w:numPr>
          <w:ilvl w:val="0"/>
          <w:numId w:val="36"/>
        </w:numPr>
        <w:ind w:left="900" w:hanging="540"/>
        <w:rPr>
          <w:ins w:id="239" w:author="City Clerk" w:date="2021-12-15T09:18:00Z"/>
        </w:rPr>
        <w:pPrChange w:id="240" w:author="City Clerk" w:date="2021-12-15T09:24:00Z">
          <w:pPr>
            <w:pStyle w:val="ListParagraph"/>
            <w:numPr>
              <w:numId w:val="36"/>
            </w:numPr>
            <w:ind w:left="720"/>
          </w:pPr>
        </w:pPrChange>
      </w:pPr>
      <w:ins w:id="241" w:author="City Clerk" w:date="2021-12-15T09:18:00Z">
        <w:r>
          <w:t>Travel for Work</w:t>
        </w:r>
      </w:ins>
      <w:ins w:id="242" w:author="City Clerk" w:date="2021-12-15T11:57:00Z">
        <w:r w:rsidR="00066D7C">
          <w:t>……………………………………………………………………</w:t>
        </w:r>
        <w:r w:rsidR="00066D7C">
          <w:tab/>
          <w:t>31</w:t>
        </w:r>
      </w:ins>
    </w:p>
    <w:p w14:paraId="6822E665" w14:textId="732DD078" w:rsidR="00FF4628" w:rsidRDefault="00FF4628">
      <w:pPr>
        <w:pStyle w:val="ListParagraph"/>
        <w:numPr>
          <w:ilvl w:val="0"/>
          <w:numId w:val="36"/>
        </w:numPr>
        <w:tabs>
          <w:tab w:val="left" w:pos="900"/>
        </w:tabs>
        <w:ind w:left="900" w:hanging="540"/>
        <w:rPr>
          <w:ins w:id="243" w:author="City Clerk" w:date="2021-12-15T09:18:00Z"/>
        </w:rPr>
        <w:pPrChange w:id="244" w:author="City Clerk" w:date="2021-12-15T09:52:00Z">
          <w:pPr>
            <w:pStyle w:val="ListParagraph"/>
            <w:numPr>
              <w:numId w:val="36"/>
            </w:numPr>
            <w:ind w:left="720"/>
          </w:pPr>
        </w:pPrChange>
      </w:pPr>
      <w:ins w:id="245" w:author="City Clerk" w:date="2021-12-15T09:18:00Z">
        <w:r>
          <w:t>Travel and Reimburseme</w:t>
        </w:r>
        <w:r>
          <w:t>nt</w:t>
        </w:r>
      </w:ins>
      <w:ins w:id="246" w:author="City Clerk" w:date="2021-12-15T11:57:00Z">
        <w:r w:rsidR="00066D7C">
          <w:t>…………………………………………………</w:t>
        </w:r>
        <w:proofErr w:type="gramStart"/>
        <w:r w:rsidR="00066D7C">
          <w:t>…..</w:t>
        </w:r>
        <w:proofErr w:type="gramEnd"/>
        <w:r w:rsidR="00066D7C">
          <w:tab/>
          <w:t>31</w:t>
        </w:r>
      </w:ins>
    </w:p>
    <w:p w14:paraId="42897AFE" w14:textId="0C7C3B1A" w:rsidR="00FF4628" w:rsidRDefault="00FF4628">
      <w:pPr>
        <w:pStyle w:val="ListParagraph"/>
        <w:numPr>
          <w:ilvl w:val="0"/>
          <w:numId w:val="36"/>
        </w:numPr>
        <w:ind w:left="900" w:hanging="540"/>
        <w:rPr>
          <w:ins w:id="247" w:author="City Clerk" w:date="2021-12-15T09:19:00Z"/>
        </w:rPr>
        <w:pPrChange w:id="248" w:author="City Clerk" w:date="2021-12-15T09:52:00Z">
          <w:pPr>
            <w:pStyle w:val="ListParagraph"/>
            <w:numPr>
              <w:numId w:val="36"/>
            </w:numPr>
            <w:ind w:left="720"/>
          </w:pPr>
        </w:pPrChange>
      </w:pPr>
      <w:ins w:id="249" w:author="City Clerk" w:date="2021-12-15T09:18:00Z">
        <w:r>
          <w:t>E</w:t>
        </w:r>
      </w:ins>
      <w:ins w:id="250" w:author="City Clerk" w:date="2021-12-15T09:19:00Z">
        <w:r>
          <w:t>ducation and Training</w:t>
        </w:r>
      </w:ins>
      <w:ins w:id="251" w:author="City Clerk" w:date="2021-12-15T11:57:00Z">
        <w:r w:rsidR="00066D7C">
          <w:t>………………………………………………………….</w:t>
        </w:r>
        <w:r w:rsidR="00066D7C">
          <w:tab/>
          <w:t>32</w:t>
        </w:r>
      </w:ins>
    </w:p>
    <w:p w14:paraId="64B32243" w14:textId="672D6341" w:rsidR="00FF4628" w:rsidRDefault="00FF4628">
      <w:pPr>
        <w:pStyle w:val="ListParagraph"/>
        <w:numPr>
          <w:ilvl w:val="0"/>
          <w:numId w:val="36"/>
        </w:numPr>
        <w:ind w:left="900" w:hanging="540"/>
        <w:rPr>
          <w:ins w:id="252" w:author="City Clerk" w:date="2021-12-15T09:19:00Z"/>
        </w:rPr>
        <w:pPrChange w:id="253" w:author="City Clerk" w:date="2021-12-15T09:53:00Z">
          <w:pPr>
            <w:pStyle w:val="ListParagraph"/>
            <w:numPr>
              <w:numId w:val="36"/>
            </w:numPr>
            <w:ind w:left="720"/>
          </w:pPr>
        </w:pPrChange>
      </w:pPr>
      <w:ins w:id="254" w:author="City Clerk" w:date="2021-12-15T09:19:00Z">
        <w:r>
          <w:t>Participation in Community Organizations</w:t>
        </w:r>
      </w:ins>
      <w:ins w:id="255" w:author="City Clerk" w:date="2021-12-15T11:57:00Z">
        <w:r w:rsidR="00066D7C">
          <w:t>…………………………………….</w:t>
        </w:r>
        <w:r w:rsidR="00066D7C">
          <w:tab/>
          <w:t>32</w:t>
        </w:r>
      </w:ins>
    </w:p>
    <w:p w14:paraId="022A93AC" w14:textId="55E576E1" w:rsidR="00FF4628" w:rsidRDefault="00FF4628">
      <w:pPr>
        <w:pStyle w:val="ListParagraph"/>
        <w:numPr>
          <w:ilvl w:val="0"/>
          <w:numId w:val="36"/>
        </w:numPr>
        <w:ind w:left="900" w:hanging="540"/>
        <w:rPr>
          <w:ins w:id="256" w:author="City Clerk" w:date="2021-12-15T09:19:00Z"/>
        </w:rPr>
        <w:pPrChange w:id="257" w:author="City Clerk" w:date="2021-12-15T09:53:00Z">
          <w:pPr>
            <w:pStyle w:val="ListParagraph"/>
            <w:numPr>
              <w:numId w:val="36"/>
            </w:numPr>
            <w:ind w:left="720"/>
          </w:pPr>
        </w:pPrChange>
      </w:pPr>
      <w:ins w:id="258" w:author="City Clerk" w:date="2021-12-15T09:19:00Z">
        <w:r>
          <w:t>Participation in Professional Organizations</w:t>
        </w:r>
      </w:ins>
      <w:ins w:id="259" w:author="City Clerk" w:date="2021-12-15T11:57:00Z">
        <w:r w:rsidR="00066D7C">
          <w:t>……………………</w:t>
        </w:r>
      </w:ins>
      <w:ins w:id="260" w:author="City Clerk" w:date="2021-12-15T11:58:00Z">
        <w:r w:rsidR="00066D7C">
          <w:t>………………</w:t>
        </w:r>
        <w:r w:rsidR="00066D7C">
          <w:tab/>
          <w:t>3</w:t>
        </w:r>
      </w:ins>
      <w:ins w:id="261" w:author="City Clerk" w:date="2021-12-15T12:21:00Z">
        <w:r w:rsidR="0033638D">
          <w:t>3</w:t>
        </w:r>
      </w:ins>
    </w:p>
    <w:p w14:paraId="51673206" w14:textId="0CBBFE40" w:rsidR="00FF4628" w:rsidRDefault="00FF4628">
      <w:pPr>
        <w:pStyle w:val="ListParagraph"/>
        <w:numPr>
          <w:ilvl w:val="0"/>
          <w:numId w:val="36"/>
        </w:numPr>
        <w:ind w:left="900" w:hanging="540"/>
        <w:rPr>
          <w:ins w:id="262" w:author="City Clerk" w:date="2021-12-15T09:19:00Z"/>
        </w:rPr>
        <w:pPrChange w:id="263" w:author="City Clerk" w:date="2021-12-15T09:53:00Z">
          <w:pPr>
            <w:pStyle w:val="ListParagraph"/>
            <w:numPr>
              <w:numId w:val="36"/>
            </w:numPr>
            <w:ind w:left="720"/>
          </w:pPr>
        </w:pPrChange>
      </w:pPr>
      <w:ins w:id="264" w:author="City Clerk" w:date="2021-12-15T09:19:00Z">
        <w:r>
          <w:t>Licensing Fees</w:t>
        </w:r>
      </w:ins>
      <w:ins w:id="265" w:author="City Clerk" w:date="2021-12-15T11:58:00Z">
        <w:r w:rsidR="00066D7C">
          <w:t>……………………………………………………………………</w:t>
        </w:r>
        <w:r w:rsidR="00066D7C">
          <w:tab/>
          <w:t>33</w:t>
        </w:r>
      </w:ins>
    </w:p>
    <w:p w14:paraId="408FF2E5" w14:textId="70349C26" w:rsidR="00FF4628" w:rsidRDefault="00FF4628">
      <w:pPr>
        <w:pStyle w:val="ListParagraph"/>
        <w:numPr>
          <w:ilvl w:val="0"/>
          <w:numId w:val="36"/>
        </w:numPr>
        <w:ind w:left="900" w:hanging="540"/>
        <w:rPr>
          <w:ins w:id="266" w:author="City Clerk" w:date="2021-12-15T09:19:00Z"/>
        </w:rPr>
        <w:pPrChange w:id="267" w:author="City Clerk" w:date="2021-12-15T09:53:00Z">
          <w:pPr>
            <w:pStyle w:val="ListParagraph"/>
            <w:numPr>
              <w:numId w:val="36"/>
            </w:numPr>
            <w:ind w:left="720"/>
          </w:pPr>
        </w:pPrChange>
      </w:pPr>
      <w:ins w:id="268" w:author="City Clerk" w:date="2021-12-15T09:19:00Z">
        <w:r>
          <w:t>Retirement</w:t>
        </w:r>
      </w:ins>
      <w:ins w:id="269" w:author="City Clerk" w:date="2021-12-15T11:58:00Z">
        <w:r w:rsidR="00066D7C">
          <w:t>…………………………………………………………………………</w:t>
        </w:r>
        <w:r w:rsidR="00066D7C">
          <w:tab/>
          <w:t>33</w:t>
        </w:r>
      </w:ins>
    </w:p>
    <w:p w14:paraId="58837EAC" w14:textId="7796A7F5" w:rsidR="00FF4628" w:rsidRDefault="00FF4628">
      <w:pPr>
        <w:pStyle w:val="ListParagraph"/>
        <w:numPr>
          <w:ilvl w:val="0"/>
          <w:numId w:val="36"/>
        </w:numPr>
        <w:ind w:left="900" w:hanging="540"/>
        <w:rPr>
          <w:ins w:id="270" w:author="City Clerk" w:date="2021-12-15T09:19:00Z"/>
        </w:rPr>
        <w:pPrChange w:id="271" w:author="City Clerk" w:date="2021-12-15T09:53:00Z">
          <w:pPr>
            <w:pStyle w:val="ListParagraph"/>
            <w:numPr>
              <w:numId w:val="36"/>
            </w:numPr>
            <w:ind w:left="720"/>
          </w:pPr>
        </w:pPrChange>
      </w:pPr>
      <w:ins w:id="272" w:author="City Clerk" w:date="2021-12-15T09:19:00Z">
        <w:r>
          <w:t>Sales Calls and Fundraising Efforts</w:t>
        </w:r>
      </w:ins>
      <w:ins w:id="273" w:author="City Clerk" w:date="2021-12-15T11:58:00Z">
        <w:r w:rsidR="00066D7C">
          <w:t>…………………………………………….</w:t>
        </w:r>
        <w:r w:rsidR="00066D7C">
          <w:tab/>
          <w:t>33</w:t>
        </w:r>
        <w:r w:rsidR="00066D7C">
          <w:tab/>
        </w:r>
      </w:ins>
    </w:p>
    <w:p w14:paraId="2A96DFF0" w14:textId="45FF0550" w:rsidR="00FF4628" w:rsidRDefault="00FF4628" w:rsidP="00FF4628">
      <w:pPr>
        <w:rPr>
          <w:ins w:id="274" w:author="City Clerk" w:date="2021-12-15T09:19:00Z"/>
        </w:rPr>
      </w:pPr>
    </w:p>
    <w:p w14:paraId="637BB35D" w14:textId="77777777" w:rsidR="00FF4628" w:rsidRPr="00FF4628" w:rsidRDefault="00FF4628">
      <w:pPr>
        <w:rPr>
          <w:ins w:id="275" w:author="City Clerk" w:date="2021-12-15T09:13:00Z"/>
          <w:rPrChange w:id="276" w:author="City Clerk" w:date="2021-12-15T09:14:00Z">
            <w:rPr>
              <w:ins w:id="277" w:author="City Clerk" w:date="2021-12-15T09:13:00Z"/>
              <w:sz w:val="28"/>
            </w:rPr>
          </w:rPrChange>
        </w:rPr>
        <w:pPrChange w:id="278" w:author="City Clerk" w:date="2021-12-15T09:19:00Z">
          <w:pPr>
            <w:pStyle w:val="BodyText"/>
          </w:pPr>
        </w:pPrChange>
      </w:pPr>
    </w:p>
    <w:p w14:paraId="00000015" w14:textId="129B6215" w:rsidR="00AC1824" w:rsidDel="00FF4628" w:rsidRDefault="0085677A">
      <w:pPr>
        <w:jc w:val="center"/>
        <w:rPr>
          <w:del w:id="279" w:author="City Clerk" w:date="2021-12-15T08:53:00Z"/>
          <w:sz w:val="21"/>
          <w:szCs w:val="21"/>
        </w:rPr>
        <w:pPrChange w:id="280" w:author="City Clerk" w:date="2021-12-15T09:13:00Z">
          <w:pPr>
            <w:spacing w:line="252" w:lineRule="auto"/>
            <w:ind w:left="174" w:right="23" w:firstLine="1"/>
          </w:pPr>
        </w:pPrChange>
      </w:pPr>
      <w:del w:id="281" w:author="City Clerk" w:date="2021-12-15T08:53:00Z">
        <w:r w:rsidDel="00FF4628">
          <w:rPr>
            <w:color w:val="131313"/>
            <w:sz w:val="21"/>
            <w:rPrChange w:id="282" w:author="New Personnel Manual" w:date="2021-11-12T14:14:00Z">
              <w:rPr>
                <w:color w:val="131313"/>
                <w:w w:val="105"/>
                <w:sz w:val="21"/>
              </w:rPr>
            </w:rPrChange>
          </w:rPr>
          <w:delText>Introduction Letter Receipt Page Organizational History</w:delText>
        </w:r>
      </w:del>
    </w:p>
    <w:p w14:paraId="4CDE85A7" w14:textId="6A13A386" w:rsidR="00DA76FB" w:rsidDel="00816510" w:rsidRDefault="0085677A">
      <w:pPr>
        <w:jc w:val="center"/>
        <w:rPr>
          <w:del w:id="283" w:author="City Clerk" w:date="2021-12-15T08:50:00Z"/>
          <w:sz w:val="21"/>
          <w:szCs w:val="21"/>
        </w:rPr>
        <w:pPrChange w:id="284" w:author="City Clerk" w:date="2021-12-15T09:13:00Z">
          <w:pPr>
            <w:spacing w:before="82"/>
            <w:ind w:left="174"/>
          </w:pPr>
        </w:pPrChange>
      </w:pPr>
      <w:del w:id="285" w:author="City Clerk" w:date="2021-12-15T08:49:00Z">
        <w:r w:rsidDel="00816510">
          <w:br w:type="column"/>
        </w:r>
      </w:del>
      <w:customXmlDelRangeStart w:id="286" w:author="City Clerk" w:date="2021-12-15T08:50:00Z"/>
      <w:sdt>
        <w:sdtPr>
          <w:tag w:val="goog_rdk_0"/>
          <w:id w:val="-23413246"/>
        </w:sdtPr>
        <w:sdtEndPr/>
        <w:sdtContent>
          <w:customXmlDelRangeEnd w:id="286"/>
          <w:customXmlDelRangeStart w:id="287" w:author="City Clerk" w:date="2021-12-15T08:50:00Z"/>
        </w:sdtContent>
      </w:sdt>
      <w:customXmlDelRangeEnd w:id="287"/>
      <w:del w:id="288" w:author="City Clerk" w:date="2021-12-15T08:50:00Z">
        <w:r w:rsidRPr="00FE2190" w:rsidDel="00816510">
          <w:rPr>
            <w:color w:val="131313"/>
            <w:sz w:val="21"/>
          </w:rPr>
          <w:delText>Table of Contents</w:delText>
        </w:r>
      </w:del>
    </w:p>
    <w:p w14:paraId="00000017" w14:textId="736A5E57" w:rsidR="00AC1824" w:rsidRPr="00FF4628" w:rsidDel="00816510" w:rsidRDefault="0085677A">
      <w:pPr>
        <w:jc w:val="center"/>
        <w:rPr>
          <w:del w:id="289" w:author="City Clerk" w:date="2021-12-15T08:50:00Z"/>
          <w:sz w:val="29"/>
        </w:rPr>
        <w:pPrChange w:id="290" w:author="City Clerk" w:date="2021-12-15T09:13:00Z">
          <w:pPr>
            <w:pStyle w:val="BodyText"/>
            <w:spacing w:before="3"/>
          </w:pPr>
        </w:pPrChange>
      </w:pPr>
      <w:del w:id="291" w:author="City Clerk" w:date="2021-12-15T08:49:00Z">
        <w:r w:rsidDel="00816510">
          <w:br w:type="column"/>
        </w:r>
      </w:del>
    </w:p>
    <w:p w14:paraId="00000018" w14:textId="4FDF351E" w:rsidR="00AC1824" w:rsidDel="00DA76FB" w:rsidRDefault="0085677A">
      <w:pPr>
        <w:jc w:val="center"/>
        <w:rPr>
          <w:del w:id="292" w:author="City Clerk" w:date="2021-12-14T16:37:00Z"/>
          <w:sz w:val="21"/>
          <w:szCs w:val="21"/>
        </w:rPr>
        <w:pPrChange w:id="293" w:author="City Clerk" w:date="2021-12-15T09:13:00Z">
          <w:pPr>
            <w:spacing w:line="252" w:lineRule="auto"/>
            <w:ind w:left="635" w:right="174" w:firstLine="14"/>
            <w:jc w:val="both"/>
          </w:pPr>
        </w:pPrChange>
      </w:pPr>
      <w:del w:id="294" w:author="City Clerk" w:date="2021-12-14T16:37:00Z">
        <w:r w:rsidDel="00DA76FB">
          <w:rPr>
            <w:color w:val="131313"/>
            <w:sz w:val="21"/>
            <w:szCs w:val="21"/>
          </w:rPr>
          <w:delText>Preface A Preface B Preface C</w:delText>
        </w:r>
      </w:del>
    </w:p>
    <w:p w14:paraId="1B8908BB" w14:textId="037CE49B" w:rsidR="0024660C" w:rsidRDefault="0085677A">
      <w:pPr>
        <w:jc w:val="center"/>
        <w:rPr>
          <w:del w:id="295" w:author="New Personnel Manual" w:date="2021-11-12T14:14:00Z"/>
          <w:sz w:val="21"/>
        </w:rPr>
        <w:pPrChange w:id="296" w:author="City Clerk" w:date="2021-12-15T09:13:00Z">
          <w:pPr>
            <w:spacing w:line="240" w:lineRule="exact"/>
            <w:ind w:left="174"/>
          </w:pPr>
        </w:pPrChange>
      </w:pPr>
      <w:del w:id="297" w:author="City Clerk" w:date="2021-12-15T08:50:00Z">
        <w:r w:rsidDel="00816510">
          <w:rPr>
            <w:color w:val="131313"/>
            <w:sz w:val="21"/>
            <w:rPrChange w:id="298" w:author="New Personnel Manual" w:date="2021-11-12T14:14:00Z">
              <w:rPr>
                <w:color w:val="131313"/>
                <w:w w:val="105"/>
                <w:sz w:val="21"/>
              </w:rPr>
            </w:rPrChange>
          </w:rPr>
          <w:delText>P</w:delText>
        </w:r>
      </w:del>
      <w:del w:id="299" w:author="City Clerk" w:date="2021-12-15T08:46:00Z">
        <w:r w:rsidDel="00816510">
          <w:rPr>
            <w:color w:val="131313"/>
            <w:sz w:val="21"/>
            <w:rPrChange w:id="300" w:author="New Personnel Manual" w:date="2021-11-12T14:14:00Z">
              <w:rPr>
                <w:color w:val="131313"/>
                <w:w w:val="105"/>
                <w:sz w:val="21"/>
              </w:rPr>
            </w:rPrChange>
          </w:rPr>
          <w:delText>A</w:delText>
        </w:r>
      </w:del>
      <w:del w:id="301" w:author="City Clerk" w:date="2021-12-14T16:38:00Z">
        <w:r w:rsidDel="00DA76FB">
          <w:rPr>
            <w:color w:val="131313"/>
            <w:sz w:val="21"/>
            <w:rPrChange w:id="302" w:author="New Personnel Manual" w:date="2021-11-12T14:14:00Z">
              <w:rPr>
                <w:color w:val="131313"/>
                <w:w w:val="105"/>
                <w:sz w:val="21"/>
              </w:rPr>
            </w:rPrChange>
          </w:rPr>
          <w:delText>GE</w:delText>
        </w:r>
      </w:del>
    </w:p>
    <w:p w14:paraId="00000019" w14:textId="76C04C83" w:rsidR="00AC1824" w:rsidDel="00FF4628" w:rsidRDefault="00AC1824">
      <w:pPr>
        <w:jc w:val="center"/>
        <w:rPr>
          <w:del w:id="303" w:author="City Clerk" w:date="2021-12-15T08:53:00Z"/>
          <w:sz w:val="21"/>
          <w:szCs w:val="21"/>
        </w:rPr>
        <w:sectPr w:rsidR="00AC1824" w:rsidDel="00FF4628">
          <w:pgSz w:w="12240" w:h="15840"/>
          <w:pgMar w:top="1360" w:right="1360" w:bottom="280" w:left="1160" w:header="720" w:footer="720" w:gutter="0"/>
          <w:cols w:num="3" w:space="720" w:equalWidth="0">
            <w:col w:w="2278" w:space="1442"/>
            <w:col w:w="2278" w:space="1442"/>
            <w:col w:w="2278" w:space="0"/>
          </w:cols>
        </w:sectPr>
        <w:pPrChange w:id="304" w:author="City Clerk" w:date="2021-12-15T09:13:00Z">
          <w:pPr>
            <w:spacing w:line="240" w:lineRule="exact"/>
          </w:pPr>
        </w:pPrChange>
      </w:pPr>
    </w:p>
    <w:p w14:paraId="0000001A" w14:textId="679852D5" w:rsidR="00AC1824" w:rsidDel="00DA76FB" w:rsidRDefault="0085677A">
      <w:pPr>
        <w:tabs>
          <w:tab w:val="right" w:pos="8949"/>
        </w:tabs>
        <w:spacing w:line="233" w:lineRule="auto"/>
        <w:ind w:left="895"/>
        <w:jc w:val="center"/>
        <w:rPr>
          <w:del w:id="305" w:author="City Clerk" w:date="2021-12-14T16:40:00Z"/>
          <w:sz w:val="21"/>
          <w:szCs w:val="21"/>
        </w:rPr>
        <w:pPrChange w:id="306" w:author="City Clerk" w:date="2021-12-15T09:13:00Z">
          <w:pPr>
            <w:tabs>
              <w:tab w:val="right" w:leader="dot" w:pos="8949"/>
            </w:tabs>
            <w:spacing w:line="233" w:lineRule="exact"/>
            <w:ind w:left="895"/>
          </w:pPr>
        </w:pPrChange>
      </w:pPr>
      <w:del w:id="307" w:author="City Clerk" w:date="2021-12-14T16:40:00Z">
        <w:r w:rsidDel="00DA76FB">
          <w:rPr>
            <w:color w:val="131313"/>
            <w:sz w:val="21"/>
            <w:rPrChange w:id="308" w:author="New Personnel Manual" w:date="2021-11-12T14:14:00Z">
              <w:rPr>
                <w:color w:val="131313"/>
                <w:w w:val="105"/>
                <w:sz w:val="21"/>
              </w:rPr>
            </w:rPrChange>
          </w:rPr>
          <w:delText>Definitions</w:delText>
        </w:r>
        <w:r w:rsidDel="00DA76FB">
          <w:rPr>
            <w:color w:val="131313"/>
            <w:sz w:val="21"/>
            <w:rPrChange w:id="309" w:author="New Personnel Manual" w:date="2021-11-12T14:14:00Z">
              <w:rPr>
                <w:color w:val="131313"/>
                <w:w w:val="105"/>
                <w:sz w:val="21"/>
              </w:rPr>
            </w:rPrChange>
          </w:rPr>
          <w:tab/>
          <w:delText>1</w:delText>
        </w:r>
      </w:del>
    </w:p>
    <w:p w14:paraId="0000001B" w14:textId="15DEEB36" w:rsidR="00AC1824" w:rsidDel="00DA76FB" w:rsidRDefault="0085677A">
      <w:pPr>
        <w:pBdr>
          <w:top w:val="nil"/>
          <w:left w:val="nil"/>
          <w:bottom w:val="nil"/>
          <w:right w:val="nil"/>
          <w:between w:val="nil"/>
        </w:pBdr>
        <w:tabs>
          <w:tab w:val="left" w:pos="893"/>
          <w:tab w:val="left" w:pos="894"/>
          <w:tab w:val="right" w:pos="8947"/>
        </w:tabs>
        <w:spacing w:line="238" w:lineRule="auto"/>
        <w:ind w:left="895"/>
        <w:jc w:val="center"/>
        <w:rPr>
          <w:del w:id="310" w:author="City Clerk" w:date="2021-12-14T16:40:00Z"/>
          <w:color w:val="2A2A2A"/>
          <w:sz w:val="21"/>
          <w:szCs w:val="21"/>
        </w:rPr>
        <w:pPrChange w:id="311" w:author="City Clerk" w:date="2021-12-15T09:13:00Z">
          <w:pPr>
            <w:pStyle w:val="ListParagraph"/>
            <w:numPr>
              <w:numId w:val="20"/>
            </w:numPr>
            <w:tabs>
              <w:tab w:val="left" w:pos="893"/>
              <w:tab w:val="left" w:pos="894"/>
              <w:tab w:val="right" w:leader="dot" w:pos="8947"/>
            </w:tabs>
            <w:spacing w:line="238" w:lineRule="exact"/>
            <w:ind w:left="893" w:hanging="720"/>
          </w:pPr>
        </w:pPrChange>
      </w:pPr>
      <w:del w:id="312" w:author="City Clerk" w:date="2021-12-14T16:40:00Z">
        <w:r w:rsidDel="00DA76FB">
          <w:rPr>
            <w:color w:val="131313"/>
            <w:sz w:val="21"/>
            <w:rPrChange w:id="313" w:author="New Personnel Manual" w:date="2021-11-12T14:14:00Z">
              <w:rPr>
                <w:color w:val="131313"/>
                <w:w w:val="105"/>
                <w:sz w:val="21"/>
              </w:rPr>
            </w:rPrChange>
          </w:rPr>
          <w:delText>Authority for</w:delText>
        </w:r>
        <w:r w:rsidDel="00DA76FB">
          <w:rPr>
            <w:color w:val="131313"/>
            <w:sz w:val="21"/>
            <w:rPrChange w:id="314" w:author="New Personnel Manual" w:date="2021-11-12T14:14:00Z">
              <w:rPr>
                <w:color w:val="131313"/>
                <w:spacing w:val="25"/>
                <w:w w:val="105"/>
                <w:sz w:val="21"/>
              </w:rPr>
            </w:rPrChange>
          </w:rPr>
          <w:delText xml:space="preserve"> </w:delText>
        </w:r>
        <w:r w:rsidDel="00DA76FB">
          <w:rPr>
            <w:color w:val="131313"/>
            <w:sz w:val="21"/>
            <w:rPrChange w:id="315" w:author="New Personnel Manual" w:date="2021-11-12T14:14:00Z">
              <w:rPr>
                <w:color w:val="131313"/>
                <w:w w:val="105"/>
                <w:sz w:val="21"/>
              </w:rPr>
            </w:rPrChange>
          </w:rPr>
          <w:delText>Personnel</w:delText>
        </w:r>
        <w:r w:rsidDel="00DA76FB">
          <w:rPr>
            <w:color w:val="131313"/>
            <w:sz w:val="21"/>
            <w:rPrChange w:id="316" w:author="New Personnel Manual" w:date="2021-11-12T14:14:00Z">
              <w:rPr>
                <w:color w:val="131313"/>
                <w:spacing w:val="9"/>
                <w:w w:val="105"/>
                <w:sz w:val="21"/>
              </w:rPr>
            </w:rPrChange>
          </w:rPr>
          <w:delText xml:space="preserve"> </w:delText>
        </w:r>
        <w:r w:rsidDel="00DA76FB">
          <w:rPr>
            <w:color w:val="131313"/>
            <w:sz w:val="21"/>
            <w:rPrChange w:id="317" w:author="New Personnel Manual" w:date="2021-11-12T14:14:00Z">
              <w:rPr>
                <w:color w:val="131313"/>
                <w:w w:val="105"/>
                <w:sz w:val="21"/>
              </w:rPr>
            </w:rPrChange>
          </w:rPr>
          <w:delText>Action</w:delText>
        </w:r>
        <w:r w:rsidDel="00DA76FB">
          <w:rPr>
            <w:color w:val="131313"/>
            <w:sz w:val="21"/>
            <w:rPrChange w:id="318" w:author="New Personnel Manual" w:date="2021-11-12T14:14:00Z">
              <w:rPr>
                <w:color w:val="131313"/>
                <w:w w:val="105"/>
                <w:sz w:val="21"/>
              </w:rPr>
            </w:rPrChange>
          </w:rPr>
          <w:tab/>
          <w:delText>3</w:delText>
        </w:r>
      </w:del>
    </w:p>
    <w:p w14:paraId="0000001C" w14:textId="76F8544A" w:rsidR="00AC1824" w:rsidRDefault="0085677A">
      <w:pPr>
        <w:pBdr>
          <w:top w:val="nil"/>
          <w:left w:val="nil"/>
          <w:bottom w:val="nil"/>
          <w:right w:val="nil"/>
          <w:between w:val="nil"/>
        </w:pBdr>
        <w:tabs>
          <w:tab w:val="left" w:pos="895"/>
          <w:tab w:val="left" w:pos="896"/>
          <w:tab w:val="right" w:pos="8948"/>
        </w:tabs>
        <w:spacing w:line="241" w:lineRule="auto"/>
        <w:ind w:left="895"/>
        <w:jc w:val="center"/>
        <w:rPr>
          <w:color w:val="131313"/>
          <w:sz w:val="21"/>
          <w:szCs w:val="21"/>
        </w:rPr>
        <w:pPrChange w:id="319" w:author="City Clerk" w:date="2021-12-15T09:13:00Z">
          <w:pPr>
            <w:pStyle w:val="ListParagraph"/>
            <w:numPr>
              <w:numId w:val="20"/>
            </w:numPr>
            <w:tabs>
              <w:tab w:val="left" w:pos="895"/>
              <w:tab w:val="left" w:pos="896"/>
              <w:tab w:val="right" w:leader="dot" w:pos="8948"/>
            </w:tabs>
            <w:spacing w:line="241" w:lineRule="exact"/>
            <w:ind w:left="895" w:hanging="720"/>
          </w:pPr>
        </w:pPrChange>
      </w:pPr>
      <w:del w:id="320" w:author="City Clerk" w:date="2021-12-14T16:40:00Z">
        <w:r w:rsidDel="00DA76FB">
          <w:rPr>
            <w:color w:val="131313"/>
            <w:sz w:val="21"/>
            <w:rPrChange w:id="321" w:author="New Personnel Manual" w:date="2021-11-12T14:14:00Z">
              <w:rPr>
                <w:color w:val="131313"/>
                <w:w w:val="105"/>
                <w:sz w:val="21"/>
              </w:rPr>
            </w:rPrChange>
          </w:rPr>
          <w:delText>Diversity and</w:delText>
        </w:r>
        <w:r w:rsidDel="00DA76FB">
          <w:rPr>
            <w:color w:val="131313"/>
            <w:sz w:val="21"/>
            <w:rPrChange w:id="322" w:author="New Personnel Manual" w:date="2021-11-12T14:14:00Z">
              <w:rPr>
                <w:color w:val="131313"/>
                <w:spacing w:val="11"/>
                <w:w w:val="105"/>
                <w:sz w:val="21"/>
              </w:rPr>
            </w:rPrChange>
          </w:rPr>
          <w:delText xml:space="preserve"> </w:delText>
        </w:r>
        <w:r w:rsidDel="00DA76FB">
          <w:rPr>
            <w:color w:val="131313"/>
            <w:sz w:val="21"/>
            <w:rPrChange w:id="323" w:author="New Personnel Manual" w:date="2021-11-12T14:14:00Z">
              <w:rPr>
                <w:color w:val="131313"/>
                <w:w w:val="105"/>
                <w:sz w:val="21"/>
              </w:rPr>
            </w:rPrChange>
          </w:rPr>
          <w:delText>Harassment</w:delText>
        </w:r>
        <w:r w:rsidDel="00DA76FB">
          <w:rPr>
            <w:color w:val="131313"/>
            <w:sz w:val="21"/>
            <w:rPrChange w:id="324" w:author="New Personnel Manual" w:date="2021-11-12T14:14:00Z">
              <w:rPr>
                <w:color w:val="131313"/>
                <w:spacing w:val="14"/>
                <w:w w:val="105"/>
                <w:sz w:val="21"/>
              </w:rPr>
            </w:rPrChange>
          </w:rPr>
          <w:delText xml:space="preserve"> </w:delText>
        </w:r>
        <w:r w:rsidDel="00DA76FB">
          <w:rPr>
            <w:color w:val="131313"/>
            <w:sz w:val="21"/>
            <w:rPrChange w:id="325" w:author="New Personnel Manual" w:date="2021-11-12T14:14:00Z">
              <w:rPr>
                <w:color w:val="131313"/>
                <w:w w:val="105"/>
                <w:sz w:val="21"/>
              </w:rPr>
            </w:rPrChange>
          </w:rPr>
          <w:delText>Prevention</w:delText>
        </w:r>
        <w:r w:rsidDel="00DA76FB">
          <w:rPr>
            <w:color w:val="131313"/>
            <w:sz w:val="21"/>
            <w:rPrChange w:id="326" w:author="New Personnel Manual" w:date="2021-11-12T14:14:00Z">
              <w:rPr>
                <w:color w:val="131313"/>
                <w:w w:val="105"/>
                <w:sz w:val="21"/>
              </w:rPr>
            </w:rPrChange>
          </w:rPr>
          <w:tab/>
          <w:delText>3</w:delText>
        </w:r>
      </w:del>
    </w:p>
    <w:tbl>
      <w:tblPr>
        <w:tblStyle w:val="a"/>
        <w:tblW w:w="9014" w:type="dxa"/>
        <w:tblInd w:w="117" w:type="dxa"/>
        <w:tblLayout w:type="fixed"/>
        <w:tblLook w:val="0000" w:firstRow="0" w:lastRow="0" w:firstColumn="0" w:lastColumn="0" w:noHBand="0" w:noVBand="0"/>
        <w:tblPrChange w:id="327" w:author="New Personnel Manual" w:date="2021-11-12T14:14:00Z">
          <w:tblPr>
            <w:tblW w:w="0" w:type="auto"/>
            <w:tblInd w:w="117" w:type="dxa"/>
            <w:tblLayout w:type="fixed"/>
            <w:tblCellMar>
              <w:left w:w="0" w:type="dxa"/>
              <w:right w:w="0" w:type="dxa"/>
            </w:tblCellMar>
            <w:tblLook w:val="01E0" w:firstRow="1" w:lastRow="1" w:firstColumn="1" w:lastColumn="1" w:noHBand="0" w:noVBand="0"/>
          </w:tblPr>
        </w:tblPrChange>
      </w:tblPr>
      <w:tblGrid>
        <w:gridCol w:w="599"/>
        <w:gridCol w:w="8047"/>
        <w:gridCol w:w="368"/>
        <w:tblGridChange w:id="328">
          <w:tblGrid>
            <w:gridCol w:w="599"/>
            <w:gridCol w:w="8047"/>
            <w:gridCol w:w="368"/>
          </w:tblGrid>
        </w:tblGridChange>
      </w:tblGrid>
      <w:tr w:rsidR="00AC1824" w:rsidDel="00DA76FB" w14:paraId="28319EF1" w14:textId="51721511">
        <w:trPr>
          <w:trHeight w:val="237"/>
          <w:del w:id="329" w:author="City Clerk" w:date="2021-12-14T16:40:00Z"/>
          <w:trPrChange w:id="330" w:author="New Personnel Manual" w:date="2021-11-12T14:14:00Z">
            <w:trPr>
              <w:trHeight w:val="237"/>
            </w:trPr>
          </w:trPrChange>
        </w:trPr>
        <w:tc>
          <w:tcPr>
            <w:tcW w:w="599" w:type="dxa"/>
            <w:tcPrChange w:id="331" w:author="New Personnel Manual" w:date="2021-11-12T14:14:00Z">
              <w:tcPr>
                <w:tcW w:w="599" w:type="dxa"/>
              </w:tcPr>
            </w:tcPrChange>
          </w:tcPr>
          <w:p w14:paraId="0000001D" w14:textId="114B8481" w:rsidR="00AC1824" w:rsidDel="00DA76FB" w:rsidRDefault="0085677A">
            <w:pPr>
              <w:pBdr>
                <w:top w:val="nil"/>
                <w:left w:val="nil"/>
                <w:bottom w:val="nil"/>
                <w:right w:val="nil"/>
                <w:between w:val="nil"/>
              </w:pBdr>
              <w:spacing w:line="217" w:lineRule="auto"/>
              <w:ind w:left="67"/>
              <w:rPr>
                <w:del w:id="332" w:author="City Clerk" w:date="2021-12-14T16:40:00Z"/>
                <w:color w:val="000000"/>
                <w:sz w:val="21"/>
                <w:rPrChange w:id="333" w:author="New Personnel Manual" w:date="2021-11-12T14:14:00Z">
                  <w:rPr>
                    <w:del w:id="334" w:author="City Clerk" w:date="2021-12-14T16:40:00Z"/>
                    <w:sz w:val="21"/>
                  </w:rPr>
                </w:rPrChange>
              </w:rPr>
              <w:pPrChange w:id="335" w:author="New Personnel Manual" w:date="2021-11-12T14:14:00Z">
                <w:pPr>
                  <w:pStyle w:val="TableParagraph"/>
                  <w:spacing w:before="0" w:line="217" w:lineRule="exact"/>
                  <w:ind w:left="67"/>
                </w:pPr>
              </w:pPrChange>
            </w:pPr>
            <w:del w:id="336" w:author="City Clerk" w:date="2021-12-14T16:40:00Z">
              <w:r w:rsidDel="00DA76FB">
                <w:rPr>
                  <w:color w:val="131313"/>
                  <w:sz w:val="21"/>
                  <w:szCs w:val="21"/>
                </w:rPr>
                <w:delText>3.</w:delText>
              </w:r>
            </w:del>
          </w:p>
        </w:tc>
        <w:tc>
          <w:tcPr>
            <w:tcW w:w="8047" w:type="dxa"/>
            <w:tcPrChange w:id="337" w:author="New Personnel Manual" w:date="2021-11-12T14:14:00Z">
              <w:tcPr>
                <w:tcW w:w="8047" w:type="dxa"/>
              </w:tcPr>
            </w:tcPrChange>
          </w:tcPr>
          <w:p w14:paraId="0000001E" w14:textId="16CF4376" w:rsidR="00AC1824" w:rsidDel="00DA76FB" w:rsidRDefault="0085677A">
            <w:pPr>
              <w:pBdr>
                <w:top w:val="nil"/>
                <w:left w:val="nil"/>
                <w:bottom w:val="nil"/>
                <w:right w:val="nil"/>
                <w:between w:val="nil"/>
              </w:pBdr>
              <w:spacing w:line="217" w:lineRule="auto"/>
              <w:ind w:left="188"/>
              <w:rPr>
                <w:del w:id="338" w:author="City Clerk" w:date="2021-12-14T16:40:00Z"/>
                <w:color w:val="000000"/>
                <w:sz w:val="21"/>
                <w:rPrChange w:id="339" w:author="New Personnel Manual" w:date="2021-11-12T14:14:00Z">
                  <w:rPr>
                    <w:del w:id="340" w:author="City Clerk" w:date="2021-12-14T16:40:00Z"/>
                    <w:sz w:val="21"/>
                  </w:rPr>
                </w:rPrChange>
              </w:rPr>
              <w:pPrChange w:id="341" w:author="New Personnel Manual" w:date="2021-11-12T14:14:00Z">
                <w:pPr>
                  <w:pStyle w:val="TableParagraph"/>
                  <w:spacing w:before="0" w:line="217" w:lineRule="exact"/>
                  <w:ind w:left="188"/>
                </w:pPr>
              </w:pPrChange>
            </w:pPr>
            <w:del w:id="342" w:author="City Clerk" w:date="2021-12-14T16:40:00Z">
              <w:r w:rsidDel="00DA76FB">
                <w:rPr>
                  <w:color w:val="131313"/>
                  <w:sz w:val="21"/>
                  <w:rPrChange w:id="343" w:author="New Personnel Manual" w:date="2021-11-12T14:14:00Z">
                    <w:rPr>
                      <w:color w:val="131313"/>
                      <w:w w:val="105"/>
                      <w:sz w:val="21"/>
                    </w:rPr>
                  </w:rPrChange>
                </w:rPr>
                <w:delText xml:space="preserve">Confidential Information / Personal Gain </w:delText>
              </w:r>
              <w:r w:rsidDel="00DA76FB">
                <w:rPr>
                  <w:color w:val="2A2A2A"/>
                  <w:sz w:val="21"/>
                  <w:rPrChange w:id="344" w:author="New Personnel Manual" w:date="2021-11-12T14:14:00Z">
                    <w:rPr>
                      <w:color w:val="2A2A2A"/>
                      <w:w w:val="105"/>
                      <w:sz w:val="21"/>
                    </w:rPr>
                  </w:rPrChange>
                </w:rPr>
                <w:delText>.</w:delText>
              </w:r>
              <w:r w:rsidDel="00DA76FB">
                <w:rPr>
                  <w:color w:val="131313"/>
                  <w:sz w:val="21"/>
                  <w:rPrChange w:id="345" w:author="New Personnel Manual" w:date="2021-11-12T14:14:00Z">
                    <w:rPr>
                      <w:color w:val="131313"/>
                      <w:w w:val="105"/>
                      <w:sz w:val="21"/>
                    </w:rPr>
                  </w:rPrChange>
                </w:rPr>
                <w:delText>.</w:delText>
              </w:r>
              <w:r w:rsidDel="00DA76FB">
                <w:rPr>
                  <w:color w:val="2A2A2A"/>
                  <w:sz w:val="21"/>
                  <w:rPrChange w:id="346" w:author="New Personnel Manual" w:date="2021-11-12T14:14:00Z">
                    <w:rPr>
                      <w:color w:val="2A2A2A"/>
                      <w:w w:val="105"/>
                      <w:sz w:val="21"/>
                    </w:rPr>
                  </w:rPrChange>
                </w:rPr>
                <w:delText>...</w:delText>
              </w:r>
              <w:r w:rsidDel="00DA76FB">
                <w:rPr>
                  <w:color w:val="131313"/>
                  <w:sz w:val="21"/>
                  <w:rPrChange w:id="347" w:author="New Personnel Manual" w:date="2021-11-12T14:14:00Z">
                    <w:rPr>
                      <w:color w:val="131313"/>
                      <w:w w:val="105"/>
                      <w:sz w:val="21"/>
                    </w:rPr>
                  </w:rPrChange>
                </w:rPr>
                <w:delText>.</w:delText>
              </w:r>
              <w:r w:rsidDel="00DA76FB">
                <w:rPr>
                  <w:color w:val="2A2A2A"/>
                  <w:sz w:val="21"/>
                  <w:rPrChange w:id="348" w:author="New Personnel Manual" w:date="2021-11-12T14:14:00Z">
                    <w:rPr>
                      <w:color w:val="2A2A2A"/>
                      <w:w w:val="105"/>
                      <w:sz w:val="21"/>
                    </w:rPr>
                  </w:rPrChange>
                </w:rPr>
                <w:delText>..</w:delText>
              </w:r>
              <w:r w:rsidDel="00DA76FB">
                <w:rPr>
                  <w:color w:val="3F3F3F"/>
                  <w:sz w:val="21"/>
                  <w:rPrChange w:id="349" w:author="New Personnel Manual" w:date="2021-11-12T14:14:00Z">
                    <w:rPr>
                      <w:color w:val="3F3F3F"/>
                      <w:w w:val="105"/>
                      <w:sz w:val="21"/>
                    </w:rPr>
                  </w:rPrChange>
                </w:rPr>
                <w:delText>.</w:delText>
              </w:r>
              <w:r w:rsidDel="00DA76FB">
                <w:rPr>
                  <w:color w:val="131313"/>
                  <w:sz w:val="21"/>
                  <w:rPrChange w:id="350" w:author="New Personnel Manual" w:date="2021-11-12T14:14:00Z">
                    <w:rPr>
                      <w:color w:val="131313"/>
                      <w:w w:val="105"/>
                      <w:sz w:val="21"/>
                    </w:rPr>
                  </w:rPrChange>
                </w:rPr>
                <w:delText>..</w:delText>
              </w:r>
              <w:r w:rsidDel="00DA76FB">
                <w:rPr>
                  <w:color w:val="2A2A2A"/>
                  <w:sz w:val="21"/>
                  <w:rPrChange w:id="351" w:author="New Personnel Manual" w:date="2021-11-12T14:14:00Z">
                    <w:rPr>
                      <w:color w:val="2A2A2A"/>
                      <w:w w:val="105"/>
                      <w:sz w:val="21"/>
                    </w:rPr>
                  </w:rPrChange>
                </w:rPr>
                <w:delText>...</w:delText>
              </w:r>
              <w:r w:rsidDel="00DA76FB">
                <w:rPr>
                  <w:color w:val="131313"/>
                  <w:sz w:val="21"/>
                  <w:rPrChange w:id="352" w:author="New Personnel Manual" w:date="2021-11-12T14:14:00Z">
                    <w:rPr>
                      <w:color w:val="131313"/>
                      <w:w w:val="105"/>
                      <w:sz w:val="21"/>
                    </w:rPr>
                  </w:rPrChange>
                </w:rPr>
                <w:delText>... ......</w:delText>
              </w:r>
              <w:r w:rsidDel="00DA76FB">
                <w:rPr>
                  <w:color w:val="2A2A2A"/>
                  <w:sz w:val="21"/>
                  <w:rPrChange w:id="353" w:author="New Personnel Manual" w:date="2021-11-12T14:14:00Z">
                    <w:rPr>
                      <w:color w:val="2A2A2A"/>
                      <w:w w:val="105"/>
                      <w:sz w:val="21"/>
                    </w:rPr>
                  </w:rPrChange>
                </w:rPr>
                <w:delText>.....</w:delText>
              </w:r>
              <w:r w:rsidDel="00DA76FB">
                <w:rPr>
                  <w:color w:val="3F3F3F"/>
                  <w:sz w:val="21"/>
                  <w:rPrChange w:id="354" w:author="New Personnel Manual" w:date="2021-11-12T14:14:00Z">
                    <w:rPr>
                      <w:color w:val="3F3F3F"/>
                      <w:w w:val="105"/>
                      <w:sz w:val="21"/>
                    </w:rPr>
                  </w:rPrChange>
                </w:rPr>
                <w:delText xml:space="preserve">. </w:delText>
              </w:r>
              <w:r w:rsidDel="00DA76FB">
                <w:rPr>
                  <w:color w:val="2A2A2A"/>
                  <w:sz w:val="21"/>
                  <w:rPrChange w:id="355" w:author="New Personnel Manual" w:date="2021-11-12T14:14:00Z">
                    <w:rPr>
                      <w:color w:val="2A2A2A"/>
                      <w:w w:val="105"/>
                      <w:sz w:val="21"/>
                    </w:rPr>
                  </w:rPrChange>
                </w:rPr>
                <w:delText>.</w:delText>
              </w:r>
              <w:r w:rsidDel="00DA76FB">
                <w:rPr>
                  <w:color w:val="131313"/>
                  <w:sz w:val="21"/>
                  <w:rPrChange w:id="356" w:author="New Personnel Manual" w:date="2021-11-12T14:14:00Z">
                    <w:rPr>
                      <w:color w:val="131313"/>
                      <w:w w:val="105"/>
                      <w:sz w:val="21"/>
                    </w:rPr>
                  </w:rPrChange>
                </w:rPr>
                <w:delText>....</w:delText>
              </w:r>
              <w:r w:rsidDel="00DA76FB">
                <w:rPr>
                  <w:color w:val="2A2A2A"/>
                  <w:sz w:val="21"/>
                  <w:rPrChange w:id="357" w:author="New Personnel Manual" w:date="2021-11-12T14:14:00Z">
                    <w:rPr>
                      <w:color w:val="2A2A2A"/>
                      <w:w w:val="105"/>
                      <w:sz w:val="21"/>
                    </w:rPr>
                  </w:rPrChange>
                </w:rPr>
                <w:delText>.</w:delText>
              </w:r>
              <w:r w:rsidDel="00DA76FB">
                <w:rPr>
                  <w:color w:val="131313"/>
                  <w:sz w:val="21"/>
                  <w:rPrChange w:id="358" w:author="New Personnel Manual" w:date="2021-11-12T14:14:00Z">
                    <w:rPr>
                      <w:color w:val="131313"/>
                      <w:w w:val="105"/>
                      <w:sz w:val="21"/>
                    </w:rPr>
                  </w:rPrChange>
                </w:rPr>
                <w:delText>...</w:delText>
              </w:r>
              <w:r w:rsidDel="00DA76FB">
                <w:rPr>
                  <w:color w:val="2A2A2A"/>
                  <w:sz w:val="21"/>
                  <w:rPrChange w:id="359" w:author="New Personnel Manual" w:date="2021-11-12T14:14:00Z">
                    <w:rPr>
                      <w:color w:val="2A2A2A"/>
                      <w:w w:val="105"/>
                      <w:sz w:val="21"/>
                    </w:rPr>
                  </w:rPrChange>
                </w:rPr>
                <w:delText>..</w:delText>
              </w:r>
              <w:r w:rsidDel="00DA76FB">
                <w:rPr>
                  <w:color w:val="3F3F3F"/>
                  <w:sz w:val="21"/>
                  <w:rPrChange w:id="360" w:author="New Personnel Manual" w:date="2021-11-12T14:14:00Z">
                    <w:rPr>
                      <w:color w:val="3F3F3F"/>
                      <w:w w:val="105"/>
                      <w:sz w:val="21"/>
                    </w:rPr>
                  </w:rPrChange>
                </w:rPr>
                <w:delText>. .</w:delText>
              </w:r>
              <w:r w:rsidDel="00DA76FB">
                <w:rPr>
                  <w:color w:val="2A2A2A"/>
                  <w:sz w:val="21"/>
                  <w:rPrChange w:id="361" w:author="New Personnel Manual" w:date="2021-11-12T14:14:00Z">
                    <w:rPr>
                      <w:color w:val="2A2A2A"/>
                      <w:w w:val="105"/>
                      <w:sz w:val="21"/>
                    </w:rPr>
                  </w:rPrChange>
                </w:rPr>
                <w:delText>.</w:delText>
              </w:r>
              <w:r w:rsidDel="00DA76FB">
                <w:rPr>
                  <w:color w:val="131313"/>
                  <w:sz w:val="21"/>
                  <w:rPrChange w:id="362" w:author="New Personnel Manual" w:date="2021-11-12T14:14:00Z">
                    <w:rPr>
                      <w:color w:val="131313"/>
                      <w:w w:val="105"/>
                      <w:sz w:val="21"/>
                    </w:rPr>
                  </w:rPrChange>
                </w:rPr>
                <w:delText>..</w:delText>
              </w:r>
              <w:r w:rsidDel="00DA76FB">
                <w:rPr>
                  <w:color w:val="2A2A2A"/>
                  <w:sz w:val="21"/>
                  <w:rPrChange w:id="363" w:author="New Personnel Manual" w:date="2021-11-12T14:14:00Z">
                    <w:rPr>
                      <w:color w:val="2A2A2A"/>
                      <w:w w:val="105"/>
                      <w:sz w:val="21"/>
                    </w:rPr>
                  </w:rPrChange>
                </w:rPr>
                <w:delText>.</w:delText>
              </w:r>
              <w:r w:rsidDel="00DA76FB">
                <w:rPr>
                  <w:color w:val="131313"/>
                  <w:sz w:val="21"/>
                  <w:rPrChange w:id="364" w:author="New Personnel Manual" w:date="2021-11-12T14:14:00Z">
                    <w:rPr>
                      <w:color w:val="131313"/>
                      <w:w w:val="105"/>
                      <w:sz w:val="21"/>
                    </w:rPr>
                  </w:rPrChange>
                </w:rPr>
                <w:delText>..</w:delText>
              </w:r>
            </w:del>
          </w:p>
        </w:tc>
        <w:tc>
          <w:tcPr>
            <w:tcW w:w="368" w:type="dxa"/>
            <w:tcPrChange w:id="365" w:author="New Personnel Manual" w:date="2021-11-12T14:14:00Z">
              <w:tcPr>
                <w:tcW w:w="368" w:type="dxa"/>
              </w:tcPr>
            </w:tcPrChange>
          </w:tcPr>
          <w:p w14:paraId="0000001F" w14:textId="60F927A0" w:rsidR="00AC1824" w:rsidDel="00DA76FB" w:rsidRDefault="0085677A">
            <w:pPr>
              <w:pBdr>
                <w:top w:val="nil"/>
                <w:left w:val="nil"/>
                <w:bottom w:val="nil"/>
                <w:right w:val="nil"/>
                <w:between w:val="nil"/>
              </w:pBdr>
              <w:spacing w:line="217" w:lineRule="auto"/>
              <w:ind w:right="99"/>
              <w:jc w:val="center"/>
              <w:rPr>
                <w:del w:id="366" w:author="City Clerk" w:date="2021-12-14T16:40:00Z"/>
                <w:color w:val="000000"/>
                <w:sz w:val="21"/>
                <w:rPrChange w:id="367" w:author="New Personnel Manual" w:date="2021-11-12T14:14:00Z">
                  <w:rPr>
                    <w:del w:id="368" w:author="City Clerk" w:date="2021-12-14T16:40:00Z"/>
                    <w:sz w:val="21"/>
                  </w:rPr>
                </w:rPrChange>
              </w:rPr>
              <w:pPrChange w:id="369" w:author="New Personnel Manual" w:date="2021-11-12T14:14:00Z">
                <w:pPr>
                  <w:pStyle w:val="TableParagraph"/>
                  <w:spacing w:before="0" w:line="217" w:lineRule="exact"/>
                  <w:ind w:left="0" w:right="99"/>
                  <w:jc w:val="center"/>
                </w:pPr>
              </w:pPrChange>
            </w:pPr>
            <w:del w:id="370" w:author="City Clerk" w:date="2021-12-14T16:40:00Z">
              <w:r w:rsidDel="00DA76FB">
                <w:rPr>
                  <w:color w:val="131313"/>
                  <w:sz w:val="21"/>
                  <w:rPrChange w:id="371" w:author="New Personnel Manual" w:date="2021-11-12T14:14:00Z">
                    <w:rPr>
                      <w:color w:val="131313"/>
                      <w:w w:val="99"/>
                      <w:sz w:val="21"/>
                    </w:rPr>
                  </w:rPrChange>
                </w:rPr>
                <w:delText>5</w:delText>
              </w:r>
            </w:del>
          </w:p>
        </w:tc>
      </w:tr>
      <w:tr w:rsidR="00AC1824" w:rsidDel="00DA76FB" w14:paraId="12AB5560" w14:textId="5D5D6744">
        <w:trPr>
          <w:trHeight w:val="283"/>
          <w:del w:id="372" w:author="City Clerk" w:date="2021-12-14T16:40:00Z"/>
          <w:trPrChange w:id="373" w:author="New Personnel Manual" w:date="2021-11-12T14:14:00Z">
            <w:trPr>
              <w:trHeight w:val="283"/>
            </w:trPr>
          </w:trPrChange>
        </w:trPr>
        <w:tc>
          <w:tcPr>
            <w:tcW w:w="599" w:type="dxa"/>
            <w:tcPrChange w:id="374" w:author="New Personnel Manual" w:date="2021-11-12T14:14:00Z">
              <w:tcPr>
                <w:tcW w:w="599" w:type="dxa"/>
              </w:tcPr>
            </w:tcPrChange>
          </w:tcPr>
          <w:p w14:paraId="00000020" w14:textId="11FF1D8E" w:rsidR="00AC1824" w:rsidDel="00DA76FB" w:rsidRDefault="0085677A">
            <w:pPr>
              <w:pBdr>
                <w:top w:val="nil"/>
                <w:left w:val="nil"/>
                <w:bottom w:val="nil"/>
                <w:right w:val="nil"/>
                <w:between w:val="nil"/>
              </w:pBdr>
              <w:spacing w:line="253" w:lineRule="auto"/>
              <w:ind w:left="63"/>
              <w:rPr>
                <w:del w:id="375" w:author="City Clerk" w:date="2021-12-14T16:40:00Z"/>
                <w:rFonts w:ascii="Times New Roman" w:hAnsi="Times New Roman"/>
                <w:color w:val="000000"/>
                <w:sz w:val="23"/>
                <w:rPrChange w:id="376" w:author="New Personnel Manual" w:date="2021-11-12T14:14:00Z">
                  <w:rPr>
                    <w:del w:id="377" w:author="City Clerk" w:date="2021-12-14T16:40:00Z"/>
                    <w:rFonts w:ascii="Times New Roman"/>
                    <w:sz w:val="23"/>
                  </w:rPr>
                </w:rPrChange>
              </w:rPr>
              <w:pPrChange w:id="378" w:author="New Personnel Manual" w:date="2021-11-12T14:14:00Z">
                <w:pPr>
                  <w:pStyle w:val="TableParagraph"/>
                  <w:spacing w:before="0" w:line="253" w:lineRule="exact"/>
                  <w:ind w:left="63"/>
                </w:pPr>
              </w:pPrChange>
            </w:pPr>
            <w:del w:id="379" w:author="City Clerk" w:date="2021-12-14T16:40:00Z">
              <w:r w:rsidDel="00DA76FB">
                <w:rPr>
                  <w:rFonts w:ascii="Times New Roman" w:hAnsi="Times New Roman"/>
                  <w:color w:val="131313"/>
                  <w:sz w:val="23"/>
                  <w:rPrChange w:id="380" w:author="New Personnel Manual" w:date="2021-11-12T14:14:00Z">
                    <w:rPr>
                      <w:rFonts w:ascii="Times New Roman"/>
                      <w:color w:val="131313"/>
                      <w:w w:val="105"/>
                      <w:sz w:val="23"/>
                    </w:rPr>
                  </w:rPrChange>
                </w:rPr>
                <w:delText>4.</w:delText>
              </w:r>
            </w:del>
          </w:p>
        </w:tc>
        <w:tc>
          <w:tcPr>
            <w:tcW w:w="8047" w:type="dxa"/>
            <w:tcPrChange w:id="381" w:author="New Personnel Manual" w:date="2021-11-12T14:14:00Z">
              <w:tcPr>
                <w:tcW w:w="8047" w:type="dxa"/>
              </w:tcPr>
            </w:tcPrChange>
          </w:tcPr>
          <w:p w14:paraId="00000021" w14:textId="68CB17F2" w:rsidR="00AC1824" w:rsidDel="00DA76FB" w:rsidRDefault="0085677A">
            <w:pPr>
              <w:pBdr>
                <w:top w:val="nil"/>
                <w:left w:val="nil"/>
                <w:bottom w:val="nil"/>
                <w:right w:val="nil"/>
                <w:between w:val="nil"/>
              </w:pBdr>
              <w:spacing w:before="15"/>
              <w:ind w:left="188"/>
              <w:rPr>
                <w:del w:id="382" w:author="City Clerk" w:date="2021-12-14T16:40:00Z"/>
                <w:color w:val="000000"/>
                <w:sz w:val="21"/>
                <w:rPrChange w:id="383" w:author="New Personnel Manual" w:date="2021-11-12T14:14:00Z">
                  <w:rPr>
                    <w:del w:id="384" w:author="City Clerk" w:date="2021-12-14T16:40:00Z"/>
                    <w:sz w:val="21"/>
                  </w:rPr>
                </w:rPrChange>
              </w:rPr>
              <w:pPrChange w:id="385" w:author="New Personnel Manual" w:date="2021-11-12T14:14:00Z">
                <w:pPr>
                  <w:pStyle w:val="TableParagraph"/>
                  <w:spacing w:before="15"/>
                  <w:ind w:left="188"/>
                </w:pPr>
              </w:pPrChange>
            </w:pPr>
            <w:del w:id="386" w:author="City Clerk" w:date="2021-12-14T16:40:00Z">
              <w:r w:rsidDel="00DA76FB">
                <w:rPr>
                  <w:color w:val="131313"/>
                  <w:sz w:val="21"/>
                  <w:rPrChange w:id="387" w:author="New Personnel Manual" w:date="2021-11-12T14:14:00Z">
                    <w:rPr>
                      <w:color w:val="131313"/>
                      <w:w w:val="105"/>
                      <w:sz w:val="21"/>
                    </w:rPr>
                  </w:rPrChange>
                </w:rPr>
                <w:delText xml:space="preserve">Lawsuits against the City of Boulder </w:delText>
              </w:r>
              <w:r w:rsidDel="00DA76FB">
                <w:rPr>
                  <w:color w:val="2A2A2A"/>
                  <w:sz w:val="21"/>
                  <w:rPrChange w:id="388" w:author="New Personnel Manual" w:date="2021-11-12T14:14:00Z">
                    <w:rPr>
                      <w:color w:val="2A2A2A"/>
                      <w:spacing w:val="10"/>
                      <w:w w:val="105"/>
                      <w:sz w:val="21"/>
                    </w:rPr>
                  </w:rPrChange>
                </w:rPr>
                <w:delText>.</w:delText>
              </w:r>
              <w:r w:rsidDel="00DA76FB">
                <w:rPr>
                  <w:color w:val="131313"/>
                  <w:sz w:val="21"/>
                  <w:rPrChange w:id="389" w:author="New Personnel Manual" w:date="2021-11-12T14:14:00Z">
                    <w:rPr>
                      <w:color w:val="131313"/>
                      <w:spacing w:val="10"/>
                      <w:w w:val="105"/>
                      <w:sz w:val="21"/>
                    </w:rPr>
                  </w:rPrChange>
                </w:rPr>
                <w:delText>...</w:delText>
              </w:r>
              <w:r w:rsidDel="00DA76FB">
                <w:rPr>
                  <w:color w:val="2A2A2A"/>
                  <w:sz w:val="21"/>
                  <w:rPrChange w:id="390" w:author="New Personnel Manual" w:date="2021-11-12T14:14:00Z">
                    <w:rPr>
                      <w:color w:val="2A2A2A"/>
                      <w:spacing w:val="10"/>
                      <w:w w:val="105"/>
                      <w:sz w:val="21"/>
                    </w:rPr>
                  </w:rPrChange>
                </w:rPr>
                <w:delText>.</w:delText>
              </w:r>
              <w:r w:rsidDel="00DA76FB">
                <w:rPr>
                  <w:color w:val="131313"/>
                  <w:sz w:val="21"/>
                  <w:rPrChange w:id="391" w:author="New Personnel Manual" w:date="2021-11-12T14:14:00Z">
                    <w:rPr>
                      <w:color w:val="131313"/>
                      <w:spacing w:val="10"/>
                      <w:w w:val="105"/>
                      <w:sz w:val="21"/>
                    </w:rPr>
                  </w:rPrChange>
                </w:rPr>
                <w:delText>....</w:delText>
              </w:r>
              <w:r w:rsidDel="00DA76FB">
                <w:rPr>
                  <w:color w:val="2A2A2A"/>
                  <w:sz w:val="21"/>
                  <w:rPrChange w:id="392" w:author="New Personnel Manual" w:date="2021-11-12T14:14:00Z">
                    <w:rPr>
                      <w:color w:val="2A2A2A"/>
                      <w:spacing w:val="10"/>
                      <w:w w:val="105"/>
                      <w:sz w:val="21"/>
                    </w:rPr>
                  </w:rPrChange>
                </w:rPr>
                <w:delText>.</w:delText>
              </w:r>
              <w:r w:rsidDel="00DA76FB">
                <w:rPr>
                  <w:color w:val="131313"/>
                  <w:sz w:val="21"/>
                  <w:rPrChange w:id="393" w:author="New Personnel Manual" w:date="2021-11-12T14:14:00Z">
                    <w:rPr>
                      <w:color w:val="131313"/>
                      <w:spacing w:val="10"/>
                      <w:w w:val="105"/>
                      <w:sz w:val="21"/>
                    </w:rPr>
                  </w:rPrChange>
                </w:rPr>
                <w:delText>..</w:delText>
              </w:r>
              <w:r w:rsidDel="00DA76FB">
                <w:rPr>
                  <w:color w:val="131313"/>
                  <w:sz w:val="21"/>
                  <w:rPrChange w:id="394" w:author="New Personnel Manual" w:date="2021-11-12T14:14:00Z">
                    <w:rPr>
                      <w:color w:val="131313"/>
                      <w:spacing w:val="-44"/>
                      <w:w w:val="105"/>
                      <w:sz w:val="21"/>
                    </w:rPr>
                  </w:rPrChange>
                </w:rPr>
                <w:delText xml:space="preserve"> </w:delText>
              </w:r>
              <w:r w:rsidDel="00DA76FB">
                <w:rPr>
                  <w:color w:val="2A2A2A"/>
                  <w:sz w:val="21"/>
                  <w:rPrChange w:id="395" w:author="New Personnel Manual" w:date="2021-11-12T14:14:00Z">
                    <w:rPr>
                      <w:color w:val="2A2A2A"/>
                      <w:spacing w:val="11"/>
                      <w:w w:val="105"/>
                      <w:sz w:val="21"/>
                    </w:rPr>
                  </w:rPrChange>
                </w:rPr>
                <w:delText>.</w:delText>
              </w:r>
              <w:r w:rsidDel="00DA76FB">
                <w:rPr>
                  <w:color w:val="131313"/>
                  <w:sz w:val="21"/>
                  <w:rPrChange w:id="396" w:author="New Personnel Manual" w:date="2021-11-12T14:14:00Z">
                    <w:rPr>
                      <w:color w:val="131313"/>
                      <w:spacing w:val="11"/>
                      <w:w w:val="105"/>
                      <w:sz w:val="21"/>
                    </w:rPr>
                  </w:rPrChange>
                </w:rPr>
                <w:delText>.....</w:delText>
              </w:r>
              <w:r w:rsidDel="00DA76FB">
                <w:rPr>
                  <w:color w:val="2A2A2A"/>
                  <w:sz w:val="21"/>
                  <w:rPrChange w:id="397" w:author="New Personnel Manual" w:date="2021-11-12T14:14:00Z">
                    <w:rPr>
                      <w:color w:val="2A2A2A"/>
                      <w:spacing w:val="11"/>
                      <w:w w:val="105"/>
                      <w:sz w:val="21"/>
                    </w:rPr>
                  </w:rPrChange>
                </w:rPr>
                <w:delText>.</w:delText>
              </w:r>
              <w:r w:rsidDel="00DA76FB">
                <w:rPr>
                  <w:color w:val="3F3F3F"/>
                  <w:sz w:val="21"/>
                  <w:rPrChange w:id="398" w:author="New Personnel Manual" w:date="2021-11-12T14:14:00Z">
                    <w:rPr>
                      <w:color w:val="3F3F3F"/>
                      <w:spacing w:val="11"/>
                      <w:w w:val="105"/>
                      <w:sz w:val="21"/>
                    </w:rPr>
                  </w:rPrChange>
                </w:rPr>
                <w:delText>..</w:delText>
              </w:r>
              <w:r w:rsidDel="00DA76FB">
                <w:rPr>
                  <w:color w:val="2A2A2A"/>
                  <w:sz w:val="21"/>
                  <w:rPrChange w:id="399" w:author="New Personnel Manual" w:date="2021-11-12T14:14:00Z">
                    <w:rPr>
                      <w:color w:val="2A2A2A"/>
                      <w:spacing w:val="11"/>
                      <w:w w:val="105"/>
                      <w:sz w:val="21"/>
                    </w:rPr>
                  </w:rPrChange>
                </w:rPr>
                <w:delText>.....</w:delText>
              </w:r>
              <w:r w:rsidDel="00DA76FB">
                <w:rPr>
                  <w:color w:val="131313"/>
                  <w:sz w:val="21"/>
                  <w:rPrChange w:id="400" w:author="New Personnel Manual" w:date="2021-11-12T14:14:00Z">
                    <w:rPr>
                      <w:color w:val="131313"/>
                      <w:spacing w:val="11"/>
                      <w:w w:val="105"/>
                      <w:sz w:val="21"/>
                    </w:rPr>
                  </w:rPrChange>
                </w:rPr>
                <w:delText>.</w:delText>
              </w:r>
              <w:r w:rsidDel="00DA76FB">
                <w:rPr>
                  <w:color w:val="2A2A2A"/>
                  <w:sz w:val="21"/>
                  <w:rPrChange w:id="401" w:author="New Personnel Manual" w:date="2021-11-12T14:14:00Z">
                    <w:rPr>
                      <w:color w:val="2A2A2A"/>
                      <w:spacing w:val="11"/>
                      <w:w w:val="105"/>
                      <w:sz w:val="21"/>
                    </w:rPr>
                  </w:rPrChange>
                </w:rPr>
                <w:delText>..</w:delText>
              </w:r>
              <w:r w:rsidDel="00DA76FB">
                <w:rPr>
                  <w:color w:val="131313"/>
                  <w:sz w:val="21"/>
                  <w:rPrChange w:id="402" w:author="New Personnel Manual" w:date="2021-11-12T14:14:00Z">
                    <w:rPr>
                      <w:color w:val="131313"/>
                      <w:spacing w:val="11"/>
                      <w:w w:val="105"/>
                      <w:sz w:val="21"/>
                    </w:rPr>
                  </w:rPrChange>
                </w:rPr>
                <w:delText>.</w:delText>
              </w:r>
              <w:r w:rsidDel="00DA76FB">
                <w:rPr>
                  <w:color w:val="525252"/>
                  <w:sz w:val="21"/>
                  <w:rPrChange w:id="403" w:author="New Personnel Manual" w:date="2021-11-12T14:14:00Z">
                    <w:rPr>
                      <w:color w:val="525252"/>
                      <w:spacing w:val="11"/>
                      <w:w w:val="105"/>
                      <w:sz w:val="21"/>
                    </w:rPr>
                  </w:rPrChange>
                </w:rPr>
                <w:delText>.</w:delText>
              </w:r>
              <w:r w:rsidDel="00DA76FB">
                <w:rPr>
                  <w:color w:val="2A2A2A"/>
                  <w:sz w:val="21"/>
                  <w:rPrChange w:id="404" w:author="New Personnel Manual" w:date="2021-11-12T14:14:00Z">
                    <w:rPr>
                      <w:color w:val="2A2A2A"/>
                      <w:spacing w:val="11"/>
                      <w:w w:val="105"/>
                      <w:sz w:val="21"/>
                    </w:rPr>
                  </w:rPrChange>
                </w:rPr>
                <w:delText>..</w:delText>
              </w:r>
              <w:r w:rsidDel="00DA76FB">
                <w:rPr>
                  <w:color w:val="131313"/>
                  <w:sz w:val="21"/>
                  <w:rPrChange w:id="405" w:author="New Personnel Manual" w:date="2021-11-12T14:14:00Z">
                    <w:rPr>
                      <w:color w:val="131313"/>
                      <w:spacing w:val="11"/>
                      <w:w w:val="105"/>
                      <w:sz w:val="21"/>
                    </w:rPr>
                  </w:rPrChange>
                </w:rPr>
                <w:delText>...</w:delText>
              </w:r>
              <w:r w:rsidDel="00DA76FB">
                <w:rPr>
                  <w:color w:val="2A2A2A"/>
                  <w:sz w:val="21"/>
                  <w:rPrChange w:id="406" w:author="New Personnel Manual" w:date="2021-11-12T14:14:00Z">
                    <w:rPr>
                      <w:color w:val="2A2A2A"/>
                      <w:spacing w:val="11"/>
                      <w:w w:val="105"/>
                      <w:sz w:val="21"/>
                    </w:rPr>
                  </w:rPrChange>
                </w:rPr>
                <w:delText>.</w:delText>
              </w:r>
              <w:r w:rsidDel="00DA76FB">
                <w:rPr>
                  <w:color w:val="131313"/>
                  <w:sz w:val="21"/>
                  <w:rPrChange w:id="407" w:author="New Personnel Manual" w:date="2021-11-12T14:14:00Z">
                    <w:rPr>
                      <w:color w:val="131313"/>
                      <w:spacing w:val="11"/>
                      <w:w w:val="105"/>
                      <w:sz w:val="21"/>
                    </w:rPr>
                  </w:rPrChange>
                </w:rPr>
                <w:delText>......</w:delText>
              </w:r>
              <w:r w:rsidDel="00DA76FB">
                <w:rPr>
                  <w:color w:val="2A2A2A"/>
                  <w:sz w:val="21"/>
                  <w:rPrChange w:id="408" w:author="New Personnel Manual" w:date="2021-11-12T14:14:00Z">
                    <w:rPr>
                      <w:color w:val="2A2A2A"/>
                      <w:spacing w:val="11"/>
                      <w:w w:val="105"/>
                      <w:sz w:val="21"/>
                    </w:rPr>
                  </w:rPrChange>
                </w:rPr>
                <w:delText>..</w:delText>
              </w:r>
              <w:r w:rsidDel="00DA76FB">
                <w:rPr>
                  <w:color w:val="131313"/>
                  <w:sz w:val="21"/>
                  <w:rPrChange w:id="409" w:author="New Personnel Manual" w:date="2021-11-12T14:14:00Z">
                    <w:rPr>
                      <w:color w:val="131313"/>
                      <w:spacing w:val="11"/>
                      <w:w w:val="105"/>
                      <w:sz w:val="21"/>
                    </w:rPr>
                  </w:rPrChange>
                </w:rPr>
                <w:delText>.</w:delText>
              </w:r>
              <w:r w:rsidDel="00DA76FB">
                <w:rPr>
                  <w:color w:val="3F3F3F"/>
                  <w:sz w:val="21"/>
                  <w:rPrChange w:id="410" w:author="New Personnel Manual" w:date="2021-11-12T14:14:00Z">
                    <w:rPr>
                      <w:color w:val="3F3F3F"/>
                      <w:spacing w:val="11"/>
                      <w:w w:val="105"/>
                      <w:sz w:val="21"/>
                    </w:rPr>
                  </w:rPrChange>
                </w:rPr>
                <w:delText>.</w:delText>
              </w:r>
              <w:r w:rsidDel="00DA76FB">
                <w:rPr>
                  <w:color w:val="131313"/>
                  <w:sz w:val="21"/>
                  <w:rPrChange w:id="411" w:author="New Personnel Manual" w:date="2021-11-12T14:14:00Z">
                    <w:rPr>
                      <w:color w:val="131313"/>
                      <w:spacing w:val="11"/>
                      <w:w w:val="105"/>
                      <w:sz w:val="21"/>
                    </w:rPr>
                  </w:rPrChange>
                </w:rPr>
                <w:delText>.</w:delText>
              </w:r>
              <w:r w:rsidDel="00DA76FB">
                <w:rPr>
                  <w:color w:val="2A2A2A"/>
                  <w:sz w:val="21"/>
                  <w:rPrChange w:id="412" w:author="New Personnel Manual" w:date="2021-11-12T14:14:00Z">
                    <w:rPr>
                      <w:color w:val="2A2A2A"/>
                      <w:spacing w:val="11"/>
                      <w:w w:val="105"/>
                      <w:sz w:val="21"/>
                    </w:rPr>
                  </w:rPrChange>
                </w:rPr>
                <w:delText>.</w:delText>
              </w:r>
              <w:r w:rsidDel="00DA76FB">
                <w:rPr>
                  <w:color w:val="131313"/>
                  <w:sz w:val="21"/>
                  <w:rPrChange w:id="413" w:author="New Personnel Manual" w:date="2021-11-12T14:14:00Z">
                    <w:rPr>
                      <w:color w:val="131313"/>
                      <w:spacing w:val="11"/>
                      <w:w w:val="105"/>
                      <w:sz w:val="21"/>
                    </w:rPr>
                  </w:rPrChange>
                </w:rPr>
                <w:delText>...</w:delText>
              </w:r>
              <w:r w:rsidDel="00DA76FB">
                <w:rPr>
                  <w:color w:val="2A2A2A"/>
                  <w:sz w:val="21"/>
                  <w:rPrChange w:id="414" w:author="New Personnel Manual" w:date="2021-11-12T14:14:00Z">
                    <w:rPr>
                      <w:color w:val="2A2A2A"/>
                      <w:spacing w:val="11"/>
                      <w:w w:val="105"/>
                      <w:sz w:val="21"/>
                    </w:rPr>
                  </w:rPrChange>
                </w:rPr>
                <w:delText>..</w:delText>
              </w:r>
              <w:r w:rsidDel="00DA76FB">
                <w:rPr>
                  <w:color w:val="131313"/>
                  <w:sz w:val="21"/>
                  <w:rPrChange w:id="415" w:author="New Personnel Manual" w:date="2021-11-12T14:14:00Z">
                    <w:rPr>
                      <w:color w:val="131313"/>
                      <w:spacing w:val="11"/>
                      <w:w w:val="105"/>
                      <w:sz w:val="21"/>
                    </w:rPr>
                  </w:rPrChange>
                </w:rPr>
                <w:delText>.</w:delText>
              </w:r>
            </w:del>
          </w:p>
        </w:tc>
        <w:tc>
          <w:tcPr>
            <w:tcW w:w="368" w:type="dxa"/>
            <w:tcPrChange w:id="416" w:author="New Personnel Manual" w:date="2021-11-12T14:14:00Z">
              <w:tcPr>
                <w:tcW w:w="368" w:type="dxa"/>
              </w:tcPr>
            </w:tcPrChange>
          </w:tcPr>
          <w:p w14:paraId="00000022" w14:textId="2B7C5F36" w:rsidR="00AC1824" w:rsidDel="00DA76FB" w:rsidRDefault="0085677A">
            <w:pPr>
              <w:pBdr>
                <w:top w:val="nil"/>
                <w:left w:val="nil"/>
                <w:bottom w:val="nil"/>
                <w:right w:val="nil"/>
                <w:between w:val="nil"/>
              </w:pBdr>
              <w:spacing w:before="15"/>
              <w:ind w:right="99"/>
              <w:jc w:val="center"/>
              <w:rPr>
                <w:del w:id="417" w:author="City Clerk" w:date="2021-12-14T16:40:00Z"/>
                <w:color w:val="000000"/>
                <w:sz w:val="21"/>
                <w:rPrChange w:id="418" w:author="New Personnel Manual" w:date="2021-11-12T14:14:00Z">
                  <w:rPr>
                    <w:del w:id="419" w:author="City Clerk" w:date="2021-12-14T16:40:00Z"/>
                    <w:sz w:val="21"/>
                  </w:rPr>
                </w:rPrChange>
              </w:rPr>
              <w:pPrChange w:id="420" w:author="New Personnel Manual" w:date="2021-11-12T14:14:00Z">
                <w:pPr>
                  <w:pStyle w:val="TableParagraph"/>
                  <w:spacing w:before="15"/>
                  <w:ind w:left="0" w:right="99"/>
                  <w:jc w:val="center"/>
                </w:pPr>
              </w:pPrChange>
            </w:pPr>
            <w:del w:id="421" w:author="City Clerk" w:date="2021-12-14T16:40:00Z">
              <w:r w:rsidDel="00DA76FB">
                <w:rPr>
                  <w:color w:val="131313"/>
                  <w:sz w:val="21"/>
                  <w:rPrChange w:id="422" w:author="New Personnel Manual" w:date="2021-11-12T14:14:00Z">
                    <w:rPr>
                      <w:color w:val="131313"/>
                      <w:w w:val="99"/>
                      <w:sz w:val="21"/>
                    </w:rPr>
                  </w:rPrChange>
                </w:rPr>
                <w:delText>5</w:delText>
              </w:r>
            </w:del>
          </w:p>
        </w:tc>
      </w:tr>
      <w:tr w:rsidR="00AC1824" w:rsidDel="00DA76FB" w14:paraId="51F704D6" w14:textId="531CB590">
        <w:trPr>
          <w:trHeight w:val="283"/>
          <w:del w:id="423" w:author="City Clerk" w:date="2021-12-14T16:40:00Z"/>
          <w:trPrChange w:id="424" w:author="New Personnel Manual" w:date="2021-11-12T14:14:00Z">
            <w:trPr>
              <w:trHeight w:val="283"/>
            </w:trPr>
          </w:trPrChange>
        </w:trPr>
        <w:tc>
          <w:tcPr>
            <w:tcW w:w="599" w:type="dxa"/>
            <w:tcPrChange w:id="425" w:author="New Personnel Manual" w:date="2021-11-12T14:14:00Z">
              <w:tcPr>
                <w:tcW w:w="599" w:type="dxa"/>
              </w:tcPr>
            </w:tcPrChange>
          </w:tcPr>
          <w:p w14:paraId="00000023" w14:textId="5FF3C632" w:rsidR="00AC1824" w:rsidDel="00DA76FB" w:rsidRDefault="0085677A">
            <w:pPr>
              <w:pBdr>
                <w:top w:val="nil"/>
                <w:left w:val="nil"/>
                <w:bottom w:val="nil"/>
                <w:right w:val="nil"/>
                <w:between w:val="nil"/>
              </w:pBdr>
              <w:spacing w:before="20"/>
              <w:ind w:left="63"/>
              <w:rPr>
                <w:del w:id="426" w:author="City Clerk" w:date="2021-12-14T16:40:00Z"/>
                <w:color w:val="000000"/>
                <w:sz w:val="20"/>
                <w:rPrChange w:id="427" w:author="New Personnel Manual" w:date="2021-11-12T14:14:00Z">
                  <w:rPr>
                    <w:del w:id="428" w:author="City Clerk" w:date="2021-12-14T16:40:00Z"/>
                    <w:sz w:val="20"/>
                  </w:rPr>
                </w:rPrChange>
              </w:rPr>
              <w:pPrChange w:id="429" w:author="New Personnel Manual" w:date="2021-11-12T14:14:00Z">
                <w:pPr>
                  <w:pStyle w:val="TableParagraph"/>
                  <w:ind w:left="63"/>
                </w:pPr>
              </w:pPrChange>
            </w:pPr>
            <w:del w:id="430" w:author="City Clerk" w:date="2021-12-14T16:40:00Z">
              <w:r w:rsidDel="00DA76FB">
                <w:rPr>
                  <w:color w:val="131313"/>
                  <w:sz w:val="20"/>
                  <w:rPrChange w:id="431" w:author="New Personnel Manual" w:date="2021-11-12T14:14:00Z">
                    <w:rPr>
                      <w:color w:val="131313"/>
                      <w:w w:val="105"/>
                      <w:sz w:val="20"/>
                    </w:rPr>
                  </w:rPrChange>
                </w:rPr>
                <w:delText>5</w:delText>
              </w:r>
              <w:r w:rsidDel="00DA76FB">
                <w:rPr>
                  <w:color w:val="525252"/>
                  <w:sz w:val="20"/>
                  <w:rPrChange w:id="432" w:author="New Personnel Manual" w:date="2021-11-12T14:14:00Z">
                    <w:rPr>
                      <w:color w:val="525252"/>
                      <w:w w:val="105"/>
                      <w:sz w:val="20"/>
                    </w:rPr>
                  </w:rPrChange>
                </w:rPr>
                <w:delText>.</w:delText>
              </w:r>
            </w:del>
          </w:p>
        </w:tc>
        <w:tc>
          <w:tcPr>
            <w:tcW w:w="8047" w:type="dxa"/>
            <w:tcPrChange w:id="433" w:author="New Personnel Manual" w:date="2021-11-12T14:14:00Z">
              <w:tcPr>
                <w:tcW w:w="8047" w:type="dxa"/>
              </w:tcPr>
            </w:tcPrChange>
          </w:tcPr>
          <w:p w14:paraId="00000024" w14:textId="0BBC5E5E" w:rsidR="00AC1824" w:rsidDel="00DA76FB" w:rsidRDefault="0085677A">
            <w:pPr>
              <w:pBdr>
                <w:top w:val="nil"/>
                <w:left w:val="nil"/>
                <w:bottom w:val="nil"/>
                <w:right w:val="nil"/>
                <w:between w:val="nil"/>
              </w:pBdr>
              <w:spacing w:before="20"/>
              <w:ind w:left="189"/>
              <w:rPr>
                <w:del w:id="434" w:author="City Clerk" w:date="2021-12-14T16:40:00Z"/>
                <w:color w:val="000000"/>
                <w:sz w:val="21"/>
                <w:rPrChange w:id="435" w:author="New Personnel Manual" w:date="2021-11-12T14:14:00Z">
                  <w:rPr>
                    <w:del w:id="436" w:author="City Clerk" w:date="2021-12-14T16:40:00Z"/>
                    <w:sz w:val="21"/>
                  </w:rPr>
                </w:rPrChange>
              </w:rPr>
              <w:pPrChange w:id="437" w:author="New Personnel Manual" w:date="2021-11-12T14:14:00Z">
                <w:pPr>
                  <w:pStyle w:val="TableParagraph"/>
                  <w:ind w:left="189"/>
                </w:pPr>
              </w:pPrChange>
            </w:pPr>
            <w:del w:id="438" w:author="City Clerk" w:date="2021-12-14T16:40:00Z">
              <w:r w:rsidDel="00DA76FB">
                <w:rPr>
                  <w:color w:val="131313"/>
                  <w:sz w:val="21"/>
                  <w:rPrChange w:id="439" w:author="New Personnel Manual" w:date="2021-11-12T14:14:00Z">
                    <w:rPr>
                      <w:color w:val="131313"/>
                      <w:w w:val="105"/>
                      <w:sz w:val="21"/>
                    </w:rPr>
                  </w:rPrChange>
                </w:rPr>
                <w:delText xml:space="preserve">Safety and Health </w:delText>
              </w:r>
              <w:r w:rsidDel="00DA76FB">
                <w:rPr>
                  <w:color w:val="525252"/>
                  <w:sz w:val="21"/>
                  <w:rPrChange w:id="440" w:author="New Personnel Manual" w:date="2021-11-12T14:14:00Z">
                    <w:rPr>
                      <w:color w:val="525252"/>
                      <w:w w:val="105"/>
                      <w:sz w:val="21"/>
                    </w:rPr>
                  </w:rPrChange>
                </w:rPr>
                <w:delText>.</w:delText>
              </w:r>
              <w:r w:rsidDel="00DA76FB">
                <w:rPr>
                  <w:color w:val="3F3F3F"/>
                  <w:sz w:val="21"/>
                  <w:rPrChange w:id="441" w:author="New Personnel Manual" w:date="2021-11-12T14:14:00Z">
                    <w:rPr>
                      <w:color w:val="3F3F3F"/>
                      <w:w w:val="105"/>
                      <w:sz w:val="21"/>
                    </w:rPr>
                  </w:rPrChange>
                </w:rPr>
                <w:delText>.</w:delText>
              </w:r>
              <w:r w:rsidDel="00DA76FB">
                <w:rPr>
                  <w:color w:val="2A2A2A"/>
                  <w:sz w:val="21"/>
                  <w:rPrChange w:id="442" w:author="New Personnel Manual" w:date="2021-11-12T14:14:00Z">
                    <w:rPr>
                      <w:color w:val="2A2A2A"/>
                      <w:w w:val="105"/>
                      <w:sz w:val="21"/>
                    </w:rPr>
                  </w:rPrChange>
                </w:rPr>
                <w:delText>.</w:delText>
              </w:r>
              <w:r w:rsidDel="00DA76FB">
                <w:rPr>
                  <w:color w:val="525252"/>
                  <w:sz w:val="21"/>
                  <w:rPrChange w:id="443" w:author="New Personnel Manual" w:date="2021-11-12T14:14:00Z">
                    <w:rPr>
                      <w:color w:val="525252"/>
                      <w:w w:val="105"/>
                      <w:sz w:val="21"/>
                    </w:rPr>
                  </w:rPrChange>
                </w:rPr>
                <w:delText>.</w:delText>
              </w:r>
              <w:r w:rsidDel="00DA76FB">
                <w:rPr>
                  <w:color w:val="2A2A2A"/>
                  <w:sz w:val="21"/>
                  <w:rPrChange w:id="444" w:author="New Personnel Manual" w:date="2021-11-12T14:14:00Z">
                    <w:rPr>
                      <w:color w:val="2A2A2A"/>
                      <w:w w:val="105"/>
                      <w:sz w:val="21"/>
                    </w:rPr>
                  </w:rPrChange>
                </w:rPr>
                <w:delText>.</w:delText>
              </w:r>
              <w:r w:rsidDel="00DA76FB">
                <w:rPr>
                  <w:color w:val="3F3F3F"/>
                  <w:sz w:val="21"/>
                  <w:rPrChange w:id="445" w:author="New Personnel Manual" w:date="2021-11-12T14:14:00Z">
                    <w:rPr>
                      <w:color w:val="3F3F3F"/>
                      <w:w w:val="105"/>
                      <w:sz w:val="21"/>
                    </w:rPr>
                  </w:rPrChange>
                </w:rPr>
                <w:delText>.</w:delText>
              </w:r>
              <w:r w:rsidDel="00DA76FB">
                <w:rPr>
                  <w:color w:val="131313"/>
                  <w:sz w:val="21"/>
                  <w:rPrChange w:id="446" w:author="New Personnel Manual" w:date="2021-11-12T14:14:00Z">
                    <w:rPr>
                      <w:color w:val="131313"/>
                      <w:w w:val="105"/>
                      <w:sz w:val="21"/>
                    </w:rPr>
                  </w:rPrChange>
                </w:rPr>
                <w:delText>..</w:delText>
              </w:r>
              <w:r w:rsidDel="00DA76FB">
                <w:rPr>
                  <w:color w:val="2A2A2A"/>
                  <w:sz w:val="21"/>
                  <w:rPrChange w:id="447" w:author="New Personnel Manual" w:date="2021-11-12T14:14:00Z">
                    <w:rPr>
                      <w:color w:val="2A2A2A"/>
                      <w:w w:val="105"/>
                      <w:sz w:val="21"/>
                    </w:rPr>
                  </w:rPrChange>
                </w:rPr>
                <w:delText>.</w:delText>
              </w:r>
              <w:r w:rsidDel="00DA76FB">
                <w:rPr>
                  <w:color w:val="131313"/>
                  <w:sz w:val="21"/>
                  <w:rPrChange w:id="448" w:author="New Personnel Manual" w:date="2021-11-12T14:14:00Z">
                    <w:rPr>
                      <w:color w:val="131313"/>
                      <w:w w:val="105"/>
                      <w:sz w:val="21"/>
                    </w:rPr>
                  </w:rPrChange>
                </w:rPr>
                <w:delText>.</w:delText>
              </w:r>
              <w:r w:rsidDel="00DA76FB">
                <w:rPr>
                  <w:color w:val="2A2A2A"/>
                  <w:sz w:val="21"/>
                  <w:rPrChange w:id="449" w:author="New Personnel Manual" w:date="2021-11-12T14:14:00Z">
                    <w:rPr>
                      <w:color w:val="2A2A2A"/>
                      <w:w w:val="105"/>
                      <w:sz w:val="21"/>
                    </w:rPr>
                  </w:rPrChange>
                </w:rPr>
                <w:delText>..</w:delText>
              </w:r>
              <w:r w:rsidDel="00DA76FB">
                <w:rPr>
                  <w:color w:val="131313"/>
                  <w:sz w:val="21"/>
                  <w:rPrChange w:id="450" w:author="New Personnel Manual" w:date="2021-11-12T14:14:00Z">
                    <w:rPr>
                      <w:color w:val="131313"/>
                      <w:w w:val="105"/>
                      <w:sz w:val="21"/>
                    </w:rPr>
                  </w:rPrChange>
                </w:rPr>
                <w:delText>..</w:delText>
              </w:r>
              <w:r w:rsidDel="00DA76FB">
                <w:rPr>
                  <w:color w:val="2A2A2A"/>
                  <w:sz w:val="21"/>
                  <w:rPrChange w:id="451" w:author="New Personnel Manual" w:date="2021-11-12T14:14:00Z">
                    <w:rPr>
                      <w:color w:val="2A2A2A"/>
                      <w:w w:val="105"/>
                      <w:sz w:val="21"/>
                    </w:rPr>
                  </w:rPrChange>
                </w:rPr>
                <w:delText>..</w:delText>
              </w:r>
              <w:r w:rsidDel="00DA76FB">
                <w:rPr>
                  <w:color w:val="131313"/>
                  <w:sz w:val="21"/>
                  <w:rPrChange w:id="452" w:author="New Personnel Manual" w:date="2021-11-12T14:14:00Z">
                    <w:rPr>
                      <w:color w:val="131313"/>
                      <w:w w:val="105"/>
                      <w:sz w:val="21"/>
                    </w:rPr>
                  </w:rPrChange>
                </w:rPr>
                <w:delText>..</w:delText>
              </w:r>
              <w:r w:rsidDel="00DA76FB">
                <w:rPr>
                  <w:color w:val="2A2A2A"/>
                  <w:sz w:val="21"/>
                  <w:rPrChange w:id="453" w:author="New Personnel Manual" w:date="2021-11-12T14:14:00Z">
                    <w:rPr>
                      <w:color w:val="2A2A2A"/>
                      <w:w w:val="105"/>
                      <w:sz w:val="21"/>
                    </w:rPr>
                  </w:rPrChange>
                </w:rPr>
                <w:delText>.</w:delText>
              </w:r>
              <w:r w:rsidDel="00DA76FB">
                <w:rPr>
                  <w:color w:val="131313"/>
                  <w:sz w:val="21"/>
                  <w:rPrChange w:id="454" w:author="New Personnel Manual" w:date="2021-11-12T14:14:00Z">
                    <w:rPr>
                      <w:color w:val="131313"/>
                      <w:w w:val="105"/>
                      <w:sz w:val="21"/>
                    </w:rPr>
                  </w:rPrChange>
                </w:rPr>
                <w:delText>.</w:delText>
              </w:r>
              <w:r w:rsidDel="00DA76FB">
                <w:rPr>
                  <w:color w:val="2A2A2A"/>
                  <w:sz w:val="21"/>
                  <w:rPrChange w:id="455" w:author="New Personnel Manual" w:date="2021-11-12T14:14:00Z">
                    <w:rPr>
                      <w:color w:val="2A2A2A"/>
                      <w:w w:val="105"/>
                      <w:sz w:val="21"/>
                    </w:rPr>
                  </w:rPrChange>
                </w:rPr>
                <w:delText>..</w:delText>
              </w:r>
              <w:r w:rsidDel="00DA76FB">
                <w:rPr>
                  <w:color w:val="131313"/>
                  <w:sz w:val="21"/>
                  <w:rPrChange w:id="456" w:author="New Personnel Manual" w:date="2021-11-12T14:14:00Z">
                    <w:rPr>
                      <w:color w:val="131313"/>
                      <w:w w:val="105"/>
                      <w:sz w:val="21"/>
                    </w:rPr>
                  </w:rPrChange>
                </w:rPr>
                <w:delText>..</w:delText>
              </w:r>
              <w:r w:rsidDel="00DA76FB">
                <w:rPr>
                  <w:color w:val="3F3F3F"/>
                  <w:sz w:val="21"/>
                  <w:rPrChange w:id="457" w:author="New Personnel Manual" w:date="2021-11-12T14:14:00Z">
                    <w:rPr>
                      <w:color w:val="3F3F3F"/>
                      <w:w w:val="105"/>
                      <w:sz w:val="21"/>
                    </w:rPr>
                  </w:rPrChange>
                </w:rPr>
                <w:delText>.</w:delText>
              </w:r>
              <w:r w:rsidDel="00DA76FB">
                <w:rPr>
                  <w:color w:val="2A2A2A"/>
                  <w:sz w:val="21"/>
                  <w:rPrChange w:id="458" w:author="New Personnel Manual" w:date="2021-11-12T14:14:00Z">
                    <w:rPr>
                      <w:color w:val="2A2A2A"/>
                      <w:w w:val="105"/>
                      <w:sz w:val="21"/>
                    </w:rPr>
                  </w:rPrChange>
                </w:rPr>
                <w:delText>...</w:delText>
              </w:r>
              <w:r w:rsidDel="00DA76FB">
                <w:rPr>
                  <w:color w:val="131313"/>
                  <w:sz w:val="21"/>
                  <w:rPrChange w:id="459" w:author="New Personnel Manual" w:date="2021-11-12T14:14:00Z">
                    <w:rPr>
                      <w:color w:val="131313"/>
                      <w:w w:val="105"/>
                      <w:sz w:val="21"/>
                    </w:rPr>
                  </w:rPrChange>
                </w:rPr>
                <w:delText>.</w:delText>
              </w:r>
              <w:r w:rsidDel="00DA76FB">
                <w:rPr>
                  <w:color w:val="3F3F3F"/>
                  <w:sz w:val="21"/>
                  <w:rPrChange w:id="460" w:author="New Personnel Manual" w:date="2021-11-12T14:14:00Z">
                    <w:rPr>
                      <w:color w:val="3F3F3F"/>
                      <w:w w:val="105"/>
                      <w:sz w:val="21"/>
                    </w:rPr>
                  </w:rPrChange>
                </w:rPr>
                <w:delText>.</w:delText>
              </w:r>
              <w:r w:rsidDel="00DA76FB">
                <w:rPr>
                  <w:color w:val="131313"/>
                  <w:sz w:val="21"/>
                  <w:rPrChange w:id="461" w:author="New Personnel Manual" w:date="2021-11-12T14:14:00Z">
                    <w:rPr>
                      <w:color w:val="131313"/>
                      <w:w w:val="105"/>
                      <w:sz w:val="21"/>
                    </w:rPr>
                  </w:rPrChange>
                </w:rPr>
                <w:delText>...</w:delText>
              </w:r>
              <w:r w:rsidDel="00DA76FB">
                <w:rPr>
                  <w:color w:val="2A2A2A"/>
                  <w:sz w:val="21"/>
                  <w:rPrChange w:id="462" w:author="New Personnel Manual" w:date="2021-11-12T14:14:00Z">
                    <w:rPr>
                      <w:color w:val="2A2A2A"/>
                      <w:w w:val="105"/>
                      <w:sz w:val="21"/>
                    </w:rPr>
                  </w:rPrChange>
                </w:rPr>
                <w:delText>...</w:delText>
              </w:r>
              <w:r w:rsidDel="00DA76FB">
                <w:rPr>
                  <w:color w:val="131313"/>
                  <w:sz w:val="21"/>
                  <w:rPrChange w:id="463" w:author="New Personnel Manual" w:date="2021-11-12T14:14:00Z">
                    <w:rPr>
                      <w:color w:val="131313"/>
                      <w:w w:val="105"/>
                      <w:sz w:val="21"/>
                    </w:rPr>
                  </w:rPrChange>
                </w:rPr>
                <w:delText>.</w:delText>
              </w:r>
              <w:r w:rsidDel="00DA76FB">
                <w:rPr>
                  <w:color w:val="2A2A2A"/>
                  <w:sz w:val="21"/>
                  <w:rPrChange w:id="464" w:author="New Personnel Manual" w:date="2021-11-12T14:14:00Z">
                    <w:rPr>
                      <w:color w:val="2A2A2A"/>
                      <w:w w:val="105"/>
                      <w:sz w:val="21"/>
                    </w:rPr>
                  </w:rPrChange>
                </w:rPr>
                <w:delText>.</w:delText>
              </w:r>
              <w:r w:rsidDel="00DA76FB">
                <w:rPr>
                  <w:color w:val="131313"/>
                  <w:sz w:val="21"/>
                  <w:rPrChange w:id="465" w:author="New Personnel Manual" w:date="2021-11-12T14:14:00Z">
                    <w:rPr>
                      <w:color w:val="131313"/>
                      <w:w w:val="105"/>
                      <w:sz w:val="21"/>
                    </w:rPr>
                  </w:rPrChange>
                </w:rPr>
                <w:delText>.</w:delText>
              </w:r>
              <w:r w:rsidDel="00DA76FB">
                <w:rPr>
                  <w:color w:val="3F3F3F"/>
                  <w:sz w:val="21"/>
                  <w:rPrChange w:id="466" w:author="New Personnel Manual" w:date="2021-11-12T14:14:00Z">
                    <w:rPr>
                      <w:color w:val="3F3F3F"/>
                      <w:w w:val="105"/>
                      <w:sz w:val="21"/>
                    </w:rPr>
                  </w:rPrChange>
                </w:rPr>
                <w:delText>.</w:delText>
              </w:r>
              <w:r w:rsidDel="00DA76FB">
                <w:rPr>
                  <w:color w:val="2A2A2A"/>
                  <w:sz w:val="21"/>
                  <w:rPrChange w:id="467" w:author="New Personnel Manual" w:date="2021-11-12T14:14:00Z">
                    <w:rPr>
                      <w:color w:val="2A2A2A"/>
                      <w:w w:val="105"/>
                      <w:sz w:val="21"/>
                    </w:rPr>
                  </w:rPrChange>
                </w:rPr>
                <w:delText>....</w:delText>
              </w:r>
              <w:r w:rsidDel="00DA76FB">
                <w:rPr>
                  <w:color w:val="3F3F3F"/>
                  <w:sz w:val="21"/>
                  <w:rPrChange w:id="468" w:author="New Personnel Manual" w:date="2021-11-12T14:14:00Z">
                    <w:rPr>
                      <w:color w:val="3F3F3F"/>
                      <w:w w:val="105"/>
                      <w:sz w:val="21"/>
                    </w:rPr>
                  </w:rPrChange>
                </w:rPr>
                <w:delText>....</w:delText>
              </w:r>
              <w:r w:rsidDel="00DA76FB">
                <w:rPr>
                  <w:color w:val="2A2A2A"/>
                  <w:sz w:val="21"/>
                  <w:rPrChange w:id="469" w:author="New Personnel Manual" w:date="2021-11-12T14:14:00Z">
                    <w:rPr>
                      <w:color w:val="2A2A2A"/>
                      <w:w w:val="105"/>
                      <w:sz w:val="21"/>
                    </w:rPr>
                  </w:rPrChange>
                </w:rPr>
                <w:delText>.</w:delText>
              </w:r>
              <w:r w:rsidDel="00DA76FB">
                <w:rPr>
                  <w:color w:val="131313"/>
                  <w:sz w:val="21"/>
                  <w:rPrChange w:id="470" w:author="New Personnel Manual" w:date="2021-11-12T14:14:00Z">
                    <w:rPr>
                      <w:color w:val="131313"/>
                      <w:w w:val="105"/>
                      <w:sz w:val="21"/>
                    </w:rPr>
                  </w:rPrChange>
                </w:rPr>
                <w:delText>.</w:delText>
              </w:r>
              <w:r w:rsidDel="00DA76FB">
                <w:rPr>
                  <w:color w:val="3F3F3F"/>
                  <w:sz w:val="21"/>
                  <w:rPrChange w:id="471" w:author="New Personnel Manual" w:date="2021-11-12T14:14:00Z">
                    <w:rPr>
                      <w:color w:val="3F3F3F"/>
                      <w:w w:val="105"/>
                      <w:sz w:val="21"/>
                    </w:rPr>
                  </w:rPrChange>
                </w:rPr>
                <w:delText>.</w:delText>
              </w:r>
              <w:r w:rsidDel="00DA76FB">
                <w:rPr>
                  <w:color w:val="131313"/>
                  <w:sz w:val="21"/>
                  <w:rPrChange w:id="472" w:author="New Personnel Manual" w:date="2021-11-12T14:14:00Z">
                    <w:rPr>
                      <w:color w:val="131313"/>
                      <w:w w:val="105"/>
                      <w:sz w:val="21"/>
                    </w:rPr>
                  </w:rPrChange>
                </w:rPr>
                <w:delText>..</w:delText>
              </w:r>
              <w:r w:rsidDel="00DA76FB">
                <w:rPr>
                  <w:color w:val="3F3F3F"/>
                  <w:sz w:val="21"/>
                  <w:rPrChange w:id="473" w:author="New Personnel Manual" w:date="2021-11-12T14:14:00Z">
                    <w:rPr>
                      <w:color w:val="3F3F3F"/>
                      <w:w w:val="105"/>
                      <w:sz w:val="21"/>
                    </w:rPr>
                  </w:rPrChange>
                </w:rPr>
                <w:delText>...</w:delText>
              </w:r>
              <w:r w:rsidDel="00DA76FB">
                <w:rPr>
                  <w:color w:val="131313"/>
                  <w:sz w:val="21"/>
                  <w:rPrChange w:id="474" w:author="New Personnel Manual" w:date="2021-11-12T14:14:00Z">
                    <w:rPr>
                      <w:color w:val="131313"/>
                      <w:w w:val="105"/>
                      <w:sz w:val="21"/>
                    </w:rPr>
                  </w:rPrChange>
                </w:rPr>
                <w:delText>.</w:delText>
              </w:r>
              <w:r w:rsidDel="00DA76FB">
                <w:rPr>
                  <w:color w:val="2A2A2A"/>
                  <w:sz w:val="21"/>
                  <w:rPrChange w:id="475" w:author="New Personnel Manual" w:date="2021-11-12T14:14:00Z">
                    <w:rPr>
                      <w:color w:val="2A2A2A"/>
                      <w:w w:val="105"/>
                      <w:sz w:val="21"/>
                    </w:rPr>
                  </w:rPrChange>
                </w:rPr>
                <w:delText>.</w:delText>
              </w:r>
              <w:r w:rsidDel="00DA76FB">
                <w:rPr>
                  <w:color w:val="131313"/>
                  <w:sz w:val="21"/>
                  <w:rPrChange w:id="476" w:author="New Personnel Manual" w:date="2021-11-12T14:14:00Z">
                    <w:rPr>
                      <w:color w:val="131313"/>
                      <w:w w:val="105"/>
                      <w:sz w:val="21"/>
                    </w:rPr>
                  </w:rPrChange>
                </w:rPr>
                <w:delText>.</w:delText>
              </w:r>
              <w:r w:rsidDel="00DA76FB">
                <w:rPr>
                  <w:color w:val="3F3F3F"/>
                  <w:sz w:val="21"/>
                  <w:rPrChange w:id="477" w:author="New Personnel Manual" w:date="2021-11-12T14:14:00Z">
                    <w:rPr>
                      <w:color w:val="3F3F3F"/>
                      <w:w w:val="105"/>
                      <w:sz w:val="21"/>
                    </w:rPr>
                  </w:rPrChange>
                </w:rPr>
                <w:delText>.</w:delText>
              </w:r>
              <w:r w:rsidDel="00DA76FB">
                <w:rPr>
                  <w:color w:val="2A2A2A"/>
                  <w:sz w:val="21"/>
                  <w:rPrChange w:id="478" w:author="New Personnel Manual" w:date="2021-11-12T14:14:00Z">
                    <w:rPr>
                      <w:color w:val="2A2A2A"/>
                      <w:w w:val="105"/>
                      <w:sz w:val="21"/>
                    </w:rPr>
                  </w:rPrChange>
                </w:rPr>
                <w:delText>.</w:delText>
              </w:r>
              <w:r w:rsidDel="00DA76FB">
                <w:rPr>
                  <w:color w:val="131313"/>
                  <w:sz w:val="21"/>
                  <w:rPrChange w:id="479" w:author="New Personnel Manual" w:date="2021-11-12T14:14:00Z">
                    <w:rPr>
                      <w:color w:val="131313"/>
                      <w:w w:val="105"/>
                      <w:sz w:val="21"/>
                    </w:rPr>
                  </w:rPrChange>
                </w:rPr>
                <w:delText>.</w:delText>
              </w:r>
              <w:r w:rsidDel="00DA76FB">
                <w:rPr>
                  <w:color w:val="3F3F3F"/>
                  <w:sz w:val="21"/>
                  <w:rPrChange w:id="480" w:author="New Personnel Manual" w:date="2021-11-12T14:14:00Z">
                    <w:rPr>
                      <w:color w:val="3F3F3F"/>
                      <w:w w:val="105"/>
                      <w:sz w:val="21"/>
                    </w:rPr>
                  </w:rPrChange>
                </w:rPr>
                <w:delText xml:space="preserve">. </w:delText>
              </w:r>
              <w:r w:rsidDel="00DA76FB">
                <w:rPr>
                  <w:color w:val="131313"/>
                  <w:sz w:val="21"/>
                  <w:rPrChange w:id="481" w:author="New Personnel Manual" w:date="2021-11-12T14:14:00Z">
                    <w:rPr>
                      <w:color w:val="131313"/>
                      <w:w w:val="105"/>
                      <w:sz w:val="21"/>
                    </w:rPr>
                  </w:rPrChange>
                </w:rPr>
                <w:delText>.</w:delText>
              </w:r>
              <w:r w:rsidDel="00DA76FB">
                <w:rPr>
                  <w:color w:val="2A2A2A"/>
                  <w:sz w:val="21"/>
                  <w:rPrChange w:id="482" w:author="New Personnel Manual" w:date="2021-11-12T14:14:00Z">
                    <w:rPr>
                      <w:color w:val="2A2A2A"/>
                      <w:w w:val="105"/>
                      <w:sz w:val="21"/>
                    </w:rPr>
                  </w:rPrChange>
                </w:rPr>
                <w:delText>.</w:delText>
              </w:r>
              <w:r w:rsidDel="00DA76FB">
                <w:rPr>
                  <w:color w:val="131313"/>
                  <w:sz w:val="21"/>
                  <w:rPrChange w:id="483" w:author="New Personnel Manual" w:date="2021-11-12T14:14:00Z">
                    <w:rPr>
                      <w:color w:val="131313"/>
                      <w:w w:val="105"/>
                      <w:sz w:val="21"/>
                    </w:rPr>
                  </w:rPrChange>
                </w:rPr>
                <w:delText>..</w:delText>
              </w:r>
              <w:r w:rsidDel="00DA76FB">
                <w:rPr>
                  <w:color w:val="2A2A2A"/>
                  <w:sz w:val="21"/>
                  <w:rPrChange w:id="484" w:author="New Personnel Manual" w:date="2021-11-12T14:14:00Z">
                    <w:rPr>
                      <w:color w:val="2A2A2A"/>
                      <w:w w:val="105"/>
                      <w:sz w:val="21"/>
                    </w:rPr>
                  </w:rPrChange>
                </w:rPr>
                <w:delText>.</w:delText>
              </w:r>
              <w:r w:rsidDel="00DA76FB">
                <w:rPr>
                  <w:color w:val="131313"/>
                  <w:sz w:val="21"/>
                  <w:rPrChange w:id="485" w:author="New Personnel Manual" w:date="2021-11-12T14:14:00Z">
                    <w:rPr>
                      <w:color w:val="131313"/>
                      <w:w w:val="105"/>
                      <w:sz w:val="21"/>
                    </w:rPr>
                  </w:rPrChange>
                </w:rPr>
                <w:delText>.</w:delText>
              </w:r>
              <w:r w:rsidDel="00DA76FB">
                <w:rPr>
                  <w:color w:val="2A2A2A"/>
                  <w:sz w:val="21"/>
                  <w:rPrChange w:id="486" w:author="New Personnel Manual" w:date="2021-11-12T14:14:00Z">
                    <w:rPr>
                      <w:color w:val="2A2A2A"/>
                      <w:w w:val="105"/>
                      <w:sz w:val="21"/>
                    </w:rPr>
                  </w:rPrChange>
                </w:rPr>
                <w:delText>.</w:delText>
              </w:r>
              <w:r w:rsidDel="00DA76FB">
                <w:rPr>
                  <w:color w:val="131313"/>
                  <w:sz w:val="21"/>
                  <w:rPrChange w:id="487" w:author="New Personnel Manual" w:date="2021-11-12T14:14:00Z">
                    <w:rPr>
                      <w:color w:val="131313"/>
                      <w:w w:val="105"/>
                      <w:sz w:val="21"/>
                    </w:rPr>
                  </w:rPrChange>
                </w:rPr>
                <w:delText>.</w:delText>
              </w:r>
              <w:r w:rsidDel="00DA76FB">
                <w:rPr>
                  <w:color w:val="2A2A2A"/>
                  <w:sz w:val="21"/>
                  <w:rPrChange w:id="488" w:author="New Personnel Manual" w:date="2021-11-12T14:14:00Z">
                    <w:rPr>
                      <w:color w:val="2A2A2A"/>
                      <w:w w:val="105"/>
                      <w:sz w:val="21"/>
                    </w:rPr>
                  </w:rPrChange>
                </w:rPr>
                <w:delText>.</w:delText>
              </w:r>
              <w:r w:rsidDel="00DA76FB">
                <w:rPr>
                  <w:color w:val="525252"/>
                  <w:sz w:val="21"/>
                  <w:rPrChange w:id="489" w:author="New Personnel Manual" w:date="2021-11-12T14:14:00Z">
                    <w:rPr>
                      <w:color w:val="525252"/>
                      <w:w w:val="105"/>
                      <w:sz w:val="21"/>
                    </w:rPr>
                  </w:rPrChange>
                </w:rPr>
                <w:delText>.</w:delText>
              </w:r>
              <w:r w:rsidDel="00DA76FB">
                <w:rPr>
                  <w:color w:val="2A2A2A"/>
                  <w:sz w:val="21"/>
                  <w:rPrChange w:id="490" w:author="New Personnel Manual" w:date="2021-11-12T14:14:00Z">
                    <w:rPr>
                      <w:color w:val="2A2A2A"/>
                      <w:w w:val="105"/>
                      <w:sz w:val="21"/>
                    </w:rPr>
                  </w:rPrChange>
                </w:rPr>
                <w:delText>..</w:delText>
              </w:r>
              <w:r w:rsidDel="00DA76FB">
                <w:rPr>
                  <w:color w:val="131313"/>
                  <w:sz w:val="21"/>
                  <w:rPrChange w:id="491" w:author="New Personnel Manual" w:date="2021-11-12T14:14:00Z">
                    <w:rPr>
                      <w:color w:val="131313"/>
                      <w:w w:val="105"/>
                      <w:sz w:val="21"/>
                    </w:rPr>
                  </w:rPrChange>
                </w:rPr>
                <w:delText>.</w:delText>
              </w:r>
              <w:r w:rsidDel="00DA76FB">
                <w:rPr>
                  <w:color w:val="3F3F3F"/>
                  <w:sz w:val="21"/>
                  <w:rPrChange w:id="492" w:author="New Personnel Manual" w:date="2021-11-12T14:14:00Z">
                    <w:rPr>
                      <w:color w:val="3F3F3F"/>
                      <w:w w:val="105"/>
                      <w:sz w:val="21"/>
                    </w:rPr>
                  </w:rPrChange>
                </w:rPr>
                <w:delText>.</w:delText>
              </w:r>
              <w:r w:rsidDel="00DA76FB">
                <w:rPr>
                  <w:color w:val="525252"/>
                  <w:sz w:val="21"/>
                  <w:rPrChange w:id="493" w:author="New Personnel Manual" w:date="2021-11-12T14:14:00Z">
                    <w:rPr>
                      <w:color w:val="525252"/>
                      <w:w w:val="105"/>
                      <w:sz w:val="21"/>
                    </w:rPr>
                  </w:rPrChange>
                </w:rPr>
                <w:delText>.</w:delText>
              </w:r>
              <w:r w:rsidDel="00DA76FB">
                <w:rPr>
                  <w:color w:val="2A2A2A"/>
                  <w:sz w:val="21"/>
                  <w:rPrChange w:id="494" w:author="New Personnel Manual" w:date="2021-11-12T14:14:00Z">
                    <w:rPr>
                      <w:color w:val="2A2A2A"/>
                      <w:w w:val="105"/>
                      <w:sz w:val="21"/>
                    </w:rPr>
                  </w:rPrChange>
                </w:rPr>
                <w:delText>...</w:delText>
              </w:r>
              <w:r w:rsidDel="00DA76FB">
                <w:rPr>
                  <w:color w:val="131313"/>
                  <w:sz w:val="21"/>
                  <w:rPrChange w:id="495" w:author="New Personnel Manual" w:date="2021-11-12T14:14:00Z">
                    <w:rPr>
                      <w:color w:val="131313"/>
                      <w:w w:val="105"/>
                      <w:sz w:val="21"/>
                    </w:rPr>
                  </w:rPrChange>
                </w:rPr>
                <w:delText>.</w:delText>
              </w:r>
            </w:del>
          </w:p>
        </w:tc>
        <w:tc>
          <w:tcPr>
            <w:tcW w:w="368" w:type="dxa"/>
            <w:tcPrChange w:id="496" w:author="New Personnel Manual" w:date="2021-11-12T14:14:00Z">
              <w:tcPr>
                <w:tcW w:w="368" w:type="dxa"/>
              </w:tcPr>
            </w:tcPrChange>
          </w:tcPr>
          <w:p w14:paraId="00000025" w14:textId="58691A24" w:rsidR="00AC1824" w:rsidDel="00DA76FB" w:rsidRDefault="0085677A">
            <w:pPr>
              <w:pBdr>
                <w:top w:val="nil"/>
                <w:left w:val="nil"/>
                <w:bottom w:val="nil"/>
                <w:right w:val="nil"/>
                <w:between w:val="nil"/>
              </w:pBdr>
              <w:spacing w:before="20"/>
              <w:ind w:right="101"/>
              <w:jc w:val="center"/>
              <w:rPr>
                <w:del w:id="497" w:author="City Clerk" w:date="2021-12-14T16:40:00Z"/>
                <w:color w:val="000000"/>
                <w:sz w:val="21"/>
                <w:rPrChange w:id="498" w:author="New Personnel Manual" w:date="2021-11-12T14:14:00Z">
                  <w:rPr>
                    <w:del w:id="499" w:author="City Clerk" w:date="2021-12-14T16:40:00Z"/>
                    <w:sz w:val="21"/>
                  </w:rPr>
                </w:rPrChange>
              </w:rPr>
              <w:pPrChange w:id="500" w:author="New Personnel Manual" w:date="2021-11-12T14:14:00Z">
                <w:pPr>
                  <w:pStyle w:val="TableParagraph"/>
                  <w:ind w:left="0" w:right="101"/>
                  <w:jc w:val="center"/>
                </w:pPr>
              </w:pPrChange>
            </w:pPr>
            <w:del w:id="501" w:author="City Clerk" w:date="2021-12-14T16:40:00Z">
              <w:r w:rsidDel="00DA76FB">
                <w:rPr>
                  <w:color w:val="131313"/>
                  <w:sz w:val="21"/>
                  <w:rPrChange w:id="502" w:author="New Personnel Manual" w:date="2021-11-12T14:14:00Z">
                    <w:rPr>
                      <w:color w:val="131313"/>
                      <w:w w:val="104"/>
                      <w:sz w:val="21"/>
                    </w:rPr>
                  </w:rPrChange>
                </w:rPr>
                <w:delText>6</w:delText>
              </w:r>
            </w:del>
          </w:p>
        </w:tc>
      </w:tr>
      <w:tr w:rsidR="00AC1824" w:rsidDel="00DA76FB" w14:paraId="0C817218" w14:textId="0505F18F">
        <w:trPr>
          <w:trHeight w:val="295"/>
          <w:del w:id="503" w:author="City Clerk" w:date="2021-12-14T16:40:00Z"/>
          <w:trPrChange w:id="504" w:author="New Personnel Manual" w:date="2021-11-12T14:14:00Z">
            <w:trPr>
              <w:trHeight w:val="295"/>
            </w:trPr>
          </w:trPrChange>
        </w:trPr>
        <w:tc>
          <w:tcPr>
            <w:tcW w:w="599" w:type="dxa"/>
            <w:tcPrChange w:id="505" w:author="New Personnel Manual" w:date="2021-11-12T14:14:00Z">
              <w:tcPr>
                <w:tcW w:w="599" w:type="dxa"/>
              </w:tcPr>
            </w:tcPrChange>
          </w:tcPr>
          <w:p w14:paraId="00000026" w14:textId="115B999C" w:rsidR="00AC1824" w:rsidDel="00DA76FB" w:rsidRDefault="0085677A">
            <w:pPr>
              <w:pBdr>
                <w:top w:val="nil"/>
                <w:left w:val="nil"/>
                <w:bottom w:val="nil"/>
                <w:right w:val="nil"/>
                <w:between w:val="nil"/>
              </w:pBdr>
              <w:spacing w:before="12"/>
              <w:ind w:left="57"/>
              <w:rPr>
                <w:del w:id="506" w:author="City Clerk" w:date="2021-12-14T16:40:00Z"/>
                <w:rFonts w:ascii="Times New Roman" w:hAnsi="Times New Roman"/>
                <w:color w:val="000000"/>
                <w:rPrChange w:id="507" w:author="New Personnel Manual" w:date="2021-11-12T14:14:00Z">
                  <w:rPr>
                    <w:del w:id="508" w:author="City Clerk" w:date="2021-12-14T16:40:00Z"/>
                    <w:rFonts w:ascii="Times New Roman"/>
                  </w:rPr>
                </w:rPrChange>
              </w:rPr>
              <w:pPrChange w:id="509" w:author="New Personnel Manual" w:date="2021-11-12T14:14:00Z">
                <w:pPr>
                  <w:pStyle w:val="TableParagraph"/>
                  <w:spacing w:before="12"/>
                  <w:ind w:left="57"/>
                </w:pPr>
              </w:pPrChange>
            </w:pPr>
            <w:del w:id="510" w:author="City Clerk" w:date="2021-12-14T16:40:00Z">
              <w:r w:rsidDel="00DA76FB">
                <w:rPr>
                  <w:rFonts w:ascii="Times New Roman" w:hAnsi="Times New Roman"/>
                  <w:color w:val="131313"/>
                  <w:rPrChange w:id="511" w:author="New Personnel Manual" w:date="2021-11-12T14:14:00Z">
                    <w:rPr>
                      <w:rFonts w:ascii="Times New Roman"/>
                      <w:color w:val="131313"/>
                      <w:w w:val="105"/>
                    </w:rPr>
                  </w:rPrChange>
                </w:rPr>
                <w:delText>6.</w:delText>
              </w:r>
            </w:del>
          </w:p>
        </w:tc>
        <w:tc>
          <w:tcPr>
            <w:tcW w:w="8047" w:type="dxa"/>
            <w:tcPrChange w:id="512" w:author="New Personnel Manual" w:date="2021-11-12T14:14:00Z">
              <w:tcPr>
                <w:tcW w:w="8047" w:type="dxa"/>
              </w:tcPr>
            </w:tcPrChange>
          </w:tcPr>
          <w:p w14:paraId="00000027" w14:textId="32C071A8" w:rsidR="00AC1824" w:rsidDel="00DA76FB" w:rsidRDefault="0085677A">
            <w:pPr>
              <w:pBdr>
                <w:top w:val="nil"/>
                <w:left w:val="nil"/>
                <w:bottom w:val="nil"/>
                <w:right w:val="nil"/>
                <w:between w:val="nil"/>
              </w:pBdr>
              <w:spacing w:before="25"/>
              <w:ind w:left="179"/>
              <w:rPr>
                <w:del w:id="513" w:author="City Clerk" w:date="2021-12-14T16:40:00Z"/>
                <w:color w:val="000000"/>
                <w:sz w:val="21"/>
                <w:rPrChange w:id="514" w:author="New Personnel Manual" w:date="2021-11-12T14:14:00Z">
                  <w:rPr>
                    <w:del w:id="515" w:author="City Clerk" w:date="2021-12-14T16:40:00Z"/>
                    <w:sz w:val="21"/>
                  </w:rPr>
                </w:rPrChange>
              </w:rPr>
              <w:pPrChange w:id="516" w:author="New Personnel Manual" w:date="2021-11-12T14:14:00Z">
                <w:pPr>
                  <w:pStyle w:val="TableParagraph"/>
                  <w:spacing w:before="25"/>
                  <w:ind w:left="179"/>
                </w:pPr>
              </w:pPrChange>
            </w:pPr>
            <w:del w:id="517" w:author="City Clerk" w:date="2021-12-14T16:40:00Z">
              <w:r w:rsidDel="00DA76FB">
                <w:rPr>
                  <w:color w:val="131313"/>
                  <w:sz w:val="21"/>
                  <w:rPrChange w:id="518" w:author="New Personnel Manual" w:date="2021-11-12T14:14:00Z">
                    <w:rPr>
                      <w:color w:val="131313"/>
                      <w:w w:val="105"/>
                      <w:sz w:val="21"/>
                    </w:rPr>
                  </w:rPrChange>
                </w:rPr>
                <w:delText xml:space="preserve">Alcohol Free </w:delText>
              </w:r>
              <w:r w:rsidDel="00DA76FB">
                <w:rPr>
                  <w:color w:val="131313"/>
                  <w:sz w:val="20"/>
                  <w:rPrChange w:id="519" w:author="New Personnel Manual" w:date="2021-11-12T14:14:00Z">
                    <w:rPr>
                      <w:color w:val="131313"/>
                      <w:w w:val="105"/>
                      <w:sz w:val="20"/>
                    </w:rPr>
                  </w:rPrChange>
                </w:rPr>
                <w:delText xml:space="preserve">&amp; </w:delText>
              </w:r>
              <w:r w:rsidDel="00DA76FB">
                <w:rPr>
                  <w:color w:val="131313"/>
                  <w:sz w:val="21"/>
                  <w:rPrChange w:id="520" w:author="New Personnel Manual" w:date="2021-11-12T14:14:00Z">
                    <w:rPr>
                      <w:color w:val="131313"/>
                      <w:w w:val="105"/>
                      <w:sz w:val="21"/>
                    </w:rPr>
                  </w:rPrChange>
                </w:rPr>
                <w:delText xml:space="preserve">Drug Free Workplace </w:delText>
              </w:r>
              <w:r w:rsidDel="00DA76FB">
                <w:rPr>
                  <w:color w:val="2A2A2A"/>
                  <w:sz w:val="21"/>
                  <w:rPrChange w:id="521" w:author="New Personnel Manual" w:date="2021-11-12T14:14:00Z">
                    <w:rPr>
                      <w:color w:val="2A2A2A"/>
                      <w:w w:val="105"/>
                      <w:sz w:val="21"/>
                    </w:rPr>
                  </w:rPrChange>
                </w:rPr>
                <w:delText>..</w:delText>
              </w:r>
              <w:r w:rsidDel="00DA76FB">
                <w:rPr>
                  <w:color w:val="3F3F3F"/>
                  <w:sz w:val="21"/>
                  <w:rPrChange w:id="522" w:author="New Personnel Manual" w:date="2021-11-12T14:14:00Z">
                    <w:rPr>
                      <w:color w:val="3F3F3F"/>
                      <w:w w:val="105"/>
                      <w:sz w:val="21"/>
                    </w:rPr>
                  </w:rPrChange>
                </w:rPr>
                <w:delText>.</w:delText>
              </w:r>
              <w:r w:rsidDel="00DA76FB">
                <w:rPr>
                  <w:color w:val="131313"/>
                  <w:sz w:val="21"/>
                  <w:rPrChange w:id="523" w:author="New Personnel Manual" w:date="2021-11-12T14:14:00Z">
                    <w:rPr>
                      <w:color w:val="131313"/>
                      <w:w w:val="105"/>
                      <w:sz w:val="21"/>
                    </w:rPr>
                  </w:rPrChange>
                </w:rPr>
                <w:delText>.</w:delText>
              </w:r>
              <w:r w:rsidDel="00DA76FB">
                <w:rPr>
                  <w:color w:val="2A2A2A"/>
                  <w:sz w:val="21"/>
                  <w:rPrChange w:id="524" w:author="New Personnel Manual" w:date="2021-11-12T14:14:00Z">
                    <w:rPr>
                      <w:color w:val="2A2A2A"/>
                      <w:w w:val="105"/>
                      <w:sz w:val="21"/>
                    </w:rPr>
                  </w:rPrChange>
                </w:rPr>
                <w:delText>.</w:delText>
              </w:r>
              <w:r w:rsidDel="00DA76FB">
                <w:rPr>
                  <w:color w:val="131313"/>
                  <w:sz w:val="21"/>
                  <w:rPrChange w:id="525" w:author="New Personnel Manual" w:date="2021-11-12T14:14:00Z">
                    <w:rPr>
                      <w:color w:val="131313"/>
                      <w:w w:val="105"/>
                      <w:sz w:val="21"/>
                    </w:rPr>
                  </w:rPrChange>
                </w:rPr>
                <w:delText>.</w:delText>
              </w:r>
              <w:r w:rsidDel="00DA76FB">
                <w:rPr>
                  <w:color w:val="2A2A2A"/>
                  <w:sz w:val="21"/>
                  <w:rPrChange w:id="526" w:author="New Personnel Manual" w:date="2021-11-12T14:14:00Z">
                    <w:rPr>
                      <w:color w:val="2A2A2A"/>
                      <w:w w:val="105"/>
                      <w:sz w:val="21"/>
                    </w:rPr>
                  </w:rPrChange>
                </w:rPr>
                <w:delText>..</w:delText>
              </w:r>
              <w:r w:rsidDel="00DA76FB">
                <w:rPr>
                  <w:color w:val="3F3F3F"/>
                  <w:sz w:val="21"/>
                  <w:rPrChange w:id="527" w:author="New Personnel Manual" w:date="2021-11-12T14:14:00Z">
                    <w:rPr>
                      <w:color w:val="3F3F3F"/>
                      <w:w w:val="105"/>
                      <w:sz w:val="21"/>
                    </w:rPr>
                  </w:rPrChange>
                </w:rPr>
                <w:delText>.</w:delText>
              </w:r>
              <w:r w:rsidDel="00DA76FB">
                <w:rPr>
                  <w:color w:val="2A2A2A"/>
                  <w:sz w:val="21"/>
                  <w:rPrChange w:id="528" w:author="New Personnel Manual" w:date="2021-11-12T14:14:00Z">
                    <w:rPr>
                      <w:color w:val="2A2A2A"/>
                      <w:w w:val="105"/>
                      <w:sz w:val="21"/>
                    </w:rPr>
                  </w:rPrChange>
                </w:rPr>
                <w:delText>...</w:delText>
              </w:r>
              <w:r w:rsidDel="00DA76FB">
                <w:rPr>
                  <w:color w:val="3F3F3F"/>
                  <w:sz w:val="21"/>
                  <w:rPrChange w:id="529" w:author="New Personnel Manual" w:date="2021-11-12T14:14:00Z">
                    <w:rPr>
                      <w:color w:val="3F3F3F"/>
                      <w:w w:val="105"/>
                      <w:sz w:val="21"/>
                    </w:rPr>
                  </w:rPrChange>
                </w:rPr>
                <w:delText>..</w:delText>
              </w:r>
              <w:r w:rsidDel="00DA76FB">
                <w:rPr>
                  <w:color w:val="131313"/>
                  <w:sz w:val="21"/>
                  <w:rPrChange w:id="530" w:author="New Personnel Manual" w:date="2021-11-12T14:14:00Z">
                    <w:rPr>
                      <w:color w:val="131313"/>
                      <w:w w:val="105"/>
                      <w:sz w:val="21"/>
                    </w:rPr>
                  </w:rPrChange>
                </w:rPr>
                <w:delText>.</w:delText>
              </w:r>
              <w:r w:rsidDel="00DA76FB">
                <w:rPr>
                  <w:color w:val="3F3F3F"/>
                  <w:sz w:val="21"/>
                  <w:rPrChange w:id="531" w:author="New Personnel Manual" w:date="2021-11-12T14:14:00Z">
                    <w:rPr>
                      <w:color w:val="3F3F3F"/>
                      <w:w w:val="105"/>
                      <w:sz w:val="21"/>
                    </w:rPr>
                  </w:rPrChange>
                </w:rPr>
                <w:delText>.</w:delText>
              </w:r>
              <w:r w:rsidDel="00DA76FB">
                <w:rPr>
                  <w:color w:val="2A2A2A"/>
                  <w:sz w:val="21"/>
                  <w:rPrChange w:id="532" w:author="New Personnel Manual" w:date="2021-11-12T14:14:00Z">
                    <w:rPr>
                      <w:color w:val="2A2A2A"/>
                      <w:w w:val="105"/>
                      <w:sz w:val="21"/>
                    </w:rPr>
                  </w:rPrChange>
                </w:rPr>
                <w:delText>.</w:delText>
              </w:r>
              <w:r w:rsidDel="00DA76FB">
                <w:rPr>
                  <w:color w:val="131313"/>
                  <w:sz w:val="21"/>
                  <w:rPrChange w:id="533" w:author="New Personnel Manual" w:date="2021-11-12T14:14:00Z">
                    <w:rPr>
                      <w:color w:val="131313"/>
                      <w:w w:val="105"/>
                      <w:sz w:val="21"/>
                    </w:rPr>
                  </w:rPrChange>
                </w:rPr>
                <w:delText>.</w:delText>
              </w:r>
              <w:r w:rsidDel="00DA76FB">
                <w:rPr>
                  <w:color w:val="2A2A2A"/>
                  <w:sz w:val="21"/>
                  <w:rPrChange w:id="534" w:author="New Personnel Manual" w:date="2021-11-12T14:14:00Z">
                    <w:rPr>
                      <w:color w:val="2A2A2A"/>
                      <w:w w:val="105"/>
                      <w:sz w:val="21"/>
                    </w:rPr>
                  </w:rPrChange>
                </w:rPr>
                <w:delText>...</w:delText>
              </w:r>
              <w:r w:rsidDel="00DA76FB">
                <w:rPr>
                  <w:color w:val="131313"/>
                  <w:sz w:val="21"/>
                  <w:rPrChange w:id="535" w:author="New Personnel Manual" w:date="2021-11-12T14:14:00Z">
                    <w:rPr>
                      <w:color w:val="131313"/>
                      <w:w w:val="105"/>
                      <w:sz w:val="21"/>
                    </w:rPr>
                  </w:rPrChange>
                </w:rPr>
                <w:delText>.</w:delText>
              </w:r>
              <w:r w:rsidDel="00DA76FB">
                <w:rPr>
                  <w:color w:val="2A2A2A"/>
                  <w:sz w:val="21"/>
                  <w:rPrChange w:id="536" w:author="New Personnel Manual" w:date="2021-11-12T14:14:00Z">
                    <w:rPr>
                      <w:color w:val="2A2A2A"/>
                      <w:w w:val="105"/>
                      <w:sz w:val="21"/>
                    </w:rPr>
                  </w:rPrChange>
                </w:rPr>
                <w:delText>.</w:delText>
              </w:r>
              <w:r w:rsidDel="00DA76FB">
                <w:rPr>
                  <w:color w:val="131313"/>
                  <w:sz w:val="21"/>
                  <w:rPrChange w:id="537" w:author="New Personnel Manual" w:date="2021-11-12T14:14:00Z">
                    <w:rPr>
                      <w:color w:val="131313"/>
                      <w:w w:val="105"/>
                      <w:sz w:val="21"/>
                    </w:rPr>
                  </w:rPrChange>
                </w:rPr>
                <w:delText>..</w:delText>
              </w:r>
              <w:r w:rsidDel="00DA76FB">
                <w:rPr>
                  <w:color w:val="2A2A2A"/>
                  <w:sz w:val="21"/>
                  <w:rPrChange w:id="538" w:author="New Personnel Manual" w:date="2021-11-12T14:14:00Z">
                    <w:rPr>
                      <w:color w:val="2A2A2A"/>
                      <w:w w:val="105"/>
                      <w:sz w:val="21"/>
                    </w:rPr>
                  </w:rPrChange>
                </w:rPr>
                <w:delText>.</w:delText>
              </w:r>
              <w:r w:rsidDel="00DA76FB">
                <w:rPr>
                  <w:color w:val="131313"/>
                  <w:sz w:val="21"/>
                  <w:rPrChange w:id="539" w:author="New Personnel Manual" w:date="2021-11-12T14:14:00Z">
                    <w:rPr>
                      <w:color w:val="131313"/>
                      <w:w w:val="105"/>
                      <w:sz w:val="21"/>
                    </w:rPr>
                  </w:rPrChange>
                </w:rPr>
                <w:delText>...</w:delText>
              </w:r>
              <w:r w:rsidDel="00DA76FB">
                <w:rPr>
                  <w:color w:val="3F3F3F"/>
                  <w:sz w:val="21"/>
                  <w:rPrChange w:id="540" w:author="New Personnel Manual" w:date="2021-11-12T14:14:00Z">
                    <w:rPr>
                      <w:color w:val="3F3F3F"/>
                      <w:w w:val="105"/>
                      <w:sz w:val="21"/>
                    </w:rPr>
                  </w:rPrChange>
                </w:rPr>
                <w:delText>.</w:delText>
              </w:r>
              <w:r w:rsidDel="00DA76FB">
                <w:rPr>
                  <w:color w:val="2A2A2A"/>
                  <w:sz w:val="21"/>
                  <w:rPrChange w:id="541" w:author="New Personnel Manual" w:date="2021-11-12T14:14:00Z">
                    <w:rPr>
                      <w:color w:val="2A2A2A"/>
                      <w:w w:val="105"/>
                      <w:sz w:val="21"/>
                    </w:rPr>
                  </w:rPrChange>
                </w:rPr>
                <w:delText>.</w:delText>
              </w:r>
              <w:r w:rsidDel="00DA76FB">
                <w:rPr>
                  <w:color w:val="131313"/>
                  <w:sz w:val="21"/>
                  <w:rPrChange w:id="542" w:author="New Personnel Manual" w:date="2021-11-12T14:14:00Z">
                    <w:rPr>
                      <w:color w:val="131313"/>
                      <w:w w:val="105"/>
                      <w:sz w:val="21"/>
                    </w:rPr>
                  </w:rPrChange>
                </w:rPr>
                <w:delText>.</w:delText>
              </w:r>
              <w:r w:rsidDel="00DA76FB">
                <w:rPr>
                  <w:color w:val="3F3F3F"/>
                  <w:sz w:val="21"/>
                  <w:rPrChange w:id="543" w:author="New Personnel Manual" w:date="2021-11-12T14:14:00Z">
                    <w:rPr>
                      <w:color w:val="3F3F3F"/>
                      <w:w w:val="105"/>
                      <w:sz w:val="21"/>
                    </w:rPr>
                  </w:rPrChange>
                </w:rPr>
                <w:delText>.</w:delText>
              </w:r>
              <w:r w:rsidDel="00DA76FB">
                <w:rPr>
                  <w:color w:val="525252"/>
                  <w:sz w:val="21"/>
                  <w:rPrChange w:id="544" w:author="New Personnel Manual" w:date="2021-11-12T14:14:00Z">
                    <w:rPr>
                      <w:color w:val="525252"/>
                      <w:w w:val="105"/>
                      <w:sz w:val="21"/>
                    </w:rPr>
                  </w:rPrChange>
                </w:rPr>
                <w:delText>.</w:delText>
              </w:r>
              <w:r w:rsidDel="00DA76FB">
                <w:rPr>
                  <w:color w:val="3F3F3F"/>
                  <w:sz w:val="21"/>
                  <w:rPrChange w:id="545" w:author="New Personnel Manual" w:date="2021-11-12T14:14:00Z">
                    <w:rPr>
                      <w:color w:val="3F3F3F"/>
                      <w:w w:val="105"/>
                      <w:sz w:val="21"/>
                    </w:rPr>
                  </w:rPrChange>
                </w:rPr>
                <w:delText>.</w:delText>
              </w:r>
              <w:r w:rsidDel="00DA76FB">
                <w:rPr>
                  <w:color w:val="2A2A2A"/>
                  <w:sz w:val="21"/>
                  <w:rPrChange w:id="546" w:author="New Personnel Manual" w:date="2021-11-12T14:14:00Z">
                    <w:rPr>
                      <w:color w:val="2A2A2A"/>
                      <w:w w:val="105"/>
                      <w:sz w:val="21"/>
                    </w:rPr>
                  </w:rPrChange>
                </w:rPr>
                <w:delText>..</w:delText>
              </w:r>
              <w:r w:rsidDel="00DA76FB">
                <w:rPr>
                  <w:color w:val="3F3F3F"/>
                  <w:sz w:val="21"/>
                  <w:rPrChange w:id="547" w:author="New Personnel Manual" w:date="2021-11-12T14:14:00Z">
                    <w:rPr>
                      <w:color w:val="3F3F3F"/>
                      <w:w w:val="105"/>
                      <w:sz w:val="21"/>
                    </w:rPr>
                  </w:rPrChange>
                </w:rPr>
                <w:delText>.</w:delText>
              </w:r>
              <w:r w:rsidDel="00DA76FB">
                <w:rPr>
                  <w:color w:val="131313"/>
                  <w:sz w:val="21"/>
                  <w:rPrChange w:id="548" w:author="New Personnel Manual" w:date="2021-11-12T14:14:00Z">
                    <w:rPr>
                      <w:color w:val="131313"/>
                      <w:w w:val="105"/>
                      <w:sz w:val="21"/>
                    </w:rPr>
                  </w:rPrChange>
                </w:rPr>
                <w:delText>.</w:delText>
              </w:r>
              <w:r w:rsidDel="00DA76FB">
                <w:rPr>
                  <w:color w:val="2A2A2A"/>
                  <w:sz w:val="21"/>
                  <w:rPrChange w:id="549" w:author="New Personnel Manual" w:date="2021-11-12T14:14:00Z">
                    <w:rPr>
                      <w:color w:val="2A2A2A"/>
                      <w:w w:val="105"/>
                      <w:sz w:val="21"/>
                    </w:rPr>
                  </w:rPrChange>
                </w:rPr>
                <w:delText>.</w:delText>
              </w:r>
              <w:r w:rsidDel="00DA76FB">
                <w:rPr>
                  <w:color w:val="131313"/>
                  <w:sz w:val="21"/>
                  <w:rPrChange w:id="550" w:author="New Personnel Manual" w:date="2021-11-12T14:14:00Z">
                    <w:rPr>
                      <w:color w:val="131313"/>
                      <w:w w:val="105"/>
                      <w:sz w:val="21"/>
                    </w:rPr>
                  </w:rPrChange>
                </w:rPr>
                <w:delText>.</w:delText>
              </w:r>
              <w:r w:rsidDel="00DA76FB">
                <w:rPr>
                  <w:color w:val="2A2A2A"/>
                  <w:sz w:val="21"/>
                  <w:rPrChange w:id="551" w:author="New Personnel Manual" w:date="2021-11-12T14:14:00Z">
                    <w:rPr>
                      <w:color w:val="2A2A2A"/>
                      <w:w w:val="105"/>
                      <w:sz w:val="21"/>
                    </w:rPr>
                  </w:rPrChange>
                </w:rPr>
                <w:delText>...</w:delText>
              </w:r>
              <w:r w:rsidDel="00DA76FB">
                <w:rPr>
                  <w:color w:val="131313"/>
                  <w:sz w:val="21"/>
                  <w:rPrChange w:id="552" w:author="New Personnel Manual" w:date="2021-11-12T14:14:00Z">
                    <w:rPr>
                      <w:color w:val="131313"/>
                      <w:w w:val="105"/>
                      <w:sz w:val="21"/>
                    </w:rPr>
                  </w:rPrChange>
                </w:rPr>
                <w:delText>..</w:delText>
              </w:r>
              <w:r w:rsidDel="00DA76FB">
                <w:rPr>
                  <w:color w:val="2A2A2A"/>
                  <w:sz w:val="21"/>
                  <w:rPrChange w:id="553" w:author="New Personnel Manual" w:date="2021-11-12T14:14:00Z">
                    <w:rPr>
                      <w:color w:val="2A2A2A"/>
                      <w:w w:val="105"/>
                      <w:sz w:val="21"/>
                    </w:rPr>
                  </w:rPrChange>
                </w:rPr>
                <w:delText>.</w:delText>
              </w:r>
              <w:r w:rsidDel="00DA76FB">
                <w:rPr>
                  <w:color w:val="525252"/>
                  <w:sz w:val="21"/>
                  <w:rPrChange w:id="554" w:author="New Personnel Manual" w:date="2021-11-12T14:14:00Z">
                    <w:rPr>
                      <w:color w:val="525252"/>
                      <w:w w:val="105"/>
                      <w:sz w:val="21"/>
                    </w:rPr>
                  </w:rPrChange>
                </w:rPr>
                <w:delText>.</w:delText>
              </w:r>
              <w:r w:rsidDel="00DA76FB">
                <w:rPr>
                  <w:color w:val="3F3F3F"/>
                  <w:sz w:val="21"/>
                  <w:rPrChange w:id="555" w:author="New Personnel Manual" w:date="2021-11-12T14:14:00Z">
                    <w:rPr>
                      <w:color w:val="3F3F3F"/>
                      <w:w w:val="105"/>
                      <w:sz w:val="21"/>
                    </w:rPr>
                  </w:rPrChange>
                </w:rPr>
                <w:delText>.....</w:delText>
              </w:r>
              <w:r w:rsidDel="00DA76FB">
                <w:rPr>
                  <w:color w:val="2A2A2A"/>
                  <w:sz w:val="21"/>
                  <w:rPrChange w:id="556" w:author="New Personnel Manual" w:date="2021-11-12T14:14:00Z">
                    <w:rPr>
                      <w:color w:val="2A2A2A"/>
                      <w:w w:val="105"/>
                      <w:sz w:val="21"/>
                    </w:rPr>
                  </w:rPrChange>
                </w:rPr>
                <w:delText>..</w:delText>
              </w:r>
            </w:del>
          </w:p>
        </w:tc>
        <w:tc>
          <w:tcPr>
            <w:tcW w:w="368" w:type="dxa"/>
            <w:tcPrChange w:id="557" w:author="New Personnel Manual" w:date="2021-11-12T14:14:00Z">
              <w:tcPr>
                <w:tcW w:w="368" w:type="dxa"/>
              </w:tcPr>
            </w:tcPrChange>
          </w:tcPr>
          <w:p w14:paraId="00000028" w14:textId="57377164" w:rsidR="00AC1824" w:rsidDel="00DA76FB" w:rsidRDefault="0085677A">
            <w:pPr>
              <w:pBdr>
                <w:top w:val="nil"/>
                <w:left w:val="nil"/>
                <w:bottom w:val="nil"/>
                <w:right w:val="nil"/>
                <w:between w:val="nil"/>
              </w:pBdr>
              <w:spacing w:before="25"/>
              <w:ind w:right="101"/>
              <w:jc w:val="center"/>
              <w:rPr>
                <w:del w:id="558" w:author="City Clerk" w:date="2021-12-14T16:40:00Z"/>
                <w:color w:val="000000"/>
                <w:sz w:val="21"/>
                <w:rPrChange w:id="559" w:author="New Personnel Manual" w:date="2021-11-12T14:14:00Z">
                  <w:rPr>
                    <w:del w:id="560" w:author="City Clerk" w:date="2021-12-14T16:40:00Z"/>
                    <w:sz w:val="21"/>
                  </w:rPr>
                </w:rPrChange>
              </w:rPr>
              <w:pPrChange w:id="561" w:author="New Personnel Manual" w:date="2021-11-12T14:14:00Z">
                <w:pPr>
                  <w:pStyle w:val="TableParagraph"/>
                  <w:spacing w:before="25"/>
                  <w:ind w:left="0" w:right="101"/>
                  <w:jc w:val="center"/>
                </w:pPr>
              </w:pPrChange>
            </w:pPr>
            <w:del w:id="562" w:author="City Clerk" w:date="2021-12-14T16:40:00Z">
              <w:r w:rsidDel="00DA76FB">
                <w:rPr>
                  <w:color w:val="131313"/>
                  <w:sz w:val="21"/>
                  <w:rPrChange w:id="563" w:author="New Personnel Manual" w:date="2021-11-12T14:14:00Z">
                    <w:rPr>
                      <w:color w:val="131313"/>
                      <w:w w:val="105"/>
                      <w:sz w:val="21"/>
                    </w:rPr>
                  </w:rPrChange>
                </w:rPr>
                <w:delText>8</w:delText>
              </w:r>
            </w:del>
          </w:p>
        </w:tc>
      </w:tr>
      <w:tr w:rsidR="00AC1824" w:rsidDel="00DA76FB" w14:paraId="5D02A8DB" w14:textId="030D2386">
        <w:trPr>
          <w:trHeight w:val="281"/>
          <w:del w:id="564" w:author="City Clerk" w:date="2021-12-14T16:40:00Z"/>
          <w:trPrChange w:id="565" w:author="New Personnel Manual" w:date="2021-11-12T14:14:00Z">
            <w:trPr>
              <w:trHeight w:val="281"/>
            </w:trPr>
          </w:trPrChange>
        </w:trPr>
        <w:tc>
          <w:tcPr>
            <w:tcW w:w="599" w:type="dxa"/>
            <w:tcPrChange w:id="566" w:author="New Personnel Manual" w:date="2021-11-12T14:14:00Z">
              <w:tcPr>
                <w:tcW w:w="599" w:type="dxa"/>
              </w:tcPr>
            </w:tcPrChange>
          </w:tcPr>
          <w:p w14:paraId="00000029" w14:textId="290F13A5" w:rsidR="00AC1824" w:rsidDel="00DA76FB" w:rsidRDefault="0085677A">
            <w:pPr>
              <w:pBdr>
                <w:top w:val="nil"/>
                <w:left w:val="nil"/>
                <w:bottom w:val="nil"/>
                <w:right w:val="nil"/>
                <w:between w:val="nil"/>
              </w:pBdr>
              <w:spacing w:before="22"/>
              <w:ind w:left="62"/>
              <w:rPr>
                <w:del w:id="567" w:author="City Clerk" w:date="2021-12-14T16:40:00Z"/>
                <w:color w:val="000000"/>
                <w:sz w:val="20"/>
                <w:rPrChange w:id="568" w:author="New Personnel Manual" w:date="2021-11-12T14:14:00Z">
                  <w:rPr>
                    <w:del w:id="569" w:author="City Clerk" w:date="2021-12-14T16:40:00Z"/>
                    <w:sz w:val="20"/>
                  </w:rPr>
                </w:rPrChange>
              </w:rPr>
              <w:pPrChange w:id="570" w:author="New Personnel Manual" w:date="2021-11-12T14:14:00Z">
                <w:pPr>
                  <w:pStyle w:val="TableParagraph"/>
                  <w:spacing w:before="22"/>
                  <w:ind w:left="62"/>
                </w:pPr>
              </w:pPrChange>
            </w:pPr>
            <w:del w:id="571" w:author="City Clerk" w:date="2021-12-14T16:40:00Z">
              <w:r w:rsidDel="00DA76FB">
                <w:rPr>
                  <w:color w:val="131313"/>
                  <w:sz w:val="20"/>
                  <w:rPrChange w:id="572" w:author="New Personnel Manual" w:date="2021-11-12T14:14:00Z">
                    <w:rPr>
                      <w:color w:val="131313"/>
                      <w:w w:val="105"/>
                      <w:sz w:val="20"/>
                    </w:rPr>
                  </w:rPrChange>
                </w:rPr>
                <w:delText>7.</w:delText>
              </w:r>
            </w:del>
          </w:p>
        </w:tc>
        <w:tc>
          <w:tcPr>
            <w:tcW w:w="8047" w:type="dxa"/>
            <w:tcPrChange w:id="573" w:author="New Personnel Manual" w:date="2021-11-12T14:14:00Z">
              <w:tcPr>
                <w:tcW w:w="8047" w:type="dxa"/>
              </w:tcPr>
            </w:tcPrChange>
          </w:tcPr>
          <w:p w14:paraId="0000002A" w14:textId="758F05D9" w:rsidR="00AC1824" w:rsidDel="00DA76FB" w:rsidRDefault="0085677A">
            <w:pPr>
              <w:pBdr>
                <w:top w:val="nil"/>
                <w:left w:val="nil"/>
                <w:bottom w:val="nil"/>
                <w:right w:val="nil"/>
                <w:between w:val="nil"/>
              </w:pBdr>
              <w:spacing w:before="23" w:line="238" w:lineRule="auto"/>
              <w:ind w:left="189"/>
              <w:rPr>
                <w:del w:id="574" w:author="City Clerk" w:date="2021-12-14T16:40:00Z"/>
                <w:color w:val="000000"/>
                <w:sz w:val="21"/>
                <w:rPrChange w:id="575" w:author="New Personnel Manual" w:date="2021-11-12T14:14:00Z">
                  <w:rPr>
                    <w:del w:id="576" w:author="City Clerk" w:date="2021-12-14T16:40:00Z"/>
                    <w:sz w:val="21"/>
                  </w:rPr>
                </w:rPrChange>
              </w:rPr>
              <w:pPrChange w:id="577" w:author="New Personnel Manual" w:date="2021-11-12T14:14:00Z">
                <w:pPr>
                  <w:pStyle w:val="TableParagraph"/>
                  <w:spacing w:before="23" w:line="238" w:lineRule="exact"/>
                  <w:ind w:left="189"/>
                </w:pPr>
              </w:pPrChange>
            </w:pPr>
            <w:del w:id="578" w:author="City Clerk" w:date="2021-12-14T16:40:00Z">
              <w:r w:rsidDel="00DA76FB">
                <w:rPr>
                  <w:color w:val="131313"/>
                  <w:sz w:val="21"/>
                  <w:rPrChange w:id="579" w:author="New Personnel Manual" w:date="2021-11-12T14:14:00Z">
                    <w:rPr>
                      <w:color w:val="131313"/>
                      <w:w w:val="120"/>
                      <w:sz w:val="21"/>
                    </w:rPr>
                  </w:rPrChange>
                </w:rPr>
                <w:delText xml:space="preserve">Smoking </w:delText>
              </w:r>
              <w:r w:rsidDel="00DA76FB">
                <w:rPr>
                  <w:color w:val="2A2A2A"/>
                  <w:sz w:val="21"/>
                  <w:rPrChange w:id="580" w:author="New Personnel Manual" w:date="2021-11-12T14:14:00Z">
                    <w:rPr>
                      <w:color w:val="2A2A2A"/>
                      <w:w w:val="120"/>
                      <w:sz w:val="21"/>
                    </w:rPr>
                  </w:rPrChange>
                </w:rPr>
                <w:delText>.............................................................................................</w:delText>
              </w:r>
            </w:del>
          </w:p>
        </w:tc>
        <w:tc>
          <w:tcPr>
            <w:tcW w:w="368" w:type="dxa"/>
            <w:tcPrChange w:id="581" w:author="New Personnel Manual" w:date="2021-11-12T14:14:00Z">
              <w:tcPr>
                <w:tcW w:w="368" w:type="dxa"/>
              </w:tcPr>
            </w:tcPrChange>
          </w:tcPr>
          <w:p w14:paraId="0000002B" w14:textId="58C7C63E" w:rsidR="00AC1824" w:rsidDel="00DA76FB" w:rsidRDefault="0085677A">
            <w:pPr>
              <w:pBdr>
                <w:top w:val="nil"/>
                <w:left w:val="nil"/>
                <w:bottom w:val="nil"/>
                <w:right w:val="nil"/>
                <w:between w:val="nil"/>
              </w:pBdr>
              <w:spacing w:before="23" w:line="238" w:lineRule="auto"/>
              <w:ind w:right="101"/>
              <w:jc w:val="center"/>
              <w:rPr>
                <w:del w:id="582" w:author="City Clerk" w:date="2021-12-14T16:40:00Z"/>
                <w:color w:val="000000"/>
                <w:sz w:val="21"/>
                <w:rPrChange w:id="583" w:author="New Personnel Manual" w:date="2021-11-12T14:14:00Z">
                  <w:rPr>
                    <w:del w:id="584" w:author="City Clerk" w:date="2021-12-14T16:40:00Z"/>
                    <w:sz w:val="21"/>
                  </w:rPr>
                </w:rPrChange>
              </w:rPr>
              <w:pPrChange w:id="585" w:author="New Personnel Manual" w:date="2021-11-12T14:14:00Z">
                <w:pPr>
                  <w:pStyle w:val="TableParagraph"/>
                  <w:spacing w:before="23" w:line="238" w:lineRule="exact"/>
                  <w:ind w:left="0" w:right="101"/>
                  <w:jc w:val="center"/>
                </w:pPr>
              </w:pPrChange>
            </w:pPr>
            <w:del w:id="586" w:author="City Clerk" w:date="2021-12-14T16:40:00Z">
              <w:r w:rsidDel="00DA76FB">
                <w:rPr>
                  <w:color w:val="131313"/>
                  <w:sz w:val="21"/>
                  <w:rPrChange w:id="587" w:author="New Personnel Manual" w:date="2021-11-12T14:14:00Z">
                    <w:rPr>
                      <w:color w:val="131313"/>
                      <w:w w:val="105"/>
                      <w:sz w:val="21"/>
                    </w:rPr>
                  </w:rPrChange>
                </w:rPr>
                <w:delText>8</w:delText>
              </w:r>
            </w:del>
          </w:p>
        </w:tc>
      </w:tr>
      <w:tr w:rsidR="00AC1824" w:rsidDel="00DA76FB" w14:paraId="4A14C4DB" w14:textId="56D875D2">
        <w:trPr>
          <w:trHeight w:val="296"/>
          <w:del w:id="588" w:author="City Clerk" w:date="2021-12-14T16:40:00Z"/>
          <w:trPrChange w:id="589" w:author="New Personnel Manual" w:date="2021-11-12T14:14:00Z">
            <w:trPr>
              <w:trHeight w:val="296"/>
            </w:trPr>
          </w:trPrChange>
        </w:trPr>
        <w:tc>
          <w:tcPr>
            <w:tcW w:w="599" w:type="dxa"/>
            <w:tcPrChange w:id="590" w:author="New Personnel Manual" w:date="2021-11-12T14:14:00Z">
              <w:tcPr>
                <w:tcW w:w="599" w:type="dxa"/>
              </w:tcPr>
            </w:tcPrChange>
          </w:tcPr>
          <w:p w14:paraId="0000002C" w14:textId="0B0659DC" w:rsidR="00AC1824" w:rsidDel="00DA76FB" w:rsidRDefault="0085677A">
            <w:pPr>
              <w:pBdr>
                <w:top w:val="nil"/>
                <w:left w:val="nil"/>
                <w:bottom w:val="nil"/>
                <w:right w:val="nil"/>
                <w:between w:val="nil"/>
              </w:pBdr>
              <w:spacing w:before="7"/>
              <w:ind w:left="57"/>
              <w:rPr>
                <w:del w:id="591" w:author="City Clerk" w:date="2021-12-14T16:40:00Z"/>
                <w:rFonts w:ascii="Times New Roman" w:hAnsi="Times New Roman"/>
                <w:color w:val="000000"/>
                <w:sz w:val="23"/>
                <w:rPrChange w:id="592" w:author="New Personnel Manual" w:date="2021-11-12T14:14:00Z">
                  <w:rPr>
                    <w:del w:id="593" w:author="City Clerk" w:date="2021-12-14T16:40:00Z"/>
                    <w:rFonts w:ascii="Times New Roman"/>
                    <w:sz w:val="23"/>
                  </w:rPr>
                </w:rPrChange>
              </w:rPr>
              <w:pPrChange w:id="594" w:author="New Personnel Manual" w:date="2021-11-12T14:14:00Z">
                <w:pPr>
                  <w:pStyle w:val="TableParagraph"/>
                  <w:spacing w:before="7"/>
                  <w:ind w:left="57"/>
                </w:pPr>
              </w:pPrChange>
            </w:pPr>
            <w:del w:id="595" w:author="City Clerk" w:date="2021-12-14T16:40:00Z">
              <w:r w:rsidDel="00DA76FB">
                <w:rPr>
                  <w:rFonts w:ascii="Times New Roman" w:hAnsi="Times New Roman"/>
                  <w:color w:val="131313"/>
                  <w:sz w:val="23"/>
                  <w:rPrChange w:id="596" w:author="New Personnel Manual" w:date="2021-11-12T14:14:00Z">
                    <w:rPr>
                      <w:rFonts w:ascii="Times New Roman"/>
                      <w:color w:val="131313"/>
                      <w:w w:val="110"/>
                      <w:sz w:val="23"/>
                    </w:rPr>
                  </w:rPrChange>
                </w:rPr>
                <w:delText>8.</w:delText>
              </w:r>
            </w:del>
          </w:p>
        </w:tc>
        <w:tc>
          <w:tcPr>
            <w:tcW w:w="8047" w:type="dxa"/>
            <w:tcPrChange w:id="597" w:author="New Personnel Manual" w:date="2021-11-12T14:14:00Z">
              <w:tcPr>
                <w:tcW w:w="8047" w:type="dxa"/>
              </w:tcPr>
            </w:tcPrChange>
          </w:tcPr>
          <w:p w14:paraId="0000002D" w14:textId="47C6433F" w:rsidR="00AC1824" w:rsidDel="00DA76FB" w:rsidRDefault="0085677A">
            <w:pPr>
              <w:pBdr>
                <w:top w:val="nil"/>
                <w:left w:val="nil"/>
                <w:bottom w:val="nil"/>
                <w:right w:val="nil"/>
                <w:between w:val="nil"/>
              </w:pBdr>
              <w:spacing w:before="30"/>
              <w:ind w:left="181"/>
              <w:rPr>
                <w:del w:id="598" w:author="City Clerk" w:date="2021-12-14T16:40:00Z"/>
                <w:color w:val="000000"/>
                <w:sz w:val="21"/>
                <w:rPrChange w:id="599" w:author="New Personnel Manual" w:date="2021-11-12T14:14:00Z">
                  <w:rPr>
                    <w:del w:id="600" w:author="City Clerk" w:date="2021-12-14T16:40:00Z"/>
                    <w:sz w:val="21"/>
                  </w:rPr>
                </w:rPrChange>
              </w:rPr>
              <w:pPrChange w:id="601" w:author="New Personnel Manual" w:date="2021-11-12T14:14:00Z">
                <w:pPr>
                  <w:pStyle w:val="TableParagraph"/>
                  <w:spacing w:before="30"/>
                  <w:ind w:left="181"/>
                </w:pPr>
              </w:pPrChange>
            </w:pPr>
            <w:del w:id="602" w:author="City Clerk" w:date="2021-12-14T16:40:00Z">
              <w:r w:rsidDel="00DA76FB">
                <w:rPr>
                  <w:color w:val="131313"/>
                  <w:sz w:val="21"/>
                  <w:rPrChange w:id="603" w:author="New Personnel Manual" w:date="2021-11-12T14:14:00Z">
                    <w:rPr>
                      <w:color w:val="131313"/>
                      <w:w w:val="105"/>
                      <w:sz w:val="21"/>
                    </w:rPr>
                  </w:rPrChange>
                </w:rPr>
                <w:delText xml:space="preserve">Hiring and Selection of Employees </w:delText>
              </w:r>
              <w:r w:rsidDel="00DA76FB">
                <w:rPr>
                  <w:color w:val="3F3F3F"/>
                  <w:sz w:val="21"/>
                  <w:rPrChange w:id="604" w:author="New Personnel Manual" w:date="2021-11-12T14:14:00Z">
                    <w:rPr>
                      <w:color w:val="3F3F3F"/>
                      <w:w w:val="105"/>
                      <w:sz w:val="21"/>
                    </w:rPr>
                  </w:rPrChange>
                </w:rPr>
                <w:delText>.</w:delText>
              </w:r>
              <w:r w:rsidDel="00DA76FB">
                <w:rPr>
                  <w:color w:val="2A2A2A"/>
                  <w:sz w:val="21"/>
                  <w:rPrChange w:id="605" w:author="New Personnel Manual" w:date="2021-11-12T14:14:00Z">
                    <w:rPr>
                      <w:color w:val="2A2A2A"/>
                      <w:w w:val="105"/>
                      <w:sz w:val="21"/>
                    </w:rPr>
                  </w:rPrChange>
                </w:rPr>
                <w:delText>.</w:delText>
              </w:r>
              <w:r w:rsidDel="00DA76FB">
                <w:rPr>
                  <w:color w:val="3F3F3F"/>
                  <w:sz w:val="21"/>
                  <w:rPrChange w:id="606" w:author="New Personnel Manual" w:date="2021-11-12T14:14:00Z">
                    <w:rPr>
                      <w:color w:val="3F3F3F"/>
                      <w:w w:val="105"/>
                      <w:sz w:val="21"/>
                    </w:rPr>
                  </w:rPrChange>
                </w:rPr>
                <w:delText>...</w:delText>
              </w:r>
              <w:r w:rsidDel="00DA76FB">
                <w:rPr>
                  <w:color w:val="2A2A2A"/>
                  <w:sz w:val="21"/>
                  <w:rPrChange w:id="607" w:author="New Personnel Manual" w:date="2021-11-12T14:14:00Z">
                    <w:rPr>
                      <w:color w:val="2A2A2A"/>
                      <w:w w:val="105"/>
                      <w:sz w:val="21"/>
                    </w:rPr>
                  </w:rPrChange>
                </w:rPr>
                <w:delText>.</w:delText>
              </w:r>
              <w:r w:rsidDel="00DA76FB">
                <w:rPr>
                  <w:color w:val="3F3F3F"/>
                  <w:sz w:val="21"/>
                  <w:rPrChange w:id="608" w:author="New Personnel Manual" w:date="2021-11-12T14:14:00Z">
                    <w:rPr>
                      <w:color w:val="3F3F3F"/>
                      <w:w w:val="105"/>
                      <w:sz w:val="21"/>
                    </w:rPr>
                  </w:rPrChange>
                </w:rPr>
                <w:delText>.</w:delText>
              </w:r>
              <w:r w:rsidDel="00DA76FB">
                <w:rPr>
                  <w:color w:val="2A2A2A"/>
                  <w:sz w:val="21"/>
                  <w:rPrChange w:id="609" w:author="New Personnel Manual" w:date="2021-11-12T14:14:00Z">
                    <w:rPr>
                      <w:color w:val="2A2A2A"/>
                      <w:w w:val="105"/>
                      <w:sz w:val="21"/>
                    </w:rPr>
                  </w:rPrChange>
                </w:rPr>
                <w:delText>..</w:delText>
              </w:r>
              <w:r w:rsidDel="00DA76FB">
                <w:rPr>
                  <w:color w:val="131313"/>
                  <w:sz w:val="21"/>
                  <w:rPrChange w:id="610" w:author="New Personnel Manual" w:date="2021-11-12T14:14:00Z">
                    <w:rPr>
                      <w:color w:val="131313"/>
                      <w:w w:val="105"/>
                      <w:sz w:val="21"/>
                    </w:rPr>
                  </w:rPrChange>
                </w:rPr>
                <w:delText>..</w:delText>
              </w:r>
              <w:r w:rsidDel="00DA76FB">
                <w:rPr>
                  <w:color w:val="2A2A2A"/>
                  <w:sz w:val="21"/>
                  <w:rPrChange w:id="611" w:author="New Personnel Manual" w:date="2021-11-12T14:14:00Z">
                    <w:rPr>
                      <w:color w:val="2A2A2A"/>
                      <w:w w:val="105"/>
                      <w:sz w:val="21"/>
                    </w:rPr>
                  </w:rPrChange>
                </w:rPr>
                <w:delText>.</w:delText>
              </w:r>
              <w:r w:rsidDel="00DA76FB">
                <w:rPr>
                  <w:color w:val="131313"/>
                  <w:sz w:val="21"/>
                  <w:rPrChange w:id="612" w:author="New Personnel Manual" w:date="2021-11-12T14:14:00Z">
                    <w:rPr>
                      <w:color w:val="131313"/>
                      <w:w w:val="105"/>
                      <w:sz w:val="21"/>
                    </w:rPr>
                  </w:rPrChange>
                </w:rPr>
                <w:delText>..</w:delText>
              </w:r>
              <w:r w:rsidDel="00DA76FB">
                <w:rPr>
                  <w:color w:val="2A2A2A"/>
                  <w:sz w:val="21"/>
                  <w:rPrChange w:id="613" w:author="New Personnel Manual" w:date="2021-11-12T14:14:00Z">
                    <w:rPr>
                      <w:color w:val="2A2A2A"/>
                      <w:w w:val="105"/>
                      <w:sz w:val="21"/>
                    </w:rPr>
                  </w:rPrChange>
                </w:rPr>
                <w:delText>..</w:delText>
              </w:r>
              <w:r w:rsidDel="00DA76FB">
                <w:rPr>
                  <w:color w:val="131313"/>
                  <w:sz w:val="21"/>
                  <w:rPrChange w:id="614" w:author="New Personnel Manual" w:date="2021-11-12T14:14:00Z">
                    <w:rPr>
                      <w:color w:val="131313"/>
                      <w:w w:val="105"/>
                      <w:sz w:val="21"/>
                    </w:rPr>
                  </w:rPrChange>
                </w:rPr>
                <w:delText>.</w:delText>
              </w:r>
              <w:r w:rsidDel="00DA76FB">
                <w:rPr>
                  <w:color w:val="3F3F3F"/>
                  <w:sz w:val="21"/>
                  <w:rPrChange w:id="615" w:author="New Personnel Manual" w:date="2021-11-12T14:14:00Z">
                    <w:rPr>
                      <w:color w:val="3F3F3F"/>
                      <w:w w:val="105"/>
                      <w:sz w:val="21"/>
                    </w:rPr>
                  </w:rPrChange>
                </w:rPr>
                <w:delText>.</w:delText>
              </w:r>
              <w:r w:rsidDel="00DA76FB">
                <w:rPr>
                  <w:color w:val="2A2A2A"/>
                  <w:sz w:val="21"/>
                  <w:rPrChange w:id="616" w:author="New Personnel Manual" w:date="2021-11-12T14:14:00Z">
                    <w:rPr>
                      <w:color w:val="2A2A2A"/>
                      <w:w w:val="105"/>
                      <w:sz w:val="21"/>
                    </w:rPr>
                  </w:rPrChange>
                </w:rPr>
                <w:delText>.</w:delText>
              </w:r>
              <w:r w:rsidDel="00DA76FB">
                <w:rPr>
                  <w:color w:val="131313"/>
                  <w:sz w:val="21"/>
                  <w:rPrChange w:id="617" w:author="New Personnel Manual" w:date="2021-11-12T14:14:00Z">
                    <w:rPr>
                      <w:color w:val="131313"/>
                      <w:w w:val="105"/>
                      <w:sz w:val="21"/>
                    </w:rPr>
                  </w:rPrChange>
                </w:rPr>
                <w:delText>.</w:delText>
              </w:r>
              <w:r w:rsidDel="00DA76FB">
                <w:rPr>
                  <w:color w:val="2A2A2A"/>
                  <w:sz w:val="21"/>
                  <w:rPrChange w:id="618" w:author="New Personnel Manual" w:date="2021-11-12T14:14:00Z">
                    <w:rPr>
                      <w:color w:val="2A2A2A"/>
                      <w:w w:val="105"/>
                      <w:sz w:val="21"/>
                    </w:rPr>
                  </w:rPrChange>
                </w:rPr>
                <w:delText>.</w:delText>
              </w:r>
              <w:r w:rsidDel="00DA76FB">
                <w:rPr>
                  <w:color w:val="131313"/>
                  <w:sz w:val="21"/>
                  <w:rPrChange w:id="619" w:author="New Personnel Manual" w:date="2021-11-12T14:14:00Z">
                    <w:rPr>
                      <w:color w:val="131313"/>
                      <w:w w:val="105"/>
                      <w:sz w:val="21"/>
                    </w:rPr>
                  </w:rPrChange>
                </w:rPr>
                <w:delText>..............</w:delText>
              </w:r>
              <w:r w:rsidDel="00DA76FB">
                <w:rPr>
                  <w:color w:val="2A2A2A"/>
                  <w:sz w:val="21"/>
                  <w:rPrChange w:id="620" w:author="New Personnel Manual" w:date="2021-11-12T14:14:00Z">
                    <w:rPr>
                      <w:color w:val="2A2A2A"/>
                      <w:w w:val="105"/>
                      <w:sz w:val="21"/>
                    </w:rPr>
                  </w:rPrChange>
                </w:rPr>
                <w:delText>.</w:delText>
              </w:r>
              <w:r w:rsidDel="00DA76FB">
                <w:rPr>
                  <w:color w:val="131313"/>
                  <w:sz w:val="21"/>
                  <w:rPrChange w:id="621" w:author="New Personnel Manual" w:date="2021-11-12T14:14:00Z">
                    <w:rPr>
                      <w:color w:val="131313"/>
                      <w:w w:val="105"/>
                      <w:sz w:val="21"/>
                    </w:rPr>
                  </w:rPrChange>
                </w:rPr>
                <w:delText>.......</w:delText>
              </w:r>
              <w:r w:rsidDel="00DA76FB">
                <w:rPr>
                  <w:color w:val="2A2A2A"/>
                  <w:sz w:val="21"/>
                  <w:rPrChange w:id="622" w:author="New Personnel Manual" w:date="2021-11-12T14:14:00Z">
                    <w:rPr>
                      <w:color w:val="2A2A2A"/>
                      <w:w w:val="105"/>
                      <w:sz w:val="21"/>
                    </w:rPr>
                  </w:rPrChange>
                </w:rPr>
                <w:delText>.</w:delText>
              </w:r>
              <w:r w:rsidDel="00DA76FB">
                <w:rPr>
                  <w:color w:val="131313"/>
                  <w:sz w:val="21"/>
                  <w:rPrChange w:id="623" w:author="New Personnel Manual" w:date="2021-11-12T14:14:00Z">
                    <w:rPr>
                      <w:color w:val="131313"/>
                      <w:w w:val="105"/>
                      <w:sz w:val="21"/>
                    </w:rPr>
                  </w:rPrChange>
                </w:rPr>
                <w:delText>....</w:delText>
              </w:r>
              <w:r w:rsidDel="00DA76FB">
                <w:rPr>
                  <w:color w:val="2A2A2A"/>
                  <w:sz w:val="21"/>
                  <w:rPrChange w:id="624" w:author="New Personnel Manual" w:date="2021-11-12T14:14:00Z">
                    <w:rPr>
                      <w:color w:val="2A2A2A"/>
                      <w:w w:val="105"/>
                      <w:sz w:val="21"/>
                    </w:rPr>
                  </w:rPrChange>
                </w:rPr>
                <w:delText>.</w:delText>
              </w:r>
              <w:r w:rsidDel="00DA76FB">
                <w:rPr>
                  <w:color w:val="131313"/>
                  <w:sz w:val="21"/>
                  <w:rPrChange w:id="625" w:author="New Personnel Manual" w:date="2021-11-12T14:14:00Z">
                    <w:rPr>
                      <w:color w:val="131313"/>
                      <w:w w:val="105"/>
                      <w:sz w:val="21"/>
                    </w:rPr>
                  </w:rPrChange>
                </w:rPr>
                <w:delText>...</w:delText>
              </w:r>
              <w:r w:rsidDel="00DA76FB">
                <w:rPr>
                  <w:color w:val="2A2A2A"/>
                  <w:sz w:val="21"/>
                  <w:rPrChange w:id="626" w:author="New Personnel Manual" w:date="2021-11-12T14:14:00Z">
                    <w:rPr>
                      <w:color w:val="2A2A2A"/>
                      <w:w w:val="105"/>
                      <w:sz w:val="21"/>
                    </w:rPr>
                  </w:rPrChange>
                </w:rPr>
                <w:delText>...</w:delText>
              </w:r>
              <w:r w:rsidDel="00DA76FB">
                <w:rPr>
                  <w:color w:val="131313"/>
                  <w:sz w:val="21"/>
                  <w:rPrChange w:id="627" w:author="New Personnel Manual" w:date="2021-11-12T14:14:00Z">
                    <w:rPr>
                      <w:color w:val="131313"/>
                      <w:w w:val="105"/>
                      <w:sz w:val="21"/>
                    </w:rPr>
                  </w:rPrChange>
                </w:rPr>
                <w:delText>....</w:delText>
              </w:r>
            </w:del>
          </w:p>
        </w:tc>
        <w:tc>
          <w:tcPr>
            <w:tcW w:w="368" w:type="dxa"/>
            <w:tcPrChange w:id="628" w:author="New Personnel Manual" w:date="2021-11-12T14:14:00Z">
              <w:tcPr>
                <w:tcW w:w="368" w:type="dxa"/>
              </w:tcPr>
            </w:tcPrChange>
          </w:tcPr>
          <w:p w14:paraId="0000002E" w14:textId="7933E4AB" w:rsidR="00AC1824" w:rsidDel="00DA76FB" w:rsidRDefault="0085677A">
            <w:pPr>
              <w:pBdr>
                <w:top w:val="nil"/>
                <w:left w:val="nil"/>
                <w:bottom w:val="nil"/>
                <w:right w:val="nil"/>
                <w:between w:val="nil"/>
              </w:pBdr>
              <w:spacing w:before="30"/>
              <w:ind w:right="101"/>
              <w:jc w:val="center"/>
              <w:rPr>
                <w:del w:id="629" w:author="City Clerk" w:date="2021-12-14T16:40:00Z"/>
                <w:color w:val="000000"/>
                <w:sz w:val="21"/>
                <w:rPrChange w:id="630" w:author="New Personnel Manual" w:date="2021-11-12T14:14:00Z">
                  <w:rPr>
                    <w:del w:id="631" w:author="City Clerk" w:date="2021-12-14T16:40:00Z"/>
                    <w:sz w:val="21"/>
                  </w:rPr>
                </w:rPrChange>
              </w:rPr>
              <w:pPrChange w:id="632" w:author="New Personnel Manual" w:date="2021-11-12T14:14:00Z">
                <w:pPr>
                  <w:pStyle w:val="TableParagraph"/>
                  <w:spacing w:before="30"/>
                  <w:ind w:left="0" w:right="101"/>
                  <w:jc w:val="center"/>
                </w:pPr>
              </w:pPrChange>
            </w:pPr>
            <w:del w:id="633" w:author="City Clerk" w:date="2021-12-14T16:40:00Z">
              <w:r w:rsidDel="00DA76FB">
                <w:rPr>
                  <w:color w:val="131313"/>
                  <w:sz w:val="21"/>
                  <w:rPrChange w:id="634" w:author="New Personnel Manual" w:date="2021-11-12T14:14:00Z">
                    <w:rPr>
                      <w:color w:val="131313"/>
                      <w:w w:val="105"/>
                      <w:sz w:val="21"/>
                    </w:rPr>
                  </w:rPrChange>
                </w:rPr>
                <w:delText>8</w:delText>
              </w:r>
            </w:del>
          </w:p>
        </w:tc>
      </w:tr>
      <w:tr w:rsidR="00AC1824" w:rsidDel="00DA76FB" w14:paraId="19D0E399" w14:textId="5FDF3FAE">
        <w:trPr>
          <w:trHeight w:val="290"/>
          <w:del w:id="635" w:author="City Clerk" w:date="2021-12-14T16:40:00Z"/>
          <w:trPrChange w:id="636" w:author="New Personnel Manual" w:date="2021-11-12T14:14:00Z">
            <w:trPr>
              <w:trHeight w:val="290"/>
            </w:trPr>
          </w:trPrChange>
        </w:trPr>
        <w:tc>
          <w:tcPr>
            <w:tcW w:w="599" w:type="dxa"/>
            <w:tcPrChange w:id="637" w:author="New Personnel Manual" w:date="2021-11-12T14:14:00Z">
              <w:tcPr>
                <w:tcW w:w="599" w:type="dxa"/>
              </w:tcPr>
            </w:tcPrChange>
          </w:tcPr>
          <w:p w14:paraId="0000002F" w14:textId="17EE072C" w:rsidR="00AC1824" w:rsidDel="00DA76FB" w:rsidRDefault="0085677A">
            <w:pPr>
              <w:pBdr>
                <w:top w:val="nil"/>
                <w:left w:val="nil"/>
                <w:bottom w:val="nil"/>
                <w:right w:val="nil"/>
                <w:between w:val="nil"/>
              </w:pBdr>
              <w:spacing w:before="17"/>
              <w:ind w:left="62"/>
              <w:rPr>
                <w:del w:id="638" w:author="City Clerk" w:date="2021-12-14T16:40:00Z"/>
                <w:color w:val="000000"/>
                <w:sz w:val="21"/>
                <w:rPrChange w:id="639" w:author="New Personnel Manual" w:date="2021-11-12T14:14:00Z">
                  <w:rPr>
                    <w:del w:id="640" w:author="City Clerk" w:date="2021-12-14T16:40:00Z"/>
                    <w:sz w:val="21"/>
                  </w:rPr>
                </w:rPrChange>
              </w:rPr>
              <w:pPrChange w:id="641" w:author="New Personnel Manual" w:date="2021-11-12T14:14:00Z">
                <w:pPr>
                  <w:pStyle w:val="TableParagraph"/>
                  <w:spacing w:before="17"/>
                  <w:ind w:left="62"/>
                </w:pPr>
              </w:pPrChange>
            </w:pPr>
            <w:del w:id="642" w:author="City Clerk" w:date="2021-12-14T16:40:00Z">
              <w:r w:rsidDel="00DA76FB">
                <w:rPr>
                  <w:color w:val="131313"/>
                  <w:sz w:val="21"/>
                  <w:rPrChange w:id="643" w:author="New Personnel Manual" w:date="2021-11-12T14:14:00Z">
                    <w:rPr>
                      <w:color w:val="131313"/>
                      <w:w w:val="110"/>
                      <w:sz w:val="21"/>
                    </w:rPr>
                  </w:rPrChange>
                </w:rPr>
                <w:delText>9</w:delText>
              </w:r>
              <w:r w:rsidDel="00DA76FB">
                <w:rPr>
                  <w:color w:val="3F3F3F"/>
                  <w:sz w:val="21"/>
                  <w:rPrChange w:id="644" w:author="New Personnel Manual" w:date="2021-11-12T14:14:00Z">
                    <w:rPr>
                      <w:color w:val="3F3F3F"/>
                      <w:w w:val="110"/>
                      <w:sz w:val="21"/>
                    </w:rPr>
                  </w:rPrChange>
                </w:rPr>
                <w:delText>.</w:delText>
              </w:r>
            </w:del>
          </w:p>
        </w:tc>
        <w:tc>
          <w:tcPr>
            <w:tcW w:w="8047" w:type="dxa"/>
            <w:tcPrChange w:id="645" w:author="New Personnel Manual" w:date="2021-11-12T14:14:00Z">
              <w:tcPr>
                <w:tcW w:w="8047" w:type="dxa"/>
              </w:tcPr>
            </w:tcPrChange>
          </w:tcPr>
          <w:p w14:paraId="00000030" w14:textId="35FB1E85" w:rsidR="00AC1824" w:rsidDel="00DA76FB" w:rsidRDefault="0085677A">
            <w:pPr>
              <w:pBdr>
                <w:top w:val="nil"/>
                <w:left w:val="nil"/>
                <w:bottom w:val="nil"/>
                <w:right w:val="nil"/>
                <w:between w:val="nil"/>
              </w:pBdr>
              <w:spacing w:before="22"/>
              <w:ind w:left="182"/>
              <w:rPr>
                <w:del w:id="646" w:author="City Clerk" w:date="2021-12-14T16:40:00Z"/>
                <w:color w:val="000000"/>
                <w:sz w:val="21"/>
                <w:rPrChange w:id="647" w:author="New Personnel Manual" w:date="2021-11-12T14:14:00Z">
                  <w:rPr>
                    <w:del w:id="648" w:author="City Clerk" w:date="2021-12-14T16:40:00Z"/>
                    <w:sz w:val="21"/>
                  </w:rPr>
                </w:rPrChange>
              </w:rPr>
              <w:pPrChange w:id="649" w:author="New Personnel Manual" w:date="2021-11-12T14:14:00Z">
                <w:pPr>
                  <w:pStyle w:val="TableParagraph"/>
                  <w:spacing w:before="22"/>
                  <w:ind w:left="182"/>
                </w:pPr>
              </w:pPrChange>
            </w:pPr>
            <w:del w:id="650" w:author="City Clerk" w:date="2021-12-14T16:40:00Z">
              <w:r w:rsidDel="00DA76FB">
                <w:rPr>
                  <w:color w:val="131313"/>
                  <w:sz w:val="21"/>
                  <w:rPrChange w:id="651" w:author="New Personnel Manual" w:date="2021-11-12T14:14:00Z">
                    <w:rPr>
                      <w:color w:val="131313"/>
                      <w:w w:val="105"/>
                      <w:sz w:val="21"/>
                    </w:rPr>
                  </w:rPrChange>
                </w:rPr>
                <w:delText>New Employees .</w:delText>
              </w:r>
              <w:r w:rsidDel="00DA76FB">
                <w:rPr>
                  <w:color w:val="2A2A2A"/>
                  <w:sz w:val="21"/>
                  <w:rPrChange w:id="652" w:author="New Personnel Manual" w:date="2021-11-12T14:14:00Z">
                    <w:rPr>
                      <w:color w:val="2A2A2A"/>
                      <w:w w:val="105"/>
                      <w:sz w:val="21"/>
                    </w:rPr>
                  </w:rPrChange>
                </w:rPr>
                <w:delText>.</w:delText>
              </w:r>
              <w:r w:rsidDel="00DA76FB">
                <w:rPr>
                  <w:color w:val="3F3F3F"/>
                  <w:sz w:val="21"/>
                  <w:rPrChange w:id="653" w:author="New Personnel Manual" w:date="2021-11-12T14:14:00Z">
                    <w:rPr>
                      <w:color w:val="3F3F3F"/>
                      <w:w w:val="105"/>
                      <w:sz w:val="21"/>
                    </w:rPr>
                  </w:rPrChange>
                </w:rPr>
                <w:delText>..</w:delText>
              </w:r>
              <w:r w:rsidDel="00DA76FB">
                <w:rPr>
                  <w:color w:val="131313"/>
                  <w:sz w:val="21"/>
                  <w:rPrChange w:id="654" w:author="New Personnel Manual" w:date="2021-11-12T14:14:00Z">
                    <w:rPr>
                      <w:color w:val="131313"/>
                      <w:w w:val="105"/>
                      <w:sz w:val="21"/>
                    </w:rPr>
                  </w:rPrChange>
                </w:rPr>
                <w:delText>..</w:delText>
              </w:r>
              <w:r w:rsidDel="00DA76FB">
                <w:rPr>
                  <w:color w:val="2A2A2A"/>
                  <w:sz w:val="21"/>
                  <w:rPrChange w:id="655" w:author="New Personnel Manual" w:date="2021-11-12T14:14:00Z">
                    <w:rPr>
                      <w:color w:val="2A2A2A"/>
                      <w:w w:val="105"/>
                      <w:sz w:val="21"/>
                    </w:rPr>
                  </w:rPrChange>
                </w:rPr>
                <w:delText>..</w:delText>
              </w:r>
              <w:r w:rsidDel="00DA76FB">
                <w:rPr>
                  <w:color w:val="525252"/>
                  <w:sz w:val="21"/>
                  <w:rPrChange w:id="656" w:author="New Personnel Manual" w:date="2021-11-12T14:14:00Z">
                    <w:rPr>
                      <w:color w:val="525252"/>
                      <w:w w:val="105"/>
                      <w:sz w:val="21"/>
                    </w:rPr>
                  </w:rPrChange>
                </w:rPr>
                <w:delText>.</w:delText>
              </w:r>
              <w:r w:rsidDel="00DA76FB">
                <w:rPr>
                  <w:color w:val="3F3F3F"/>
                  <w:sz w:val="21"/>
                  <w:rPrChange w:id="657" w:author="New Personnel Manual" w:date="2021-11-12T14:14:00Z">
                    <w:rPr>
                      <w:color w:val="3F3F3F"/>
                      <w:w w:val="105"/>
                      <w:sz w:val="21"/>
                    </w:rPr>
                  </w:rPrChange>
                </w:rPr>
                <w:delText>...</w:delText>
              </w:r>
              <w:r w:rsidDel="00DA76FB">
                <w:rPr>
                  <w:color w:val="131313"/>
                  <w:sz w:val="21"/>
                  <w:rPrChange w:id="658" w:author="New Personnel Manual" w:date="2021-11-12T14:14:00Z">
                    <w:rPr>
                      <w:color w:val="131313"/>
                      <w:w w:val="105"/>
                      <w:sz w:val="21"/>
                    </w:rPr>
                  </w:rPrChange>
                </w:rPr>
                <w:delText>.</w:delText>
              </w:r>
              <w:r w:rsidDel="00DA76FB">
                <w:rPr>
                  <w:color w:val="2A2A2A"/>
                  <w:sz w:val="21"/>
                  <w:rPrChange w:id="659" w:author="New Personnel Manual" w:date="2021-11-12T14:14:00Z">
                    <w:rPr>
                      <w:color w:val="2A2A2A"/>
                      <w:w w:val="105"/>
                      <w:sz w:val="21"/>
                    </w:rPr>
                  </w:rPrChange>
                </w:rPr>
                <w:delText>..</w:delText>
              </w:r>
              <w:r w:rsidDel="00DA76FB">
                <w:rPr>
                  <w:color w:val="3F3F3F"/>
                  <w:sz w:val="21"/>
                  <w:rPrChange w:id="660" w:author="New Personnel Manual" w:date="2021-11-12T14:14:00Z">
                    <w:rPr>
                      <w:color w:val="3F3F3F"/>
                      <w:w w:val="105"/>
                      <w:sz w:val="21"/>
                    </w:rPr>
                  </w:rPrChange>
                </w:rPr>
                <w:delText>.</w:delText>
              </w:r>
              <w:r w:rsidDel="00DA76FB">
                <w:rPr>
                  <w:color w:val="2A2A2A"/>
                  <w:sz w:val="21"/>
                  <w:rPrChange w:id="661" w:author="New Personnel Manual" w:date="2021-11-12T14:14:00Z">
                    <w:rPr>
                      <w:color w:val="2A2A2A"/>
                      <w:w w:val="105"/>
                      <w:sz w:val="21"/>
                    </w:rPr>
                  </w:rPrChange>
                </w:rPr>
                <w:delText>..</w:delText>
              </w:r>
              <w:r w:rsidDel="00DA76FB">
                <w:rPr>
                  <w:color w:val="131313"/>
                  <w:sz w:val="21"/>
                  <w:rPrChange w:id="662" w:author="New Personnel Manual" w:date="2021-11-12T14:14:00Z">
                    <w:rPr>
                      <w:color w:val="131313"/>
                      <w:w w:val="105"/>
                      <w:sz w:val="21"/>
                    </w:rPr>
                  </w:rPrChange>
                </w:rPr>
                <w:delText>.</w:delText>
              </w:r>
              <w:r w:rsidDel="00DA76FB">
                <w:rPr>
                  <w:color w:val="3F3F3F"/>
                  <w:sz w:val="21"/>
                  <w:rPrChange w:id="663" w:author="New Personnel Manual" w:date="2021-11-12T14:14:00Z">
                    <w:rPr>
                      <w:color w:val="3F3F3F"/>
                      <w:w w:val="105"/>
                      <w:sz w:val="21"/>
                    </w:rPr>
                  </w:rPrChange>
                </w:rPr>
                <w:delText>.</w:delText>
              </w:r>
              <w:r w:rsidDel="00DA76FB">
                <w:rPr>
                  <w:color w:val="2A2A2A"/>
                  <w:sz w:val="21"/>
                  <w:rPrChange w:id="664" w:author="New Personnel Manual" w:date="2021-11-12T14:14:00Z">
                    <w:rPr>
                      <w:color w:val="2A2A2A"/>
                      <w:w w:val="105"/>
                      <w:sz w:val="21"/>
                    </w:rPr>
                  </w:rPrChange>
                </w:rPr>
                <w:delText>...</w:delText>
              </w:r>
              <w:r w:rsidDel="00DA76FB">
                <w:rPr>
                  <w:color w:val="3F3F3F"/>
                  <w:sz w:val="21"/>
                  <w:rPrChange w:id="665" w:author="New Personnel Manual" w:date="2021-11-12T14:14:00Z">
                    <w:rPr>
                      <w:color w:val="3F3F3F"/>
                      <w:w w:val="105"/>
                      <w:sz w:val="21"/>
                    </w:rPr>
                  </w:rPrChange>
                </w:rPr>
                <w:delText>.</w:delText>
              </w:r>
              <w:r w:rsidDel="00DA76FB">
                <w:rPr>
                  <w:color w:val="525252"/>
                  <w:sz w:val="21"/>
                  <w:rPrChange w:id="666" w:author="New Personnel Manual" w:date="2021-11-12T14:14:00Z">
                    <w:rPr>
                      <w:color w:val="525252"/>
                      <w:w w:val="105"/>
                      <w:sz w:val="21"/>
                    </w:rPr>
                  </w:rPrChange>
                </w:rPr>
                <w:delText>.</w:delText>
              </w:r>
              <w:r w:rsidDel="00DA76FB">
                <w:rPr>
                  <w:color w:val="3F3F3F"/>
                  <w:sz w:val="21"/>
                  <w:rPrChange w:id="667" w:author="New Personnel Manual" w:date="2021-11-12T14:14:00Z">
                    <w:rPr>
                      <w:color w:val="3F3F3F"/>
                      <w:w w:val="105"/>
                      <w:sz w:val="21"/>
                    </w:rPr>
                  </w:rPrChange>
                </w:rPr>
                <w:delText>.</w:delText>
              </w:r>
              <w:r w:rsidDel="00DA76FB">
                <w:rPr>
                  <w:color w:val="2A2A2A"/>
                  <w:sz w:val="21"/>
                  <w:rPrChange w:id="668" w:author="New Personnel Manual" w:date="2021-11-12T14:14:00Z">
                    <w:rPr>
                      <w:color w:val="2A2A2A"/>
                      <w:w w:val="105"/>
                      <w:sz w:val="21"/>
                    </w:rPr>
                  </w:rPrChange>
                </w:rPr>
                <w:delText>..</w:delText>
              </w:r>
              <w:r w:rsidDel="00DA76FB">
                <w:rPr>
                  <w:color w:val="131313"/>
                  <w:sz w:val="21"/>
                  <w:rPrChange w:id="669" w:author="New Personnel Manual" w:date="2021-11-12T14:14:00Z">
                    <w:rPr>
                      <w:color w:val="131313"/>
                      <w:w w:val="105"/>
                      <w:sz w:val="21"/>
                    </w:rPr>
                  </w:rPrChange>
                </w:rPr>
                <w:delText>.</w:delText>
              </w:r>
              <w:r w:rsidDel="00DA76FB">
                <w:rPr>
                  <w:color w:val="2A2A2A"/>
                  <w:sz w:val="21"/>
                  <w:rPrChange w:id="670" w:author="New Personnel Manual" w:date="2021-11-12T14:14:00Z">
                    <w:rPr>
                      <w:color w:val="2A2A2A"/>
                      <w:w w:val="105"/>
                      <w:sz w:val="21"/>
                    </w:rPr>
                  </w:rPrChange>
                </w:rPr>
                <w:delText>..</w:delText>
              </w:r>
              <w:r w:rsidDel="00DA76FB">
                <w:rPr>
                  <w:color w:val="131313"/>
                  <w:sz w:val="21"/>
                  <w:rPrChange w:id="671" w:author="New Personnel Manual" w:date="2021-11-12T14:14:00Z">
                    <w:rPr>
                      <w:color w:val="131313"/>
                      <w:w w:val="105"/>
                      <w:sz w:val="21"/>
                    </w:rPr>
                  </w:rPrChange>
                </w:rPr>
                <w:delText>.</w:delText>
              </w:r>
              <w:r w:rsidDel="00DA76FB">
                <w:rPr>
                  <w:color w:val="2A2A2A"/>
                  <w:sz w:val="21"/>
                  <w:rPrChange w:id="672" w:author="New Personnel Manual" w:date="2021-11-12T14:14:00Z">
                    <w:rPr>
                      <w:color w:val="2A2A2A"/>
                      <w:w w:val="105"/>
                      <w:sz w:val="21"/>
                    </w:rPr>
                  </w:rPrChange>
                </w:rPr>
                <w:delText>. ..</w:delText>
              </w:r>
              <w:r w:rsidDel="00DA76FB">
                <w:rPr>
                  <w:color w:val="3F3F3F"/>
                  <w:sz w:val="21"/>
                  <w:rPrChange w:id="673" w:author="New Personnel Manual" w:date="2021-11-12T14:14:00Z">
                    <w:rPr>
                      <w:color w:val="3F3F3F"/>
                      <w:w w:val="105"/>
                      <w:sz w:val="21"/>
                    </w:rPr>
                  </w:rPrChange>
                </w:rPr>
                <w:delText>.</w:delText>
              </w:r>
              <w:r w:rsidDel="00DA76FB">
                <w:rPr>
                  <w:color w:val="2A2A2A"/>
                  <w:sz w:val="21"/>
                  <w:rPrChange w:id="674" w:author="New Personnel Manual" w:date="2021-11-12T14:14:00Z">
                    <w:rPr>
                      <w:color w:val="2A2A2A"/>
                      <w:w w:val="105"/>
                      <w:sz w:val="21"/>
                    </w:rPr>
                  </w:rPrChange>
                </w:rPr>
                <w:delText>.</w:delText>
              </w:r>
              <w:r w:rsidDel="00DA76FB">
                <w:rPr>
                  <w:color w:val="3F3F3F"/>
                  <w:sz w:val="21"/>
                  <w:rPrChange w:id="675" w:author="New Personnel Manual" w:date="2021-11-12T14:14:00Z">
                    <w:rPr>
                      <w:color w:val="3F3F3F"/>
                      <w:w w:val="105"/>
                      <w:sz w:val="21"/>
                    </w:rPr>
                  </w:rPrChange>
                </w:rPr>
                <w:delText>.</w:delText>
              </w:r>
              <w:r w:rsidDel="00DA76FB">
                <w:rPr>
                  <w:color w:val="525252"/>
                  <w:sz w:val="21"/>
                  <w:rPrChange w:id="676" w:author="New Personnel Manual" w:date="2021-11-12T14:14:00Z">
                    <w:rPr>
                      <w:color w:val="525252"/>
                      <w:w w:val="105"/>
                      <w:sz w:val="21"/>
                    </w:rPr>
                  </w:rPrChange>
                </w:rPr>
                <w:delText>.</w:delText>
              </w:r>
              <w:r w:rsidDel="00DA76FB">
                <w:rPr>
                  <w:color w:val="2A2A2A"/>
                  <w:sz w:val="21"/>
                  <w:rPrChange w:id="677" w:author="New Personnel Manual" w:date="2021-11-12T14:14:00Z">
                    <w:rPr>
                      <w:color w:val="2A2A2A"/>
                      <w:w w:val="105"/>
                      <w:sz w:val="21"/>
                    </w:rPr>
                  </w:rPrChange>
                </w:rPr>
                <w:delText>.</w:delText>
              </w:r>
              <w:r w:rsidDel="00DA76FB">
                <w:rPr>
                  <w:color w:val="3F3F3F"/>
                  <w:sz w:val="21"/>
                  <w:rPrChange w:id="678" w:author="New Personnel Manual" w:date="2021-11-12T14:14:00Z">
                    <w:rPr>
                      <w:color w:val="3F3F3F"/>
                      <w:w w:val="105"/>
                      <w:sz w:val="21"/>
                    </w:rPr>
                  </w:rPrChange>
                </w:rPr>
                <w:delText>.</w:delText>
              </w:r>
              <w:r w:rsidDel="00DA76FB">
                <w:rPr>
                  <w:color w:val="131313"/>
                  <w:sz w:val="21"/>
                  <w:rPrChange w:id="679" w:author="New Personnel Manual" w:date="2021-11-12T14:14:00Z">
                    <w:rPr>
                      <w:color w:val="131313"/>
                      <w:w w:val="105"/>
                      <w:sz w:val="21"/>
                    </w:rPr>
                  </w:rPrChange>
                </w:rPr>
                <w:delText>..</w:delText>
              </w:r>
              <w:r w:rsidDel="00DA76FB">
                <w:rPr>
                  <w:color w:val="2A2A2A"/>
                  <w:sz w:val="21"/>
                  <w:rPrChange w:id="680" w:author="New Personnel Manual" w:date="2021-11-12T14:14:00Z">
                    <w:rPr>
                      <w:color w:val="2A2A2A"/>
                      <w:w w:val="105"/>
                      <w:sz w:val="21"/>
                    </w:rPr>
                  </w:rPrChange>
                </w:rPr>
                <w:delText>.</w:delText>
              </w:r>
              <w:r w:rsidDel="00DA76FB">
                <w:rPr>
                  <w:color w:val="131313"/>
                  <w:sz w:val="21"/>
                  <w:rPrChange w:id="681" w:author="New Personnel Manual" w:date="2021-11-12T14:14:00Z">
                    <w:rPr>
                      <w:color w:val="131313"/>
                      <w:w w:val="105"/>
                      <w:sz w:val="21"/>
                    </w:rPr>
                  </w:rPrChange>
                </w:rPr>
                <w:delText>.</w:delText>
              </w:r>
              <w:r w:rsidDel="00DA76FB">
                <w:rPr>
                  <w:color w:val="2A2A2A"/>
                  <w:sz w:val="21"/>
                  <w:rPrChange w:id="682" w:author="New Personnel Manual" w:date="2021-11-12T14:14:00Z">
                    <w:rPr>
                      <w:color w:val="2A2A2A"/>
                      <w:w w:val="105"/>
                      <w:sz w:val="21"/>
                    </w:rPr>
                  </w:rPrChange>
                </w:rPr>
                <w:delText>.</w:delText>
              </w:r>
              <w:r w:rsidDel="00DA76FB">
                <w:rPr>
                  <w:color w:val="131313"/>
                  <w:sz w:val="21"/>
                  <w:rPrChange w:id="683" w:author="New Personnel Manual" w:date="2021-11-12T14:14:00Z">
                    <w:rPr>
                      <w:color w:val="131313"/>
                      <w:w w:val="105"/>
                      <w:sz w:val="21"/>
                    </w:rPr>
                  </w:rPrChange>
                </w:rPr>
                <w:delText>.</w:delText>
              </w:r>
              <w:r w:rsidDel="00DA76FB">
                <w:rPr>
                  <w:color w:val="3F3F3F"/>
                  <w:sz w:val="21"/>
                  <w:rPrChange w:id="684" w:author="New Personnel Manual" w:date="2021-11-12T14:14:00Z">
                    <w:rPr>
                      <w:color w:val="3F3F3F"/>
                      <w:w w:val="105"/>
                      <w:sz w:val="21"/>
                    </w:rPr>
                  </w:rPrChange>
                </w:rPr>
                <w:delText xml:space="preserve">. </w:delText>
              </w:r>
              <w:r w:rsidDel="00DA76FB">
                <w:rPr>
                  <w:color w:val="131313"/>
                  <w:sz w:val="21"/>
                  <w:rPrChange w:id="685" w:author="New Personnel Manual" w:date="2021-11-12T14:14:00Z">
                    <w:rPr>
                      <w:color w:val="131313"/>
                      <w:w w:val="105"/>
                      <w:sz w:val="21"/>
                    </w:rPr>
                  </w:rPrChange>
                </w:rPr>
                <w:delText xml:space="preserve">... </w:delText>
              </w:r>
              <w:r w:rsidDel="00DA76FB">
                <w:rPr>
                  <w:color w:val="2A2A2A"/>
                  <w:sz w:val="21"/>
                  <w:rPrChange w:id="686" w:author="New Personnel Manual" w:date="2021-11-12T14:14:00Z">
                    <w:rPr>
                      <w:color w:val="2A2A2A"/>
                      <w:w w:val="105"/>
                      <w:sz w:val="21"/>
                    </w:rPr>
                  </w:rPrChange>
                </w:rPr>
                <w:delText>.</w:delText>
              </w:r>
              <w:r w:rsidDel="00DA76FB">
                <w:rPr>
                  <w:color w:val="131313"/>
                  <w:sz w:val="21"/>
                  <w:rPrChange w:id="687" w:author="New Personnel Manual" w:date="2021-11-12T14:14:00Z">
                    <w:rPr>
                      <w:color w:val="131313"/>
                      <w:w w:val="105"/>
                      <w:sz w:val="21"/>
                    </w:rPr>
                  </w:rPrChange>
                </w:rPr>
                <w:delText>.</w:delText>
              </w:r>
              <w:r w:rsidDel="00DA76FB">
                <w:rPr>
                  <w:color w:val="2A2A2A"/>
                  <w:sz w:val="21"/>
                  <w:rPrChange w:id="688" w:author="New Personnel Manual" w:date="2021-11-12T14:14:00Z">
                    <w:rPr>
                      <w:color w:val="2A2A2A"/>
                      <w:w w:val="105"/>
                      <w:sz w:val="21"/>
                    </w:rPr>
                  </w:rPrChange>
                </w:rPr>
                <w:delText>.</w:delText>
              </w:r>
              <w:r w:rsidDel="00DA76FB">
                <w:rPr>
                  <w:color w:val="131313"/>
                  <w:sz w:val="21"/>
                  <w:rPrChange w:id="689" w:author="New Personnel Manual" w:date="2021-11-12T14:14:00Z">
                    <w:rPr>
                      <w:color w:val="131313"/>
                      <w:w w:val="105"/>
                      <w:sz w:val="21"/>
                    </w:rPr>
                  </w:rPrChange>
                </w:rPr>
                <w:delText>....</w:delText>
              </w:r>
              <w:r w:rsidDel="00DA76FB">
                <w:rPr>
                  <w:color w:val="3F3F3F"/>
                  <w:sz w:val="21"/>
                  <w:rPrChange w:id="690" w:author="New Personnel Manual" w:date="2021-11-12T14:14:00Z">
                    <w:rPr>
                      <w:color w:val="3F3F3F"/>
                      <w:w w:val="105"/>
                      <w:sz w:val="21"/>
                    </w:rPr>
                  </w:rPrChange>
                </w:rPr>
                <w:delText>...</w:delText>
              </w:r>
              <w:r w:rsidDel="00DA76FB">
                <w:rPr>
                  <w:color w:val="2A2A2A"/>
                  <w:sz w:val="21"/>
                  <w:rPrChange w:id="691" w:author="New Personnel Manual" w:date="2021-11-12T14:14:00Z">
                    <w:rPr>
                      <w:color w:val="2A2A2A"/>
                      <w:w w:val="105"/>
                      <w:sz w:val="21"/>
                    </w:rPr>
                  </w:rPrChange>
                </w:rPr>
                <w:delText>...</w:delText>
              </w:r>
              <w:r w:rsidDel="00DA76FB">
                <w:rPr>
                  <w:color w:val="131313"/>
                  <w:sz w:val="21"/>
                  <w:rPrChange w:id="692" w:author="New Personnel Manual" w:date="2021-11-12T14:14:00Z">
                    <w:rPr>
                      <w:color w:val="131313"/>
                      <w:w w:val="105"/>
                      <w:sz w:val="21"/>
                    </w:rPr>
                  </w:rPrChange>
                </w:rPr>
                <w:delText>.</w:delText>
              </w:r>
              <w:r w:rsidDel="00DA76FB">
                <w:rPr>
                  <w:color w:val="3F3F3F"/>
                  <w:sz w:val="21"/>
                  <w:rPrChange w:id="693" w:author="New Personnel Manual" w:date="2021-11-12T14:14:00Z">
                    <w:rPr>
                      <w:color w:val="3F3F3F"/>
                      <w:w w:val="105"/>
                      <w:sz w:val="21"/>
                    </w:rPr>
                  </w:rPrChange>
                </w:rPr>
                <w:delText xml:space="preserve">. </w:delText>
              </w:r>
              <w:r w:rsidDel="00DA76FB">
                <w:rPr>
                  <w:color w:val="131313"/>
                  <w:sz w:val="21"/>
                  <w:rPrChange w:id="694" w:author="New Personnel Manual" w:date="2021-11-12T14:14:00Z">
                    <w:rPr>
                      <w:color w:val="131313"/>
                      <w:w w:val="105"/>
                      <w:sz w:val="21"/>
                    </w:rPr>
                  </w:rPrChange>
                </w:rPr>
                <w:delText>.</w:delText>
              </w:r>
              <w:r w:rsidDel="00DA76FB">
                <w:rPr>
                  <w:color w:val="2A2A2A"/>
                  <w:sz w:val="21"/>
                  <w:rPrChange w:id="695" w:author="New Personnel Manual" w:date="2021-11-12T14:14:00Z">
                    <w:rPr>
                      <w:color w:val="2A2A2A"/>
                      <w:w w:val="105"/>
                      <w:sz w:val="21"/>
                    </w:rPr>
                  </w:rPrChange>
                </w:rPr>
                <w:delText>.</w:delText>
              </w:r>
              <w:r w:rsidDel="00DA76FB">
                <w:rPr>
                  <w:color w:val="131313"/>
                  <w:sz w:val="21"/>
                  <w:rPrChange w:id="696" w:author="New Personnel Manual" w:date="2021-11-12T14:14:00Z">
                    <w:rPr>
                      <w:color w:val="131313"/>
                      <w:w w:val="105"/>
                      <w:sz w:val="21"/>
                    </w:rPr>
                  </w:rPrChange>
                </w:rPr>
                <w:delText>.</w:delText>
              </w:r>
              <w:r w:rsidDel="00DA76FB">
                <w:rPr>
                  <w:color w:val="2A2A2A"/>
                  <w:sz w:val="21"/>
                  <w:rPrChange w:id="697" w:author="New Personnel Manual" w:date="2021-11-12T14:14:00Z">
                    <w:rPr>
                      <w:color w:val="2A2A2A"/>
                      <w:w w:val="105"/>
                      <w:sz w:val="21"/>
                    </w:rPr>
                  </w:rPrChange>
                </w:rPr>
                <w:delText>..</w:delText>
              </w:r>
              <w:r w:rsidDel="00DA76FB">
                <w:rPr>
                  <w:color w:val="131313"/>
                  <w:sz w:val="21"/>
                  <w:rPrChange w:id="698" w:author="New Personnel Manual" w:date="2021-11-12T14:14:00Z">
                    <w:rPr>
                      <w:color w:val="131313"/>
                      <w:w w:val="105"/>
                      <w:sz w:val="21"/>
                    </w:rPr>
                  </w:rPrChange>
                </w:rPr>
                <w:delText>..</w:delText>
              </w:r>
              <w:r w:rsidDel="00DA76FB">
                <w:rPr>
                  <w:color w:val="2A2A2A"/>
                  <w:sz w:val="21"/>
                  <w:rPrChange w:id="699" w:author="New Personnel Manual" w:date="2021-11-12T14:14:00Z">
                    <w:rPr>
                      <w:color w:val="2A2A2A"/>
                      <w:w w:val="105"/>
                      <w:sz w:val="21"/>
                    </w:rPr>
                  </w:rPrChange>
                </w:rPr>
                <w:delText>.</w:delText>
              </w:r>
              <w:r w:rsidDel="00DA76FB">
                <w:rPr>
                  <w:color w:val="131313"/>
                  <w:sz w:val="21"/>
                  <w:rPrChange w:id="700" w:author="New Personnel Manual" w:date="2021-11-12T14:14:00Z">
                    <w:rPr>
                      <w:color w:val="131313"/>
                      <w:w w:val="105"/>
                      <w:sz w:val="21"/>
                    </w:rPr>
                  </w:rPrChange>
                </w:rPr>
                <w:delText>.</w:delText>
              </w:r>
              <w:r w:rsidDel="00DA76FB">
                <w:rPr>
                  <w:color w:val="2A2A2A"/>
                  <w:sz w:val="21"/>
                  <w:rPrChange w:id="701" w:author="New Personnel Manual" w:date="2021-11-12T14:14:00Z">
                    <w:rPr>
                      <w:color w:val="2A2A2A"/>
                      <w:w w:val="105"/>
                      <w:sz w:val="21"/>
                    </w:rPr>
                  </w:rPrChange>
                </w:rPr>
                <w:delText>.</w:delText>
              </w:r>
              <w:r w:rsidDel="00DA76FB">
                <w:rPr>
                  <w:color w:val="3F3F3F"/>
                  <w:sz w:val="21"/>
                  <w:rPrChange w:id="702" w:author="New Personnel Manual" w:date="2021-11-12T14:14:00Z">
                    <w:rPr>
                      <w:color w:val="3F3F3F"/>
                      <w:w w:val="105"/>
                      <w:sz w:val="21"/>
                    </w:rPr>
                  </w:rPrChange>
                </w:rPr>
                <w:delText>.</w:delText>
              </w:r>
              <w:r w:rsidDel="00DA76FB">
                <w:rPr>
                  <w:color w:val="2A2A2A"/>
                  <w:sz w:val="21"/>
                  <w:rPrChange w:id="703" w:author="New Personnel Manual" w:date="2021-11-12T14:14:00Z">
                    <w:rPr>
                      <w:color w:val="2A2A2A"/>
                      <w:w w:val="105"/>
                      <w:sz w:val="21"/>
                    </w:rPr>
                  </w:rPrChange>
                </w:rPr>
                <w:delText>.</w:delText>
              </w:r>
              <w:r w:rsidDel="00DA76FB">
                <w:rPr>
                  <w:color w:val="3F3F3F"/>
                  <w:sz w:val="21"/>
                  <w:rPrChange w:id="704" w:author="New Personnel Manual" w:date="2021-11-12T14:14:00Z">
                    <w:rPr>
                      <w:color w:val="3F3F3F"/>
                      <w:w w:val="105"/>
                      <w:sz w:val="21"/>
                    </w:rPr>
                  </w:rPrChange>
                </w:rPr>
                <w:delText>..</w:delText>
              </w:r>
              <w:r w:rsidDel="00DA76FB">
                <w:rPr>
                  <w:color w:val="2A2A2A"/>
                  <w:sz w:val="21"/>
                  <w:rPrChange w:id="705" w:author="New Personnel Manual" w:date="2021-11-12T14:14:00Z">
                    <w:rPr>
                      <w:color w:val="2A2A2A"/>
                      <w:w w:val="105"/>
                      <w:sz w:val="21"/>
                    </w:rPr>
                  </w:rPrChange>
                </w:rPr>
                <w:delText>..</w:delText>
              </w:r>
            </w:del>
          </w:p>
        </w:tc>
        <w:tc>
          <w:tcPr>
            <w:tcW w:w="368" w:type="dxa"/>
            <w:tcPrChange w:id="706" w:author="New Personnel Manual" w:date="2021-11-12T14:14:00Z">
              <w:tcPr>
                <w:tcW w:w="368" w:type="dxa"/>
              </w:tcPr>
            </w:tcPrChange>
          </w:tcPr>
          <w:p w14:paraId="00000031" w14:textId="7C04D152" w:rsidR="00AC1824" w:rsidDel="00DA76FB" w:rsidRDefault="0085677A">
            <w:pPr>
              <w:pBdr>
                <w:top w:val="nil"/>
                <w:left w:val="nil"/>
                <w:bottom w:val="nil"/>
                <w:right w:val="nil"/>
                <w:between w:val="nil"/>
              </w:pBdr>
              <w:spacing w:before="22"/>
              <w:ind w:right="102"/>
              <w:jc w:val="center"/>
              <w:rPr>
                <w:del w:id="707" w:author="City Clerk" w:date="2021-12-14T16:40:00Z"/>
                <w:color w:val="000000"/>
                <w:sz w:val="21"/>
                <w:rPrChange w:id="708" w:author="New Personnel Manual" w:date="2021-11-12T14:14:00Z">
                  <w:rPr>
                    <w:del w:id="709" w:author="City Clerk" w:date="2021-12-14T16:40:00Z"/>
                    <w:sz w:val="21"/>
                  </w:rPr>
                </w:rPrChange>
              </w:rPr>
              <w:pPrChange w:id="710" w:author="New Personnel Manual" w:date="2021-11-12T14:14:00Z">
                <w:pPr>
                  <w:pStyle w:val="TableParagraph"/>
                  <w:spacing w:before="22"/>
                  <w:ind w:left="0" w:right="102"/>
                  <w:jc w:val="center"/>
                </w:pPr>
              </w:pPrChange>
            </w:pPr>
            <w:del w:id="711" w:author="City Clerk" w:date="2021-12-14T16:40:00Z">
              <w:r w:rsidDel="00DA76FB">
                <w:rPr>
                  <w:color w:val="131313"/>
                  <w:sz w:val="21"/>
                  <w:rPrChange w:id="712" w:author="New Personnel Manual" w:date="2021-11-12T14:14:00Z">
                    <w:rPr>
                      <w:color w:val="131313"/>
                      <w:w w:val="105"/>
                      <w:sz w:val="21"/>
                    </w:rPr>
                  </w:rPrChange>
                </w:rPr>
                <w:delText>9</w:delText>
              </w:r>
            </w:del>
          </w:p>
        </w:tc>
      </w:tr>
      <w:tr w:rsidR="00AC1824" w:rsidDel="00DA76FB" w14:paraId="7DB8167B" w14:textId="732CBC69">
        <w:trPr>
          <w:trHeight w:val="293"/>
          <w:del w:id="713" w:author="City Clerk" w:date="2021-12-14T16:40:00Z"/>
          <w:trPrChange w:id="714" w:author="New Personnel Manual" w:date="2021-11-12T14:14:00Z">
            <w:trPr>
              <w:trHeight w:val="293"/>
            </w:trPr>
          </w:trPrChange>
        </w:trPr>
        <w:tc>
          <w:tcPr>
            <w:tcW w:w="599" w:type="dxa"/>
            <w:tcPrChange w:id="715" w:author="New Personnel Manual" w:date="2021-11-12T14:14:00Z">
              <w:tcPr>
                <w:tcW w:w="599" w:type="dxa"/>
              </w:tcPr>
            </w:tcPrChange>
          </w:tcPr>
          <w:p w14:paraId="00000032" w14:textId="5D1D1B7D" w:rsidR="00AC1824" w:rsidDel="00DA76FB" w:rsidRDefault="0085677A">
            <w:pPr>
              <w:pBdr>
                <w:top w:val="nil"/>
                <w:left w:val="nil"/>
                <w:bottom w:val="nil"/>
                <w:right w:val="nil"/>
                <w:between w:val="nil"/>
              </w:pBdr>
              <w:spacing w:before="20"/>
              <w:ind w:left="58"/>
              <w:rPr>
                <w:del w:id="716" w:author="City Clerk" w:date="2021-12-14T16:40:00Z"/>
                <w:color w:val="000000"/>
                <w:sz w:val="21"/>
                <w:rPrChange w:id="717" w:author="New Personnel Manual" w:date="2021-11-12T14:14:00Z">
                  <w:rPr>
                    <w:del w:id="718" w:author="City Clerk" w:date="2021-12-14T16:40:00Z"/>
                    <w:sz w:val="21"/>
                  </w:rPr>
                </w:rPrChange>
              </w:rPr>
              <w:pPrChange w:id="719" w:author="New Personnel Manual" w:date="2021-11-12T14:14:00Z">
                <w:pPr>
                  <w:pStyle w:val="TableParagraph"/>
                  <w:ind w:left="58"/>
                </w:pPr>
              </w:pPrChange>
            </w:pPr>
            <w:del w:id="720" w:author="City Clerk" w:date="2021-12-14T16:40:00Z">
              <w:r w:rsidDel="00DA76FB">
                <w:rPr>
                  <w:color w:val="131313"/>
                  <w:sz w:val="21"/>
                  <w:rPrChange w:id="721" w:author="New Personnel Manual" w:date="2021-11-12T14:14:00Z">
                    <w:rPr>
                      <w:color w:val="131313"/>
                      <w:w w:val="105"/>
                      <w:sz w:val="21"/>
                    </w:rPr>
                  </w:rPrChange>
                </w:rPr>
                <w:delText>10.</w:delText>
              </w:r>
            </w:del>
          </w:p>
        </w:tc>
        <w:tc>
          <w:tcPr>
            <w:tcW w:w="8047" w:type="dxa"/>
            <w:tcPrChange w:id="722" w:author="New Personnel Manual" w:date="2021-11-12T14:14:00Z">
              <w:tcPr>
                <w:tcW w:w="8047" w:type="dxa"/>
              </w:tcPr>
            </w:tcPrChange>
          </w:tcPr>
          <w:p w14:paraId="00000033" w14:textId="0397E585" w:rsidR="00AC1824" w:rsidDel="00DA76FB" w:rsidRDefault="0085677A">
            <w:pPr>
              <w:pBdr>
                <w:top w:val="nil"/>
                <w:left w:val="nil"/>
                <w:bottom w:val="nil"/>
                <w:right w:val="nil"/>
                <w:between w:val="nil"/>
              </w:pBdr>
              <w:spacing w:before="25"/>
              <w:ind w:left="182"/>
              <w:rPr>
                <w:del w:id="723" w:author="City Clerk" w:date="2021-12-14T16:40:00Z"/>
                <w:color w:val="000000"/>
                <w:sz w:val="21"/>
                <w:rPrChange w:id="724" w:author="New Personnel Manual" w:date="2021-11-12T14:14:00Z">
                  <w:rPr>
                    <w:del w:id="725" w:author="City Clerk" w:date="2021-12-14T16:40:00Z"/>
                    <w:sz w:val="21"/>
                  </w:rPr>
                </w:rPrChange>
              </w:rPr>
              <w:pPrChange w:id="726" w:author="New Personnel Manual" w:date="2021-11-12T14:14:00Z">
                <w:pPr>
                  <w:pStyle w:val="TableParagraph"/>
                  <w:spacing w:before="25"/>
                  <w:ind w:left="182"/>
                </w:pPr>
              </w:pPrChange>
            </w:pPr>
            <w:del w:id="727" w:author="City Clerk" w:date="2021-12-14T16:40:00Z">
              <w:r w:rsidDel="00DA76FB">
                <w:rPr>
                  <w:color w:val="131313"/>
                  <w:sz w:val="21"/>
                  <w:rPrChange w:id="728" w:author="New Personnel Manual" w:date="2021-11-12T14:14:00Z">
                    <w:rPr>
                      <w:color w:val="131313"/>
                      <w:w w:val="105"/>
                      <w:sz w:val="21"/>
                    </w:rPr>
                  </w:rPrChange>
                </w:rPr>
                <w:delText xml:space="preserve">Employment of Relatives </w:delText>
              </w:r>
              <w:r w:rsidDel="00DA76FB">
                <w:rPr>
                  <w:color w:val="2A2A2A"/>
                  <w:sz w:val="21"/>
                  <w:rPrChange w:id="729" w:author="New Personnel Manual" w:date="2021-11-12T14:14:00Z">
                    <w:rPr>
                      <w:color w:val="2A2A2A"/>
                      <w:w w:val="105"/>
                      <w:sz w:val="21"/>
                    </w:rPr>
                  </w:rPrChange>
                </w:rPr>
                <w:delText>.</w:delText>
              </w:r>
              <w:r w:rsidDel="00DA76FB">
                <w:rPr>
                  <w:color w:val="3F3F3F"/>
                  <w:sz w:val="21"/>
                  <w:rPrChange w:id="730" w:author="New Personnel Manual" w:date="2021-11-12T14:14:00Z">
                    <w:rPr>
                      <w:color w:val="3F3F3F"/>
                      <w:w w:val="105"/>
                      <w:sz w:val="21"/>
                    </w:rPr>
                  </w:rPrChange>
                </w:rPr>
                <w:delText>.</w:delText>
              </w:r>
              <w:r w:rsidDel="00DA76FB">
                <w:rPr>
                  <w:color w:val="2A2A2A"/>
                  <w:sz w:val="21"/>
                  <w:rPrChange w:id="731" w:author="New Personnel Manual" w:date="2021-11-12T14:14:00Z">
                    <w:rPr>
                      <w:color w:val="2A2A2A"/>
                      <w:w w:val="105"/>
                      <w:sz w:val="21"/>
                    </w:rPr>
                  </w:rPrChange>
                </w:rPr>
                <w:delText>.</w:delText>
              </w:r>
              <w:r w:rsidDel="00DA76FB">
                <w:rPr>
                  <w:color w:val="131313"/>
                  <w:sz w:val="21"/>
                  <w:rPrChange w:id="732" w:author="New Personnel Manual" w:date="2021-11-12T14:14:00Z">
                    <w:rPr>
                      <w:color w:val="131313"/>
                      <w:w w:val="105"/>
                      <w:sz w:val="21"/>
                    </w:rPr>
                  </w:rPrChange>
                </w:rPr>
                <w:delText>..</w:delText>
              </w:r>
              <w:r w:rsidDel="00DA76FB">
                <w:rPr>
                  <w:color w:val="2A2A2A"/>
                  <w:sz w:val="21"/>
                  <w:rPrChange w:id="733" w:author="New Personnel Manual" w:date="2021-11-12T14:14:00Z">
                    <w:rPr>
                      <w:color w:val="2A2A2A"/>
                      <w:w w:val="105"/>
                      <w:sz w:val="21"/>
                    </w:rPr>
                  </w:rPrChange>
                </w:rPr>
                <w:delText>.</w:delText>
              </w:r>
              <w:r w:rsidDel="00DA76FB">
                <w:rPr>
                  <w:color w:val="3F3F3F"/>
                  <w:sz w:val="21"/>
                  <w:rPrChange w:id="734" w:author="New Personnel Manual" w:date="2021-11-12T14:14:00Z">
                    <w:rPr>
                      <w:color w:val="3F3F3F"/>
                      <w:w w:val="105"/>
                      <w:sz w:val="21"/>
                    </w:rPr>
                  </w:rPrChange>
                </w:rPr>
                <w:delText>.</w:delText>
              </w:r>
              <w:r w:rsidDel="00DA76FB">
                <w:rPr>
                  <w:color w:val="2A2A2A"/>
                  <w:sz w:val="21"/>
                  <w:rPrChange w:id="735" w:author="New Personnel Manual" w:date="2021-11-12T14:14:00Z">
                    <w:rPr>
                      <w:color w:val="2A2A2A"/>
                      <w:w w:val="105"/>
                      <w:sz w:val="21"/>
                    </w:rPr>
                  </w:rPrChange>
                </w:rPr>
                <w:delText>.</w:delText>
              </w:r>
              <w:r w:rsidDel="00DA76FB">
                <w:rPr>
                  <w:color w:val="131313"/>
                  <w:sz w:val="21"/>
                  <w:rPrChange w:id="736" w:author="New Personnel Manual" w:date="2021-11-12T14:14:00Z">
                    <w:rPr>
                      <w:color w:val="131313"/>
                      <w:w w:val="105"/>
                      <w:sz w:val="21"/>
                    </w:rPr>
                  </w:rPrChange>
                </w:rPr>
                <w:delText>.</w:delText>
              </w:r>
              <w:r w:rsidDel="00DA76FB">
                <w:rPr>
                  <w:color w:val="2A2A2A"/>
                  <w:sz w:val="21"/>
                  <w:rPrChange w:id="737" w:author="New Personnel Manual" w:date="2021-11-12T14:14:00Z">
                    <w:rPr>
                      <w:color w:val="2A2A2A"/>
                      <w:w w:val="105"/>
                      <w:sz w:val="21"/>
                    </w:rPr>
                  </w:rPrChange>
                </w:rPr>
                <w:delText>...</w:delText>
              </w:r>
              <w:r w:rsidDel="00DA76FB">
                <w:rPr>
                  <w:color w:val="131313"/>
                  <w:sz w:val="21"/>
                  <w:rPrChange w:id="738" w:author="New Personnel Manual" w:date="2021-11-12T14:14:00Z">
                    <w:rPr>
                      <w:color w:val="131313"/>
                      <w:w w:val="105"/>
                      <w:sz w:val="21"/>
                    </w:rPr>
                  </w:rPrChange>
                </w:rPr>
                <w:delText>.</w:delText>
              </w:r>
              <w:r w:rsidDel="00DA76FB">
                <w:rPr>
                  <w:color w:val="3F3F3F"/>
                  <w:sz w:val="21"/>
                  <w:rPrChange w:id="739" w:author="New Personnel Manual" w:date="2021-11-12T14:14:00Z">
                    <w:rPr>
                      <w:color w:val="3F3F3F"/>
                      <w:w w:val="105"/>
                      <w:sz w:val="21"/>
                    </w:rPr>
                  </w:rPrChange>
                </w:rPr>
                <w:delText>.</w:delText>
              </w:r>
              <w:r w:rsidDel="00DA76FB">
                <w:rPr>
                  <w:color w:val="131313"/>
                  <w:sz w:val="21"/>
                  <w:rPrChange w:id="740" w:author="New Personnel Manual" w:date="2021-11-12T14:14:00Z">
                    <w:rPr>
                      <w:color w:val="131313"/>
                      <w:w w:val="105"/>
                      <w:sz w:val="21"/>
                    </w:rPr>
                  </w:rPrChange>
                </w:rPr>
                <w:delText>.</w:delText>
              </w:r>
              <w:r w:rsidDel="00DA76FB">
                <w:rPr>
                  <w:color w:val="2A2A2A"/>
                  <w:sz w:val="21"/>
                  <w:rPrChange w:id="741" w:author="New Personnel Manual" w:date="2021-11-12T14:14:00Z">
                    <w:rPr>
                      <w:color w:val="2A2A2A"/>
                      <w:w w:val="105"/>
                      <w:sz w:val="21"/>
                    </w:rPr>
                  </w:rPrChange>
                </w:rPr>
                <w:delText>.</w:delText>
              </w:r>
              <w:r w:rsidDel="00DA76FB">
                <w:rPr>
                  <w:color w:val="3F3F3F"/>
                  <w:sz w:val="21"/>
                  <w:rPrChange w:id="742" w:author="New Personnel Manual" w:date="2021-11-12T14:14:00Z">
                    <w:rPr>
                      <w:color w:val="3F3F3F"/>
                      <w:w w:val="105"/>
                      <w:sz w:val="21"/>
                    </w:rPr>
                  </w:rPrChange>
                </w:rPr>
                <w:delText>.</w:delText>
              </w:r>
              <w:r w:rsidDel="00DA76FB">
                <w:rPr>
                  <w:color w:val="2A2A2A"/>
                  <w:sz w:val="21"/>
                  <w:rPrChange w:id="743" w:author="New Personnel Manual" w:date="2021-11-12T14:14:00Z">
                    <w:rPr>
                      <w:color w:val="2A2A2A"/>
                      <w:w w:val="105"/>
                      <w:sz w:val="21"/>
                    </w:rPr>
                  </w:rPrChange>
                </w:rPr>
                <w:delText>..</w:delText>
              </w:r>
              <w:r w:rsidDel="00DA76FB">
                <w:rPr>
                  <w:color w:val="131313"/>
                  <w:sz w:val="21"/>
                  <w:rPrChange w:id="744" w:author="New Personnel Manual" w:date="2021-11-12T14:14:00Z">
                    <w:rPr>
                      <w:color w:val="131313"/>
                      <w:w w:val="105"/>
                      <w:sz w:val="21"/>
                    </w:rPr>
                  </w:rPrChange>
                </w:rPr>
                <w:delText>..</w:delText>
              </w:r>
              <w:r w:rsidDel="00DA76FB">
                <w:rPr>
                  <w:color w:val="3F3F3F"/>
                  <w:sz w:val="21"/>
                  <w:rPrChange w:id="745" w:author="New Personnel Manual" w:date="2021-11-12T14:14:00Z">
                    <w:rPr>
                      <w:color w:val="3F3F3F"/>
                      <w:w w:val="105"/>
                      <w:sz w:val="21"/>
                    </w:rPr>
                  </w:rPrChange>
                </w:rPr>
                <w:delText>.</w:delText>
              </w:r>
              <w:r w:rsidDel="00DA76FB">
                <w:rPr>
                  <w:color w:val="2A2A2A"/>
                  <w:sz w:val="21"/>
                  <w:rPrChange w:id="746" w:author="New Personnel Manual" w:date="2021-11-12T14:14:00Z">
                    <w:rPr>
                      <w:color w:val="2A2A2A"/>
                      <w:w w:val="105"/>
                      <w:sz w:val="21"/>
                    </w:rPr>
                  </w:rPrChange>
                </w:rPr>
                <w:delText>.</w:delText>
              </w:r>
              <w:r w:rsidDel="00DA76FB">
                <w:rPr>
                  <w:color w:val="131313"/>
                  <w:sz w:val="21"/>
                  <w:rPrChange w:id="747" w:author="New Personnel Manual" w:date="2021-11-12T14:14:00Z">
                    <w:rPr>
                      <w:color w:val="131313"/>
                      <w:w w:val="105"/>
                      <w:sz w:val="21"/>
                    </w:rPr>
                  </w:rPrChange>
                </w:rPr>
                <w:delText>.</w:delText>
              </w:r>
              <w:r w:rsidDel="00DA76FB">
                <w:rPr>
                  <w:color w:val="2A2A2A"/>
                  <w:sz w:val="21"/>
                  <w:rPrChange w:id="748" w:author="New Personnel Manual" w:date="2021-11-12T14:14:00Z">
                    <w:rPr>
                      <w:color w:val="2A2A2A"/>
                      <w:w w:val="105"/>
                      <w:sz w:val="21"/>
                    </w:rPr>
                  </w:rPrChange>
                </w:rPr>
                <w:delText>..</w:delText>
              </w:r>
              <w:r w:rsidDel="00DA76FB">
                <w:rPr>
                  <w:color w:val="525252"/>
                  <w:sz w:val="21"/>
                  <w:rPrChange w:id="749" w:author="New Personnel Manual" w:date="2021-11-12T14:14:00Z">
                    <w:rPr>
                      <w:color w:val="525252"/>
                      <w:w w:val="105"/>
                      <w:sz w:val="21"/>
                    </w:rPr>
                  </w:rPrChange>
                </w:rPr>
                <w:delText>.</w:delText>
              </w:r>
              <w:r w:rsidDel="00DA76FB">
                <w:rPr>
                  <w:color w:val="131313"/>
                  <w:sz w:val="21"/>
                  <w:rPrChange w:id="750" w:author="New Personnel Manual" w:date="2021-11-12T14:14:00Z">
                    <w:rPr>
                      <w:color w:val="131313"/>
                      <w:w w:val="105"/>
                      <w:sz w:val="21"/>
                    </w:rPr>
                  </w:rPrChange>
                </w:rPr>
                <w:delText>.</w:delText>
              </w:r>
              <w:r w:rsidDel="00DA76FB">
                <w:rPr>
                  <w:color w:val="3F3F3F"/>
                  <w:sz w:val="21"/>
                  <w:rPrChange w:id="751" w:author="New Personnel Manual" w:date="2021-11-12T14:14:00Z">
                    <w:rPr>
                      <w:color w:val="3F3F3F"/>
                      <w:w w:val="105"/>
                      <w:sz w:val="21"/>
                    </w:rPr>
                  </w:rPrChange>
                </w:rPr>
                <w:delText>...</w:delText>
              </w:r>
              <w:r w:rsidDel="00DA76FB">
                <w:rPr>
                  <w:color w:val="2A2A2A"/>
                  <w:sz w:val="21"/>
                  <w:rPrChange w:id="752" w:author="New Personnel Manual" w:date="2021-11-12T14:14:00Z">
                    <w:rPr>
                      <w:color w:val="2A2A2A"/>
                      <w:w w:val="105"/>
                      <w:sz w:val="21"/>
                    </w:rPr>
                  </w:rPrChange>
                </w:rPr>
                <w:delText>.</w:delText>
              </w:r>
              <w:r w:rsidDel="00DA76FB">
                <w:rPr>
                  <w:color w:val="131313"/>
                  <w:sz w:val="21"/>
                  <w:rPrChange w:id="753" w:author="New Personnel Manual" w:date="2021-11-12T14:14:00Z">
                    <w:rPr>
                      <w:color w:val="131313"/>
                      <w:w w:val="105"/>
                      <w:sz w:val="21"/>
                    </w:rPr>
                  </w:rPrChange>
                </w:rPr>
                <w:delText>.</w:delText>
              </w:r>
              <w:r w:rsidDel="00DA76FB">
                <w:rPr>
                  <w:color w:val="3F3F3F"/>
                  <w:sz w:val="21"/>
                  <w:rPrChange w:id="754" w:author="New Personnel Manual" w:date="2021-11-12T14:14:00Z">
                    <w:rPr>
                      <w:color w:val="3F3F3F"/>
                      <w:w w:val="105"/>
                      <w:sz w:val="21"/>
                    </w:rPr>
                  </w:rPrChange>
                </w:rPr>
                <w:delText>.</w:delText>
              </w:r>
              <w:r w:rsidDel="00DA76FB">
                <w:rPr>
                  <w:color w:val="2A2A2A"/>
                  <w:sz w:val="21"/>
                  <w:rPrChange w:id="755" w:author="New Personnel Manual" w:date="2021-11-12T14:14:00Z">
                    <w:rPr>
                      <w:color w:val="2A2A2A"/>
                      <w:w w:val="105"/>
                      <w:sz w:val="21"/>
                    </w:rPr>
                  </w:rPrChange>
                </w:rPr>
                <w:delText>.</w:delText>
              </w:r>
              <w:r w:rsidDel="00DA76FB">
                <w:rPr>
                  <w:color w:val="3F3F3F"/>
                  <w:sz w:val="21"/>
                  <w:rPrChange w:id="756" w:author="New Personnel Manual" w:date="2021-11-12T14:14:00Z">
                    <w:rPr>
                      <w:color w:val="3F3F3F"/>
                      <w:w w:val="105"/>
                      <w:sz w:val="21"/>
                    </w:rPr>
                  </w:rPrChange>
                </w:rPr>
                <w:delText>.</w:delText>
              </w:r>
              <w:r w:rsidDel="00DA76FB">
                <w:rPr>
                  <w:color w:val="131313"/>
                  <w:sz w:val="21"/>
                  <w:rPrChange w:id="757" w:author="New Personnel Manual" w:date="2021-11-12T14:14:00Z">
                    <w:rPr>
                      <w:color w:val="131313"/>
                      <w:w w:val="105"/>
                      <w:sz w:val="21"/>
                    </w:rPr>
                  </w:rPrChange>
                </w:rPr>
                <w:delText>.</w:delText>
              </w:r>
              <w:r w:rsidDel="00DA76FB">
                <w:rPr>
                  <w:color w:val="2A2A2A"/>
                  <w:sz w:val="21"/>
                  <w:rPrChange w:id="758" w:author="New Personnel Manual" w:date="2021-11-12T14:14:00Z">
                    <w:rPr>
                      <w:color w:val="2A2A2A"/>
                      <w:w w:val="105"/>
                      <w:sz w:val="21"/>
                    </w:rPr>
                  </w:rPrChange>
                </w:rPr>
                <w:delText>..</w:delText>
              </w:r>
              <w:r w:rsidDel="00DA76FB">
                <w:rPr>
                  <w:color w:val="3F3F3F"/>
                  <w:sz w:val="21"/>
                  <w:rPrChange w:id="759" w:author="New Personnel Manual" w:date="2021-11-12T14:14:00Z">
                    <w:rPr>
                      <w:color w:val="3F3F3F"/>
                      <w:w w:val="105"/>
                      <w:sz w:val="21"/>
                    </w:rPr>
                  </w:rPrChange>
                </w:rPr>
                <w:delText>.</w:delText>
              </w:r>
              <w:r w:rsidDel="00DA76FB">
                <w:rPr>
                  <w:color w:val="525252"/>
                  <w:sz w:val="21"/>
                  <w:rPrChange w:id="760" w:author="New Personnel Manual" w:date="2021-11-12T14:14:00Z">
                    <w:rPr>
                      <w:color w:val="525252"/>
                      <w:w w:val="105"/>
                      <w:sz w:val="21"/>
                    </w:rPr>
                  </w:rPrChange>
                </w:rPr>
                <w:delText>.</w:delText>
              </w:r>
              <w:r w:rsidDel="00DA76FB">
                <w:rPr>
                  <w:color w:val="2A2A2A"/>
                  <w:sz w:val="21"/>
                  <w:rPrChange w:id="761" w:author="New Personnel Manual" w:date="2021-11-12T14:14:00Z">
                    <w:rPr>
                      <w:color w:val="2A2A2A"/>
                      <w:w w:val="105"/>
                      <w:sz w:val="21"/>
                    </w:rPr>
                  </w:rPrChange>
                </w:rPr>
                <w:delText>....</w:delText>
              </w:r>
              <w:r w:rsidDel="00DA76FB">
                <w:rPr>
                  <w:color w:val="3F3F3F"/>
                  <w:sz w:val="21"/>
                  <w:rPrChange w:id="762" w:author="New Personnel Manual" w:date="2021-11-12T14:14:00Z">
                    <w:rPr>
                      <w:color w:val="3F3F3F"/>
                      <w:w w:val="105"/>
                      <w:sz w:val="21"/>
                    </w:rPr>
                  </w:rPrChange>
                </w:rPr>
                <w:delText>.</w:delText>
              </w:r>
              <w:r w:rsidDel="00DA76FB">
                <w:rPr>
                  <w:color w:val="2A2A2A"/>
                  <w:sz w:val="21"/>
                  <w:rPrChange w:id="763" w:author="New Personnel Manual" w:date="2021-11-12T14:14:00Z">
                    <w:rPr>
                      <w:color w:val="2A2A2A"/>
                      <w:w w:val="105"/>
                      <w:sz w:val="21"/>
                    </w:rPr>
                  </w:rPrChange>
                </w:rPr>
                <w:delText>.......</w:delText>
              </w:r>
              <w:r w:rsidDel="00DA76FB">
                <w:rPr>
                  <w:color w:val="131313"/>
                  <w:sz w:val="21"/>
                  <w:rPrChange w:id="764" w:author="New Personnel Manual" w:date="2021-11-12T14:14:00Z">
                    <w:rPr>
                      <w:color w:val="131313"/>
                      <w:w w:val="105"/>
                      <w:sz w:val="21"/>
                    </w:rPr>
                  </w:rPrChange>
                </w:rPr>
                <w:delText>..</w:delText>
              </w:r>
              <w:r w:rsidDel="00DA76FB">
                <w:rPr>
                  <w:color w:val="2A2A2A"/>
                  <w:sz w:val="21"/>
                  <w:rPrChange w:id="765" w:author="New Personnel Manual" w:date="2021-11-12T14:14:00Z">
                    <w:rPr>
                      <w:color w:val="2A2A2A"/>
                      <w:w w:val="105"/>
                      <w:sz w:val="21"/>
                    </w:rPr>
                  </w:rPrChange>
                </w:rPr>
                <w:delText>.</w:delText>
              </w:r>
              <w:r w:rsidDel="00DA76FB">
                <w:rPr>
                  <w:color w:val="525252"/>
                  <w:sz w:val="21"/>
                  <w:rPrChange w:id="766" w:author="New Personnel Manual" w:date="2021-11-12T14:14:00Z">
                    <w:rPr>
                      <w:color w:val="525252"/>
                      <w:w w:val="105"/>
                      <w:sz w:val="21"/>
                    </w:rPr>
                  </w:rPrChange>
                </w:rPr>
                <w:delText>.</w:delText>
              </w:r>
              <w:r w:rsidDel="00DA76FB">
                <w:rPr>
                  <w:color w:val="3F3F3F"/>
                  <w:sz w:val="21"/>
                  <w:rPrChange w:id="767" w:author="New Personnel Manual" w:date="2021-11-12T14:14:00Z">
                    <w:rPr>
                      <w:color w:val="3F3F3F"/>
                      <w:w w:val="105"/>
                      <w:sz w:val="21"/>
                    </w:rPr>
                  </w:rPrChange>
                </w:rPr>
                <w:delText>.</w:delText>
              </w:r>
              <w:r w:rsidDel="00DA76FB">
                <w:rPr>
                  <w:color w:val="131313"/>
                  <w:sz w:val="21"/>
                  <w:rPrChange w:id="768" w:author="New Personnel Manual" w:date="2021-11-12T14:14:00Z">
                    <w:rPr>
                      <w:color w:val="131313"/>
                      <w:w w:val="105"/>
                      <w:sz w:val="21"/>
                    </w:rPr>
                  </w:rPrChange>
                </w:rPr>
                <w:delText>.</w:delText>
              </w:r>
              <w:r w:rsidDel="00DA76FB">
                <w:rPr>
                  <w:color w:val="2A2A2A"/>
                  <w:sz w:val="21"/>
                  <w:rPrChange w:id="769" w:author="New Personnel Manual" w:date="2021-11-12T14:14:00Z">
                    <w:rPr>
                      <w:color w:val="2A2A2A"/>
                      <w:w w:val="105"/>
                      <w:sz w:val="21"/>
                    </w:rPr>
                  </w:rPrChange>
                </w:rPr>
                <w:delText>.</w:delText>
              </w:r>
              <w:r w:rsidDel="00DA76FB">
                <w:rPr>
                  <w:color w:val="131313"/>
                  <w:sz w:val="21"/>
                  <w:rPrChange w:id="770" w:author="New Personnel Manual" w:date="2021-11-12T14:14:00Z">
                    <w:rPr>
                      <w:color w:val="131313"/>
                      <w:w w:val="105"/>
                      <w:sz w:val="21"/>
                    </w:rPr>
                  </w:rPrChange>
                </w:rPr>
                <w:delText>..</w:delText>
              </w:r>
              <w:r w:rsidDel="00DA76FB">
                <w:rPr>
                  <w:color w:val="2A2A2A"/>
                  <w:sz w:val="21"/>
                  <w:rPrChange w:id="771" w:author="New Personnel Manual" w:date="2021-11-12T14:14:00Z">
                    <w:rPr>
                      <w:color w:val="2A2A2A"/>
                      <w:w w:val="105"/>
                      <w:sz w:val="21"/>
                    </w:rPr>
                  </w:rPrChange>
                </w:rPr>
                <w:delText>..</w:delText>
              </w:r>
              <w:r w:rsidDel="00DA76FB">
                <w:rPr>
                  <w:color w:val="3F3F3F"/>
                  <w:sz w:val="21"/>
                  <w:rPrChange w:id="772" w:author="New Personnel Manual" w:date="2021-11-12T14:14:00Z">
                    <w:rPr>
                      <w:color w:val="3F3F3F"/>
                      <w:w w:val="105"/>
                      <w:sz w:val="21"/>
                    </w:rPr>
                  </w:rPrChange>
                </w:rPr>
                <w:delText>.</w:delText>
              </w:r>
              <w:r w:rsidDel="00DA76FB">
                <w:rPr>
                  <w:color w:val="131313"/>
                  <w:sz w:val="21"/>
                  <w:rPrChange w:id="773" w:author="New Personnel Manual" w:date="2021-11-12T14:14:00Z">
                    <w:rPr>
                      <w:color w:val="131313"/>
                      <w:w w:val="105"/>
                      <w:sz w:val="21"/>
                    </w:rPr>
                  </w:rPrChange>
                </w:rPr>
                <w:delText>...</w:delText>
              </w:r>
              <w:r w:rsidDel="00DA76FB">
                <w:rPr>
                  <w:color w:val="3F3F3F"/>
                  <w:sz w:val="21"/>
                  <w:rPrChange w:id="774" w:author="New Personnel Manual" w:date="2021-11-12T14:14:00Z">
                    <w:rPr>
                      <w:color w:val="3F3F3F"/>
                      <w:w w:val="105"/>
                      <w:sz w:val="21"/>
                    </w:rPr>
                  </w:rPrChange>
                </w:rPr>
                <w:delText>.</w:delText>
              </w:r>
            </w:del>
          </w:p>
        </w:tc>
        <w:tc>
          <w:tcPr>
            <w:tcW w:w="368" w:type="dxa"/>
            <w:tcPrChange w:id="775" w:author="New Personnel Manual" w:date="2021-11-12T14:14:00Z">
              <w:tcPr>
                <w:tcW w:w="368" w:type="dxa"/>
              </w:tcPr>
            </w:tcPrChange>
          </w:tcPr>
          <w:p w14:paraId="00000034" w14:textId="1E1A549D" w:rsidR="00AC1824" w:rsidDel="00DA76FB" w:rsidRDefault="0085677A">
            <w:pPr>
              <w:pBdr>
                <w:top w:val="nil"/>
                <w:left w:val="nil"/>
                <w:bottom w:val="nil"/>
                <w:right w:val="nil"/>
                <w:between w:val="nil"/>
              </w:pBdr>
              <w:spacing w:before="25"/>
              <w:ind w:right="102"/>
              <w:jc w:val="center"/>
              <w:rPr>
                <w:del w:id="776" w:author="City Clerk" w:date="2021-12-14T16:40:00Z"/>
                <w:color w:val="000000"/>
                <w:sz w:val="21"/>
                <w:rPrChange w:id="777" w:author="New Personnel Manual" w:date="2021-11-12T14:14:00Z">
                  <w:rPr>
                    <w:del w:id="778" w:author="City Clerk" w:date="2021-12-14T16:40:00Z"/>
                    <w:sz w:val="21"/>
                  </w:rPr>
                </w:rPrChange>
              </w:rPr>
              <w:pPrChange w:id="779" w:author="New Personnel Manual" w:date="2021-11-12T14:14:00Z">
                <w:pPr>
                  <w:pStyle w:val="TableParagraph"/>
                  <w:spacing w:before="25"/>
                  <w:ind w:left="0" w:right="102"/>
                  <w:jc w:val="center"/>
                </w:pPr>
              </w:pPrChange>
            </w:pPr>
            <w:del w:id="780" w:author="City Clerk" w:date="2021-12-14T16:40:00Z">
              <w:r w:rsidDel="00DA76FB">
                <w:rPr>
                  <w:color w:val="131313"/>
                  <w:sz w:val="21"/>
                  <w:rPrChange w:id="781" w:author="New Personnel Manual" w:date="2021-11-12T14:14:00Z">
                    <w:rPr>
                      <w:color w:val="131313"/>
                      <w:w w:val="105"/>
                      <w:sz w:val="21"/>
                    </w:rPr>
                  </w:rPrChange>
                </w:rPr>
                <w:delText>9</w:delText>
              </w:r>
            </w:del>
          </w:p>
        </w:tc>
      </w:tr>
      <w:tr w:rsidR="00AC1824" w:rsidDel="00DA76FB" w14:paraId="1A436BD7" w14:textId="727B1C15">
        <w:trPr>
          <w:trHeight w:val="290"/>
          <w:del w:id="782" w:author="City Clerk" w:date="2021-12-14T16:40:00Z"/>
          <w:trPrChange w:id="783" w:author="New Personnel Manual" w:date="2021-11-12T14:14:00Z">
            <w:trPr>
              <w:trHeight w:val="290"/>
            </w:trPr>
          </w:trPrChange>
        </w:trPr>
        <w:tc>
          <w:tcPr>
            <w:tcW w:w="599" w:type="dxa"/>
            <w:tcPrChange w:id="784" w:author="New Personnel Manual" w:date="2021-11-12T14:14:00Z">
              <w:tcPr>
                <w:tcW w:w="599" w:type="dxa"/>
              </w:tcPr>
            </w:tcPrChange>
          </w:tcPr>
          <w:p w14:paraId="00000035" w14:textId="6FA643F0" w:rsidR="00AC1824" w:rsidDel="00DA76FB" w:rsidRDefault="0085677A">
            <w:pPr>
              <w:pBdr>
                <w:top w:val="nil"/>
                <w:left w:val="nil"/>
                <w:bottom w:val="nil"/>
                <w:right w:val="nil"/>
                <w:between w:val="nil"/>
              </w:pBdr>
              <w:spacing w:before="20"/>
              <w:ind w:left="63"/>
              <w:rPr>
                <w:del w:id="785" w:author="City Clerk" w:date="2021-12-14T16:40:00Z"/>
                <w:color w:val="000000"/>
                <w:sz w:val="21"/>
                <w:rPrChange w:id="786" w:author="New Personnel Manual" w:date="2021-11-12T14:14:00Z">
                  <w:rPr>
                    <w:del w:id="787" w:author="City Clerk" w:date="2021-12-14T16:40:00Z"/>
                    <w:sz w:val="21"/>
                  </w:rPr>
                </w:rPrChange>
              </w:rPr>
              <w:pPrChange w:id="788" w:author="New Personnel Manual" w:date="2021-11-12T14:14:00Z">
                <w:pPr>
                  <w:pStyle w:val="TableParagraph"/>
                  <w:ind w:left="63"/>
                </w:pPr>
              </w:pPrChange>
            </w:pPr>
            <w:del w:id="789" w:author="City Clerk" w:date="2021-12-14T16:40:00Z">
              <w:r w:rsidDel="00DA76FB">
                <w:rPr>
                  <w:color w:val="131313"/>
                  <w:sz w:val="21"/>
                  <w:rPrChange w:id="790" w:author="New Personnel Manual" w:date="2021-11-12T14:14:00Z">
                    <w:rPr>
                      <w:color w:val="131313"/>
                      <w:w w:val="105"/>
                      <w:sz w:val="21"/>
                    </w:rPr>
                  </w:rPrChange>
                </w:rPr>
                <w:delText>11.</w:delText>
              </w:r>
            </w:del>
          </w:p>
        </w:tc>
        <w:tc>
          <w:tcPr>
            <w:tcW w:w="8047" w:type="dxa"/>
            <w:tcPrChange w:id="791" w:author="New Personnel Manual" w:date="2021-11-12T14:14:00Z">
              <w:tcPr>
                <w:tcW w:w="8047" w:type="dxa"/>
              </w:tcPr>
            </w:tcPrChange>
          </w:tcPr>
          <w:p w14:paraId="00000036" w14:textId="11AFEAD7" w:rsidR="00AC1824" w:rsidDel="00DA76FB" w:rsidRDefault="0085677A">
            <w:pPr>
              <w:pBdr>
                <w:top w:val="nil"/>
                <w:left w:val="nil"/>
                <w:bottom w:val="nil"/>
                <w:right w:val="nil"/>
                <w:between w:val="nil"/>
              </w:pBdr>
              <w:spacing w:before="25"/>
              <w:ind w:left="183"/>
              <w:rPr>
                <w:del w:id="792" w:author="City Clerk" w:date="2021-12-14T16:40:00Z"/>
                <w:color w:val="000000"/>
                <w:sz w:val="21"/>
                <w:rPrChange w:id="793" w:author="New Personnel Manual" w:date="2021-11-12T14:14:00Z">
                  <w:rPr>
                    <w:del w:id="794" w:author="City Clerk" w:date="2021-12-14T16:40:00Z"/>
                    <w:sz w:val="21"/>
                  </w:rPr>
                </w:rPrChange>
              </w:rPr>
              <w:pPrChange w:id="795" w:author="New Personnel Manual" w:date="2021-11-12T14:14:00Z">
                <w:pPr>
                  <w:pStyle w:val="TableParagraph"/>
                  <w:spacing w:before="25"/>
                  <w:ind w:left="183"/>
                </w:pPr>
              </w:pPrChange>
            </w:pPr>
            <w:del w:id="796" w:author="City Clerk" w:date="2021-12-14T16:40:00Z">
              <w:r w:rsidDel="00DA76FB">
                <w:rPr>
                  <w:color w:val="131313"/>
                  <w:sz w:val="21"/>
                  <w:rPrChange w:id="797" w:author="New Personnel Manual" w:date="2021-11-12T14:14:00Z">
                    <w:rPr>
                      <w:color w:val="131313"/>
                      <w:w w:val="105"/>
                      <w:sz w:val="21"/>
                    </w:rPr>
                  </w:rPrChange>
                </w:rPr>
                <w:delText xml:space="preserve">Outside Employment </w:delText>
              </w:r>
              <w:r w:rsidDel="00DA76FB">
                <w:rPr>
                  <w:color w:val="525252"/>
                  <w:sz w:val="21"/>
                  <w:rPrChange w:id="798" w:author="New Personnel Manual" w:date="2021-11-12T14:14:00Z">
                    <w:rPr>
                      <w:color w:val="525252"/>
                      <w:w w:val="105"/>
                      <w:sz w:val="21"/>
                    </w:rPr>
                  </w:rPrChange>
                </w:rPr>
                <w:delText>.</w:delText>
              </w:r>
              <w:r w:rsidDel="00DA76FB">
                <w:rPr>
                  <w:color w:val="131313"/>
                  <w:sz w:val="21"/>
                  <w:rPrChange w:id="799" w:author="New Personnel Manual" w:date="2021-11-12T14:14:00Z">
                    <w:rPr>
                      <w:color w:val="131313"/>
                      <w:w w:val="105"/>
                      <w:sz w:val="21"/>
                    </w:rPr>
                  </w:rPrChange>
                </w:rPr>
                <w:delText>.</w:delText>
              </w:r>
              <w:r w:rsidDel="00DA76FB">
                <w:rPr>
                  <w:color w:val="2A2A2A"/>
                  <w:sz w:val="21"/>
                  <w:rPrChange w:id="800" w:author="New Personnel Manual" w:date="2021-11-12T14:14:00Z">
                    <w:rPr>
                      <w:color w:val="2A2A2A"/>
                      <w:w w:val="105"/>
                      <w:sz w:val="21"/>
                    </w:rPr>
                  </w:rPrChange>
                </w:rPr>
                <w:delText>.</w:delText>
              </w:r>
              <w:r w:rsidDel="00DA76FB">
                <w:rPr>
                  <w:color w:val="3F3F3F"/>
                  <w:sz w:val="21"/>
                  <w:rPrChange w:id="801" w:author="New Personnel Manual" w:date="2021-11-12T14:14:00Z">
                    <w:rPr>
                      <w:color w:val="3F3F3F"/>
                      <w:w w:val="105"/>
                      <w:sz w:val="21"/>
                    </w:rPr>
                  </w:rPrChange>
                </w:rPr>
                <w:delText>.</w:delText>
              </w:r>
              <w:r w:rsidDel="00DA76FB">
                <w:rPr>
                  <w:color w:val="131313"/>
                  <w:sz w:val="21"/>
                  <w:rPrChange w:id="802" w:author="New Personnel Manual" w:date="2021-11-12T14:14:00Z">
                    <w:rPr>
                      <w:color w:val="131313"/>
                      <w:w w:val="105"/>
                      <w:sz w:val="21"/>
                    </w:rPr>
                  </w:rPrChange>
                </w:rPr>
                <w:delText>.............</w:delText>
              </w:r>
              <w:r w:rsidDel="00DA76FB">
                <w:rPr>
                  <w:color w:val="2A2A2A"/>
                  <w:sz w:val="21"/>
                  <w:rPrChange w:id="803" w:author="New Personnel Manual" w:date="2021-11-12T14:14:00Z">
                    <w:rPr>
                      <w:color w:val="2A2A2A"/>
                      <w:w w:val="105"/>
                      <w:sz w:val="21"/>
                    </w:rPr>
                  </w:rPrChange>
                </w:rPr>
                <w:delText xml:space="preserve">. </w:delText>
              </w:r>
              <w:r w:rsidDel="00DA76FB">
                <w:rPr>
                  <w:color w:val="3F3F3F"/>
                  <w:sz w:val="21"/>
                  <w:rPrChange w:id="804" w:author="New Personnel Manual" w:date="2021-11-12T14:14:00Z">
                    <w:rPr>
                      <w:color w:val="3F3F3F"/>
                      <w:w w:val="105"/>
                      <w:sz w:val="21"/>
                    </w:rPr>
                  </w:rPrChange>
                </w:rPr>
                <w:delText>.</w:delText>
              </w:r>
              <w:r w:rsidDel="00DA76FB">
                <w:rPr>
                  <w:color w:val="2A2A2A"/>
                  <w:sz w:val="21"/>
                  <w:rPrChange w:id="805" w:author="New Personnel Manual" w:date="2021-11-12T14:14:00Z">
                    <w:rPr>
                      <w:color w:val="2A2A2A"/>
                      <w:w w:val="105"/>
                      <w:sz w:val="21"/>
                    </w:rPr>
                  </w:rPrChange>
                </w:rPr>
                <w:delText>...</w:delText>
              </w:r>
              <w:r w:rsidDel="00DA76FB">
                <w:rPr>
                  <w:color w:val="131313"/>
                  <w:sz w:val="21"/>
                  <w:rPrChange w:id="806" w:author="New Personnel Manual" w:date="2021-11-12T14:14:00Z">
                    <w:rPr>
                      <w:color w:val="131313"/>
                      <w:w w:val="105"/>
                      <w:sz w:val="21"/>
                    </w:rPr>
                  </w:rPrChange>
                </w:rPr>
                <w:delText>....</w:delText>
              </w:r>
              <w:r w:rsidDel="00DA76FB">
                <w:rPr>
                  <w:color w:val="2A2A2A"/>
                  <w:sz w:val="21"/>
                  <w:rPrChange w:id="807" w:author="New Personnel Manual" w:date="2021-11-12T14:14:00Z">
                    <w:rPr>
                      <w:color w:val="2A2A2A"/>
                      <w:w w:val="105"/>
                      <w:sz w:val="21"/>
                    </w:rPr>
                  </w:rPrChange>
                </w:rPr>
                <w:delText xml:space="preserve">. </w:delText>
              </w:r>
              <w:r w:rsidDel="00DA76FB">
                <w:rPr>
                  <w:color w:val="131313"/>
                  <w:sz w:val="21"/>
                  <w:rPrChange w:id="808" w:author="New Personnel Manual" w:date="2021-11-12T14:14:00Z">
                    <w:rPr>
                      <w:color w:val="131313"/>
                      <w:w w:val="105"/>
                      <w:sz w:val="21"/>
                    </w:rPr>
                  </w:rPrChange>
                </w:rPr>
                <w:delText>.</w:delText>
              </w:r>
              <w:r w:rsidDel="00DA76FB">
                <w:rPr>
                  <w:color w:val="2A2A2A"/>
                  <w:sz w:val="21"/>
                  <w:rPrChange w:id="809" w:author="New Personnel Manual" w:date="2021-11-12T14:14:00Z">
                    <w:rPr>
                      <w:color w:val="2A2A2A"/>
                      <w:w w:val="105"/>
                      <w:sz w:val="21"/>
                    </w:rPr>
                  </w:rPrChange>
                </w:rPr>
                <w:delText>.</w:delText>
              </w:r>
              <w:r w:rsidDel="00DA76FB">
                <w:rPr>
                  <w:color w:val="131313"/>
                  <w:sz w:val="21"/>
                  <w:rPrChange w:id="810" w:author="New Personnel Manual" w:date="2021-11-12T14:14:00Z">
                    <w:rPr>
                      <w:color w:val="131313"/>
                      <w:w w:val="105"/>
                      <w:sz w:val="21"/>
                    </w:rPr>
                  </w:rPrChange>
                </w:rPr>
                <w:delText>...</w:delText>
              </w:r>
              <w:r w:rsidDel="00DA76FB">
                <w:rPr>
                  <w:color w:val="3F3F3F"/>
                  <w:sz w:val="21"/>
                  <w:rPrChange w:id="811" w:author="New Personnel Manual" w:date="2021-11-12T14:14:00Z">
                    <w:rPr>
                      <w:color w:val="3F3F3F"/>
                      <w:w w:val="105"/>
                      <w:sz w:val="21"/>
                    </w:rPr>
                  </w:rPrChange>
                </w:rPr>
                <w:delText>.</w:delText>
              </w:r>
              <w:r w:rsidDel="00DA76FB">
                <w:rPr>
                  <w:color w:val="131313"/>
                  <w:sz w:val="21"/>
                  <w:rPrChange w:id="812" w:author="New Personnel Manual" w:date="2021-11-12T14:14:00Z">
                    <w:rPr>
                      <w:color w:val="131313"/>
                      <w:w w:val="105"/>
                      <w:sz w:val="21"/>
                    </w:rPr>
                  </w:rPrChange>
                </w:rPr>
                <w:delText>.</w:delText>
              </w:r>
              <w:r w:rsidDel="00DA76FB">
                <w:rPr>
                  <w:color w:val="3F3F3F"/>
                  <w:sz w:val="21"/>
                  <w:rPrChange w:id="813" w:author="New Personnel Manual" w:date="2021-11-12T14:14:00Z">
                    <w:rPr>
                      <w:color w:val="3F3F3F"/>
                      <w:w w:val="105"/>
                      <w:sz w:val="21"/>
                    </w:rPr>
                  </w:rPrChange>
                </w:rPr>
                <w:delText>.....</w:delText>
              </w:r>
              <w:r w:rsidDel="00DA76FB">
                <w:rPr>
                  <w:color w:val="2A2A2A"/>
                  <w:sz w:val="21"/>
                  <w:rPrChange w:id="814" w:author="New Personnel Manual" w:date="2021-11-12T14:14:00Z">
                    <w:rPr>
                      <w:color w:val="2A2A2A"/>
                      <w:w w:val="105"/>
                      <w:sz w:val="21"/>
                    </w:rPr>
                  </w:rPrChange>
                </w:rPr>
                <w:delText>...</w:delText>
              </w:r>
              <w:r w:rsidDel="00DA76FB">
                <w:rPr>
                  <w:color w:val="131313"/>
                  <w:sz w:val="21"/>
                  <w:rPrChange w:id="815" w:author="New Personnel Manual" w:date="2021-11-12T14:14:00Z">
                    <w:rPr>
                      <w:color w:val="131313"/>
                      <w:w w:val="105"/>
                      <w:sz w:val="21"/>
                    </w:rPr>
                  </w:rPrChange>
                </w:rPr>
                <w:delText>.</w:delText>
              </w:r>
              <w:r w:rsidDel="00DA76FB">
                <w:rPr>
                  <w:color w:val="2A2A2A"/>
                  <w:sz w:val="21"/>
                  <w:rPrChange w:id="816" w:author="New Personnel Manual" w:date="2021-11-12T14:14:00Z">
                    <w:rPr>
                      <w:color w:val="2A2A2A"/>
                      <w:w w:val="105"/>
                      <w:sz w:val="21"/>
                    </w:rPr>
                  </w:rPrChange>
                </w:rPr>
                <w:delText>..</w:delText>
              </w:r>
              <w:r w:rsidDel="00DA76FB">
                <w:rPr>
                  <w:color w:val="131313"/>
                  <w:sz w:val="21"/>
                  <w:rPrChange w:id="817" w:author="New Personnel Manual" w:date="2021-11-12T14:14:00Z">
                    <w:rPr>
                      <w:color w:val="131313"/>
                      <w:w w:val="105"/>
                      <w:sz w:val="21"/>
                    </w:rPr>
                  </w:rPrChange>
                </w:rPr>
                <w:delText>..</w:delText>
              </w:r>
              <w:r w:rsidDel="00DA76FB">
                <w:rPr>
                  <w:color w:val="2A2A2A"/>
                  <w:sz w:val="21"/>
                  <w:rPrChange w:id="818" w:author="New Personnel Manual" w:date="2021-11-12T14:14:00Z">
                    <w:rPr>
                      <w:color w:val="2A2A2A"/>
                      <w:w w:val="105"/>
                      <w:sz w:val="21"/>
                    </w:rPr>
                  </w:rPrChange>
                </w:rPr>
                <w:delText>..</w:delText>
              </w:r>
              <w:r w:rsidDel="00DA76FB">
                <w:rPr>
                  <w:color w:val="525252"/>
                  <w:sz w:val="21"/>
                  <w:rPrChange w:id="819" w:author="New Personnel Manual" w:date="2021-11-12T14:14:00Z">
                    <w:rPr>
                      <w:color w:val="525252"/>
                      <w:w w:val="105"/>
                      <w:sz w:val="21"/>
                    </w:rPr>
                  </w:rPrChange>
                </w:rPr>
                <w:delText>...</w:delText>
              </w:r>
              <w:r w:rsidDel="00DA76FB">
                <w:rPr>
                  <w:color w:val="2A2A2A"/>
                  <w:sz w:val="21"/>
                  <w:rPrChange w:id="820" w:author="New Personnel Manual" w:date="2021-11-12T14:14:00Z">
                    <w:rPr>
                      <w:color w:val="2A2A2A"/>
                      <w:w w:val="105"/>
                      <w:sz w:val="21"/>
                    </w:rPr>
                  </w:rPrChange>
                </w:rPr>
                <w:delText>...</w:delText>
              </w:r>
              <w:r w:rsidDel="00DA76FB">
                <w:rPr>
                  <w:color w:val="131313"/>
                  <w:sz w:val="21"/>
                  <w:rPrChange w:id="821" w:author="New Personnel Manual" w:date="2021-11-12T14:14:00Z">
                    <w:rPr>
                      <w:color w:val="131313"/>
                      <w:w w:val="105"/>
                      <w:sz w:val="21"/>
                    </w:rPr>
                  </w:rPrChange>
                </w:rPr>
                <w:delText>....</w:delText>
              </w:r>
              <w:r w:rsidDel="00DA76FB">
                <w:rPr>
                  <w:color w:val="2A2A2A"/>
                  <w:sz w:val="21"/>
                  <w:rPrChange w:id="822" w:author="New Personnel Manual" w:date="2021-11-12T14:14:00Z">
                    <w:rPr>
                      <w:color w:val="2A2A2A"/>
                      <w:w w:val="105"/>
                      <w:sz w:val="21"/>
                    </w:rPr>
                  </w:rPrChange>
                </w:rPr>
                <w:delText>. ...</w:delText>
              </w:r>
              <w:r w:rsidDel="00DA76FB">
                <w:rPr>
                  <w:color w:val="131313"/>
                  <w:sz w:val="21"/>
                  <w:rPrChange w:id="823" w:author="New Personnel Manual" w:date="2021-11-12T14:14:00Z">
                    <w:rPr>
                      <w:color w:val="131313"/>
                      <w:w w:val="105"/>
                      <w:sz w:val="21"/>
                    </w:rPr>
                  </w:rPrChange>
                </w:rPr>
                <w:delText>.</w:delText>
              </w:r>
              <w:r w:rsidDel="00DA76FB">
                <w:rPr>
                  <w:color w:val="2A2A2A"/>
                  <w:sz w:val="21"/>
                  <w:rPrChange w:id="824" w:author="New Personnel Manual" w:date="2021-11-12T14:14:00Z">
                    <w:rPr>
                      <w:color w:val="2A2A2A"/>
                      <w:w w:val="105"/>
                      <w:sz w:val="21"/>
                    </w:rPr>
                  </w:rPrChange>
                </w:rPr>
                <w:delText>.</w:delText>
              </w:r>
              <w:r w:rsidDel="00DA76FB">
                <w:rPr>
                  <w:color w:val="131313"/>
                  <w:sz w:val="21"/>
                  <w:rPrChange w:id="825" w:author="New Personnel Manual" w:date="2021-11-12T14:14:00Z">
                    <w:rPr>
                      <w:color w:val="131313"/>
                      <w:w w:val="105"/>
                      <w:sz w:val="21"/>
                    </w:rPr>
                  </w:rPrChange>
                </w:rPr>
                <w:delText>.</w:delText>
              </w:r>
              <w:r w:rsidDel="00DA76FB">
                <w:rPr>
                  <w:color w:val="2A2A2A"/>
                  <w:sz w:val="21"/>
                  <w:rPrChange w:id="826" w:author="New Personnel Manual" w:date="2021-11-12T14:14:00Z">
                    <w:rPr>
                      <w:color w:val="2A2A2A"/>
                      <w:w w:val="105"/>
                      <w:sz w:val="21"/>
                    </w:rPr>
                  </w:rPrChange>
                </w:rPr>
                <w:delText>..</w:delText>
              </w:r>
              <w:r w:rsidDel="00DA76FB">
                <w:rPr>
                  <w:color w:val="131313"/>
                  <w:sz w:val="21"/>
                  <w:rPrChange w:id="827" w:author="New Personnel Manual" w:date="2021-11-12T14:14:00Z">
                    <w:rPr>
                      <w:color w:val="131313"/>
                      <w:w w:val="105"/>
                      <w:sz w:val="21"/>
                    </w:rPr>
                  </w:rPrChange>
                </w:rPr>
                <w:delText>.</w:delText>
              </w:r>
              <w:r w:rsidDel="00DA76FB">
                <w:rPr>
                  <w:color w:val="3F3F3F"/>
                  <w:sz w:val="21"/>
                  <w:rPrChange w:id="828" w:author="New Personnel Manual" w:date="2021-11-12T14:14:00Z">
                    <w:rPr>
                      <w:color w:val="3F3F3F"/>
                      <w:w w:val="105"/>
                      <w:sz w:val="21"/>
                    </w:rPr>
                  </w:rPrChange>
                </w:rPr>
                <w:delText>.</w:delText>
              </w:r>
              <w:r w:rsidDel="00DA76FB">
                <w:rPr>
                  <w:color w:val="131313"/>
                  <w:sz w:val="21"/>
                  <w:rPrChange w:id="829" w:author="New Personnel Manual" w:date="2021-11-12T14:14:00Z">
                    <w:rPr>
                      <w:color w:val="131313"/>
                      <w:w w:val="105"/>
                      <w:sz w:val="21"/>
                    </w:rPr>
                  </w:rPrChange>
                </w:rPr>
                <w:delText>...</w:delText>
              </w:r>
              <w:r w:rsidDel="00DA76FB">
                <w:rPr>
                  <w:color w:val="2A2A2A"/>
                  <w:sz w:val="21"/>
                  <w:rPrChange w:id="830" w:author="New Personnel Manual" w:date="2021-11-12T14:14:00Z">
                    <w:rPr>
                      <w:color w:val="2A2A2A"/>
                      <w:w w:val="105"/>
                      <w:sz w:val="21"/>
                    </w:rPr>
                  </w:rPrChange>
                </w:rPr>
                <w:delText>.</w:delText>
              </w:r>
              <w:r w:rsidDel="00DA76FB">
                <w:rPr>
                  <w:color w:val="131313"/>
                  <w:sz w:val="21"/>
                  <w:rPrChange w:id="831" w:author="New Personnel Manual" w:date="2021-11-12T14:14:00Z">
                    <w:rPr>
                      <w:color w:val="131313"/>
                      <w:w w:val="105"/>
                      <w:sz w:val="21"/>
                    </w:rPr>
                  </w:rPrChange>
                </w:rPr>
                <w:delText>.</w:delText>
              </w:r>
            </w:del>
          </w:p>
        </w:tc>
        <w:tc>
          <w:tcPr>
            <w:tcW w:w="368" w:type="dxa"/>
            <w:tcPrChange w:id="832" w:author="New Personnel Manual" w:date="2021-11-12T14:14:00Z">
              <w:tcPr>
                <w:tcW w:w="368" w:type="dxa"/>
              </w:tcPr>
            </w:tcPrChange>
          </w:tcPr>
          <w:p w14:paraId="00000037" w14:textId="017EA48B" w:rsidR="00AC1824" w:rsidDel="00DA76FB" w:rsidRDefault="0085677A">
            <w:pPr>
              <w:pBdr>
                <w:top w:val="nil"/>
                <w:left w:val="nil"/>
                <w:bottom w:val="nil"/>
                <w:right w:val="nil"/>
                <w:between w:val="nil"/>
              </w:pBdr>
              <w:spacing w:before="25"/>
              <w:ind w:right="102"/>
              <w:jc w:val="center"/>
              <w:rPr>
                <w:del w:id="833" w:author="City Clerk" w:date="2021-12-14T16:40:00Z"/>
                <w:color w:val="000000"/>
                <w:sz w:val="21"/>
                <w:rPrChange w:id="834" w:author="New Personnel Manual" w:date="2021-11-12T14:14:00Z">
                  <w:rPr>
                    <w:del w:id="835" w:author="City Clerk" w:date="2021-12-14T16:40:00Z"/>
                    <w:sz w:val="21"/>
                  </w:rPr>
                </w:rPrChange>
              </w:rPr>
              <w:pPrChange w:id="836" w:author="New Personnel Manual" w:date="2021-11-12T14:14:00Z">
                <w:pPr>
                  <w:pStyle w:val="TableParagraph"/>
                  <w:spacing w:before="25"/>
                  <w:ind w:left="0" w:right="102"/>
                  <w:jc w:val="center"/>
                </w:pPr>
              </w:pPrChange>
            </w:pPr>
            <w:del w:id="837" w:author="City Clerk" w:date="2021-12-14T16:40:00Z">
              <w:r w:rsidDel="00DA76FB">
                <w:rPr>
                  <w:color w:val="131313"/>
                  <w:sz w:val="21"/>
                  <w:rPrChange w:id="838" w:author="New Personnel Manual" w:date="2021-11-12T14:14:00Z">
                    <w:rPr>
                      <w:color w:val="131313"/>
                      <w:w w:val="105"/>
                      <w:sz w:val="21"/>
                    </w:rPr>
                  </w:rPrChange>
                </w:rPr>
                <w:delText>9</w:delText>
              </w:r>
            </w:del>
          </w:p>
        </w:tc>
      </w:tr>
      <w:tr w:rsidR="00AC1824" w:rsidDel="00DA76FB" w14:paraId="278CD406" w14:textId="360A0A4C">
        <w:trPr>
          <w:trHeight w:val="290"/>
          <w:del w:id="839" w:author="City Clerk" w:date="2021-12-14T16:40:00Z"/>
          <w:trPrChange w:id="840" w:author="New Personnel Manual" w:date="2021-11-12T14:14:00Z">
            <w:trPr>
              <w:trHeight w:val="290"/>
            </w:trPr>
          </w:trPrChange>
        </w:trPr>
        <w:tc>
          <w:tcPr>
            <w:tcW w:w="599" w:type="dxa"/>
            <w:tcPrChange w:id="841" w:author="New Personnel Manual" w:date="2021-11-12T14:14:00Z">
              <w:tcPr>
                <w:tcW w:w="599" w:type="dxa"/>
              </w:tcPr>
            </w:tcPrChange>
          </w:tcPr>
          <w:p w14:paraId="00000038" w14:textId="7D5502C9" w:rsidR="00AC1824" w:rsidDel="00DA76FB" w:rsidRDefault="0085677A">
            <w:pPr>
              <w:pBdr>
                <w:top w:val="nil"/>
                <w:left w:val="nil"/>
                <w:bottom w:val="nil"/>
                <w:right w:val="nil"/>
                <w:between w:val="nil"/>
              </w:pBdr>
              <w:spacing w:before="17"/>
              <w:ind w:left="63"/>
              <w:rPr>
                <w:del w:id="842" w:author="City Clerk" w:date="2021-12-14T16:40:00Z"/>
                <w:color w:val="000000"/>
                <w:sz w:val="21"/>
                <w:rPrChange w:id="843" w:author="New Personnel Manual" w:date="2021-11-12T14:14:00Z">
                  <w:rPr>
                    <w:del w:id="844" w:author="City Clerk" w:date="2021-12-14T16:40:00Z"/>
                    <w:sz w:val="21"/>
                  </w:rPr>
                </w:rPrChange>
              </w:rPr>
              <w:pPrChange w:id="845" w:author="New Personnel Manual" w:date="2021-11-12T14:14:00Z">
                <w:pPr>
                  <w:pStyle w:val="TableParagraph"/>
                  <w:spacing w:before="17"/>
                  <w:ind w:left="63"/>
                </w:pPr>
              </w:pPrChange>
            </w:pPr>
            <w:del w:id="846" w:author="City Clerk" w:date="2021-12-14T16:40:00Z">
              <w:r w:rsidDel="00DA76FB">
                <w:rPr>
                  <w:color w:val="131313"/>
                  <w:sz w:val="21"/>
                  <w:rPrChange w:id="847" w:author="New Personnel Manual" w:date="2021-11-12T14:14:00Z">
                    <w:rPr>
                      <w:color w:val="131313"/>
                      <w:w w:val="105"/>
                      <w:sz w:val="21"/>
                    </w:rPr>
                  </w:rPrChange>
                </w:rPr>
                <w:delText>12.</w:delText>
              </w:r>
            </w:del>
          </w:p>
        </w:tc>
        <w:tc>
          <w:tcPr>
            <w:tcW w:w="8047" w:type="dxa"/>
            <w:tcPrChange w:id="848" w:author="New Personnel Manual" w:date="2021-11-12T14:14:00Z">
              <w:tcPr>
                <w:tcW w:w="8047" w:type="dxa"/>
              </w:tcPr>
            </w:tcPrChange>
          </w:tcPr>
          <w:p w14:paraId="00000039" w14:textId="51AF5CAF" w:rsidR="00AC1824" w:rsidDel="00DA76FB" w:rsidRDefault="0085677A">
            <w:pPr>
              <w:pBdr>
                <w:top w:val="nil"/>
                <w:left w:val="nil"/>
                <w:bottom w:val="nil"/>
                <w:right w:val="nil"/>
                <w:between w:val="nil"/>
              </w:pBdr>
              <w:spacing w:before="22"/>
              <w:ind w:left="182"/>
              <w:rPr>
                <w:del w:id="849" w:author="City Clerk" w:date="2021-12-14T16:40:00Z"/>
                <w:color w:val="000000"/>
                <w:sz w:val="21"/>
                <w:rPrChange w:id="850" w:author="New Personnel Manual" w:date="2021-11-12T14:14:00Z">
                  <w:rPr>
                    <w:del w:id="851" w:author="City Clerk" w:date="2021-12-14T16:40:00Z"/>
                    <w:sz w:val="21"/>
                  </w:rPr>
                </w:rPrChange>
              </w:rPr>
              <w:pPrChange w:id="852" w:author="New Personnel Manual" w:date="2021-11-12T14:14:00Z">
                <w:pPr>
                  <w:pStyle w:val="TableParagraph"/>
                  <w:spacing w:before="22"/>
                  <w:ind w:left="182"/>
                </w:pPr>
              </w:pPrChange>
            </w:pPr>
            <w:del w:id="853" w:author="City Clerk" w:date="2021-12-14T16:40:00Z">
              <w:r w:rsidDel="00DA76FB">
                <w:rPr>
                  <w:color w:val="131313"/>
                  <w:sz w:val="21"/>
                  <w:rPrChange w:id="854" w:author="New Personnel Manual" w:date="2021-11-12T14:14:00Z">
                    <w:rPr>
                      <w:color w:val="131313"/>
                      <w:w w:val="105"/>
                      <w:sz w:val="21"/>
                    </w:rPr>
                  </w:rPrChange>
                </w:rPr>
                <w:delText xml:space="preserve">Remote Employment </w:delText>
              </w:r>
              <w:r w:rsidDel="00DA76FB">
                <w:rPr>
                  <w:color w:val="2A2A2A"/>
                  <w:sz w:val="21"/>
                  <w:rPrChange w:id="855" w:author="New Personnel Manual" w:date="2021-11-12T14:14:00Z">
                    <w:rPr>
                      <w:color w:val="2A2A2A"/>
                      <w:w w:val="105"/>
                      <w:sz w:val="21"/>
                    </w:rPr>
                  </w:rPrChange>
                </w:rPr>
                <w:delText>...</w:delText>
              </w:r>
              <w:r w:rsidDel="00DA76FB">
                <w:rPr>
                  <w:color w:val="3F3F3F"/>
                  <w:sz w:val="21"/>
                  <w:rPrChange w:id="856" w:author="New Personnel Manual" w:date="2021-11-12T14:14:00Z">
                    <w:rPr>
                      <w:color w:val="3F3F3F"/>
                      <w:w w:val="105"/>
                      <w:sz w:val="21"/>
                    </w:rPr>
                  </w:rPrChange>
                </w:rPr>
                <w:delText>.</w:delText>
              </w:r>
              <w:r w:rsidDel="00DA76FB">
                <w:rPr>
                  <w:color w:val="2A2A2A"/>
                  <w:sz w:val="21"/>
                  <w:rPrChange w:id="857" w:author="New Personnel Manual" w:date="2021-11-12T14:14:00Z">
                    <w:rPr>
                      <w:color w:val="2A2A2A"/>
                      <w:w w:val="105"/>
                      <w:sz w:val="21"/>
                    </w:rPr>
                  </w:rPrChange>
                </w:rPr>
                <w:delText>.</w:delText>
              </w:r>
              <w:r w:rsidDel="00DA76FB">
                <w:rPr>
                  <w:color w:val="131313"/>
                  <w:sz w:val="21"/>
                  <w:rPrChange w:id="858" w:author="New Personnel Manual" w:date="2021-11-12T14:14:00Z">
                    <w:rPr>
                      <w:color w:val="131313"/>
                      <w:w w:val="105"/>
                      <w:sz w:val="21"/>
                    </w:rPr>
                  </w:rPrChange>
                </w:rPr>
                <w:delText>.....</w:delText>
              </w:r>
              <w:r w:rsidDel="00DA76FB">
                <w:rPr>
                  <w:color w:val="2A2A2A"/>
                  <w:sz w:val="21"/>
                  <w:rPrChange w:id="859" w:author="New Personnel Manual" w:date="2021-11-12T14:14:00Z">
                    <w:rPr>
                      <w:color w:val="2A2A2A"/>
                      <w:w w:val="105"/>
                      <w:sz w:val="21"/>
                    </w:rPr>
                  </w:rPrChange>
                </w:rPr>
                <w:delText>.</w:delText>
              </w:r>
              <w:r w:rsidDel="00DA76FB">
                <w:rPr>
                  <w:color w:val="131313"/>
                  <w:sz w:val="21"/>
                  <w:rPrChange w:id="860" w:author="New Personnel Manual" w:date="2021-11-12T14:14:00Z">
                    <w:rPr>
                      <w:color w:val="131313"/>
                      <w:w w:val="105"/>
                      <w:sz w:val="21"/>
                    </w:rPr>
                  </w:rPrChange>
                </w:rPr>
                <w:delText>..</w:delText>
              </w:r>
              <w:r w:rsidDel="00DA76FB">
                <w:rPr>
                  <w:color w:val="2A2A2A"/>
                  <w:sz w:val="21"/>
                  <w:rPrChange w:id="861" w:author="New Personnel Manual" w:date="2021-11-12T14:14:00Z">
                    <w:rPr>
                      <w:color w:val="2A2A2A"/>
                      <w:w w:val="105"/>
                      <w:sz w:val="21"/>
                    </w:rPr>
                  </w:rPrChange>
                </w:rPr>
                <w:delText>..</w:delText>
              </w:r>
              <w:r w:rsidDel="00DA76FB">
                <w:rPr>
                  <w:color w:val="131313"/>
                  <w:sz w:val="21"/>
                  <w:rPrChange w:id="862" w:author="New Personnel Manual" w:date="2021-11-12T14:14:00Z">
                    <w:rPr>
                      <w:color w:val="131313"/>
                      <w:w w:val="105"/>
                      <w:sz w:val="21"/>
                    </w:rPr>
                  </w:rPrChange>
                </w:rPr>
                <w:delText>..</w:delText>
              </w:r>
              <w:r w:rsidDel="00DA76FB">
                <w:rPr>
                  <w:color w:val="2A2A2A"/>
                  <w:sz w:val="21"/>
                  <w:rPrChange w:id="863" w:author="New Personnel Manual" w:date="2021-11-12T14:14:00Z">
                    <w:rPr>
                      <w:color w:val="2A2A2A"/>
                      <w:w w:val="105"/>
                      <w:sz w:val="21"/>
                    </w:rPr>
                  </w:rPrChange>
                </w:rPr>
                <w:delText>.</w:delText>
              </w:r>
              <w:r w:rsidDel="00DA76FB">
                <w:rPr>
                  <w:color w:val="131313"/>
                  <w:sz w:val="21"/>
                  <w:rPrChange w:id="864" w:author="New Personnel Manual" w:date="2021-11-12T14:14:00Z">
                    <w:rPr>
                      <w:color w:val="131313"/>
                      <w:w w:val="105"/>
                      <w:sz w:val="21"/>
                    </w:rPr>
                  </w:rPrChange>
                </w:rPr>
                <w:delText>.</w:delText>
              </w:r>
              <w:r w:rsidDel="00DA76FB">
                <w:rPr>
                  <w:color w:val="2A2A2A"/>
                  <w:sz w:val="21"/>
                  <w:rPrChange w:id="865" w:author="New Personnel Manual" w:date="2021-11-12T14:14:00Z">
                    <w:rPr>
                      <w:color w:val="2A2A2A"/>
                      <w:w w:val="105"/>
                      <w:sz w:val="21"/>
                    </w:rPr>
                  </w:rPrChange>
                </w:rPr>
                <w:delText>.</w:delText>
              </w:r>
              <w:r w:rsidDel="00DA76FB">
                <w:rPr>
                  <w:color w:val="131313"/>
                  <w:sz w:val="21"/>
                  <w:rPrChange w:id="866" w:author="New Personnel Manual" w:date="2021-11-12T14:14:00Z">
                    <w:rPr>
                      <w:color w:val="131313"/>
                      <w:w w:val="105"/>
                      <w:sz w:val="21"/>
                    </w:rPr>
                  </w:rPrChange>
                </w:rPr>
                <w:delText>...</w:delText>
              </w:r>
              <w:r w:rsidDel="00DA76FB">
                <w:rPr>
                  <w:color w:val="2A2A2A"/>
                  <w:sz w:val="21"/>
                  <w:rPrChange w:id="867" w:author="New Personnel Manual" w:date="2021-11-12T14:14:00Z">
                    <w:rPr>
                      <w:color w:val="2A2A2A"/>
                      <w:w w:val="105"/>
                      <w:sz w:val="21"/>
                    </w:rPr>
                  </w:rPrChange>
                </w:rPr>
                <w:delText>...</w:delText>
              </w:r>
              <w:r w:rsidDel="00DA76FB">
                <w:rPr>
                  <w:color w:val="131313"/>
                  <w:sz w:val="21"/>
                  <w:rPrChange w:id="868" w:author="New Personnel Manual" w:date="2021-11-12T14:14:00Z">
                    <w:rPr>
                      <w:color w:val="131313"/>
                      <w:w w:val="105"/>
                      <w:sz w:val="21"/>
                    </w:rPr>
                  </w:rPrChange>
                </w:rPr>
                <w:delText>.</w:delText>
              </w:r>
              <w:r w:rsidDel="00DA76FB">
                <w:rPr>
                  <w:color w:val="3F3F3F"/>
                  <w:sz w:val="21"/>
                  <w:rPrChange w:id="869" w:author="New Personnel Manual" w:date="2021-11-12T14:14:00Z">
                    <w:rPr>
                      <w:color w:val="3F3F3F"/>
                      <w:w w:val="105"/>
                      <w:sz w:val="21"/>
                    </w:rPr>
                  </w:rPrChange>
                </w:rPr>
                <w:delText>.</w:delText>
              </w:r>
              <w:r w:rsidDel="00DA76FB">
                <w:rPr>
                  <w:color w:val="2A2A2A"/>
                  <w:sz w:val="21"/>
                  <w:rPrChange w:id="870" w:author="New Personnel Manual" w:date="2021-11-12T14:14:00Z">
                    <w:rPr>
                      <w:color w:val="2A2A2A"/>
                      <w:w w:val="105"/>
                      <w:sz w:val="21"/>
                    </w:rPr>
                  </w:rPrChange>
                </w:rPr>
                <w:delText>.</w:delText>
              </w:r>
              <w:r w:rsidDel="00DA76FB">
                <w:rPr>
                  <w:color w:val="3F3F3F"/>
                  <w:sz w:val="21"/>
                  <w:rPrChange w:id="871" w:author="New Personnel Manual" w:date="2021-11-12T14:14:00Z">
                    <w:rPr>
                      <w:color w:val="3F3F3F"/>
                      <w:w w:val="105"/>
                      <w:sz w:val="21"/>
                    </w:rPr>
                  </w:rPrChange>
                </w:rPr>
                <w:delText>.</w:delText>
              </w:r>
              <w:r w:rsidDel="00DA76FB">
                <w:rPr>
                  <w:color w:val="2A2A2A"/>
                  <w:sz w:val="21"/>
                  <w:rPrChange w:id="872" w:author="New Personnel Manual" w:date="2021-11-12T14:14:00Z">
                    <w:rPr>
                      <w:color w:val="2A2A2A"/>
                      <w:w w:val="105"/>
                      <w:sz w:val="21"/>
                    </w:rPr>
                  </w:rPrChange>
                </w:rPr>
                <w:delText>...</w:delText>
              </w:r>
              <w:r w:rsidDel="00DA76FB">
                <w:rPr>
                  <w:color w:val="3F3F3F"/>
                  <w:sz w:val="21"/>
                  <w:rPrChange w:id="873" w:author="New Personnel Manual" w:date="2021-11-12T14:14:00Z">
                    <w:rPr>
                      <w:color w:val="3F3F3F"/>
                      <w:w w:val="105"/>
                      <w:sz w:val="21"/>
                    </w:rPr>
                  </w:rPrChange>
                </w:rPr>
                <w:delText>.</w:delText>
              </w:r>
              <w:r w:rsidDel="00DA76FB">
                <w:rPr>
                  <w:color w:val="525252"/>
                  <w:sz w:val="21"/>
                  <w:rPrChange w:id="874" w:author="New Personnel Manual" w:date="2021-11-12T14:14:00Z">
                    <w:rPr>
                      <w:color w:val="525252"/>
                      <w:w w:val="105"/>
                      <w:sz w:val="21"/>
                    </w:rPr>
                  </w:rPrChange>
                </w:rPr>
                <w:delText>.</w:delText>
              </w:r>
              <w:r w:rsidDel="00DA76FB">
                <w:rPr>
                  <w:color w:val="2A2A2A"/>
                  <w:sz w:val="21"/>
                  <w:rPrChange w:id="875" w:author="New Personnel Manual" w:date="2021-11-12T14:14:00Z">
                    <w:rPr>
                      <w:color w:val="2A2A2A"/>
                      <w:w w:val="105"/>
                      <w:sz w:val="21"/>
                    </w:rPr>
                  </w:rPrChange>
                </w:rPr>
                <w:delText>....</w:delText>
              </w:r>
              <w:r w:rsidDel="00DA76FB">
                <w:rPr>
                  <w:color w:val="131313"/>
                  <w:sz w:val="21"/>
                  <w:rPrChange w:id="876" w:author="New Personnel Manual" w:date="2021-11-12T14:14:00Z">
                    <w:rPr>
                      <w:color w:val="131313"/>
                      <w:w w:val="105"/>
                      <w:sz w:val="21"/>
                    </w:rPr>
                  </w:rPrChange>
                </w:rPr>
                <w:delText>...</w:delText>
              </w:r>
              <w:r w:rsidDel="00DA76FB">
                <w:rPr>
                  <w:color w:val="3F3F3F"/>
                  <w:sz w:val="21"/>
                  <w:rPrChange w:id="877" w:author="New Personnel Manual" w:date="2021-11-12T14:14:00Z">
                    <w:rPr>
                      <w:color w:val="3F3F3F"/>
                      <w:w w:val="105"/>
                      <w:sz w:val="21"/>
                    </w:rPr>
                  </w:rPrChange>
                </w:rPr>
                <w:delText>.</w:delText>
              </w:r>
              <w:r w:rsidDel="00DA76FB">
                <w:rPr>
                  <w:color w:val="2A2A2A"/>
                  <w:sz w:val="21"/>
                  <w:rPrChange w:id="878" w:author="New Personnel Manual" w:date="2021-11-12T14:14:00Z">
                    <w:rPr>
                      <w:color w:val="2A2A2A"/>
                      <w:w w:val="105"/>
                      <w:sz w:val="21"/>
                    </w:rPr>
                  </w:rPrChange>
                </w:rPr>
                <w:delText>.</w:delText>
              </w:r>
              <w:r w:rsidDel="00DA76FB">
                <w:rPr>
                  <w:color w:val="131313"/>
                  <w:sz w:val="21"/>
                  <w:rPrChange w:id="879" w:author="New Personnel Manual" w:date="2021-11-12T14:14:00Z">
                    <w:rPr>
                      <w:color w:val="131313"/>
                      <w:w w:val="105"/>
                      <w:sz w:val="21"/>
                    </w:rPr>
                  </w:rPrChange>
                </w:rPr>
                <w:delText>.......</w:delText>
              </w:r>
              <w:r w:rsidDel="00DA76FB">
                <w:rPr>
                  <w:color w:val="2A2A2A"/>
                  <w:sz w:val="21"/>
                  <w:rPrChange w:id="880" w:author="New Personnel Manual" w:date="2021-11-12T14:14:00Z">
                    <w:rPr>
                      <w:color w:val="2A2A2A"/>
                      <w:w w:val="105"/>
                      <w:sz w:val="21"/>
                    </w:rPr>
                  </w:rPrChange>
                </w:rPr>
                <w:delText>.</w:delText>
              </w:r>
              <w:r w:rsidDel="00DA76FB">
                <w:rPr>
                  <w:color w:val="131313"/>
                  <w:sz w:val="21"/>
                  <w:rPrChange w:id="881" w:author="New Personnel Manual" w:date="2021-11-12T14:14:00Z">
                    <w:rPr>
                      <w:color w:val="131313"/>
                      <w:w w:val="105"/>
                      <w:sz w:val="21"/>
                    </w:rPr>
                  </w:rPrChange>
                </w:rPr>
                <w:delText>.</w:delText>
              </w:r>
              <w:r w:rsidDel="00DA76FB">
                <w:rPr>
                  <w:color w:val="2A2A2A"/>
                  <w:sz w:val="21"/>
                  <w:rPrChange w:id="882" w:author="New Personnel Manual" w:date="2021-11-12T14:14:00Z">
                    <w:rPr>
                      <w:color w:val="2A2A2A"/>
                      <w:w w:val="105"/>
                      <w:sz w:val="21"/>
                    </w:rPr>
                  </w:rPrChange>
                </w:rPr>
                <w:delText>....</w:delText>
              </w:r>
              <w:r w:rsidDel="00DA76FB">
                <w:rPr>
                  <w:color w:val="131313"/>
                  <w:sz w:val="21"/>
                  <w:rPrChange w:id="883" w:author="New Personnel Manual" w:date="2021-11-12T14:14:00Z">
                    <w:rPr>
                      <w:color w:val="131313"/>
                      <w:w w:val="105"/>
                      <w:sz w:val="21"/>
                    </w:rPr>
                  </w:rPrChange>
                </w:rPr>
                <w:delText>... ..</w:delText>
              </w:r>
              <w:r w:rsidDel="00DA76FB">
                <w:rPr>
                  <w:color w:val="2A2A2A"/>
                  <w:sz w:val="21"/>
                  <w:rPrChange w:id="884" w:author="New Personnel Manual" w:date="2021-11-12T14:14:00Z">
                    <w:rPr>
                      <w:color w:val="2A2A2A"/>
                      <w:w w:val="105"/>
                      <w:sz w:val="21"/>
                    </w:rPr>
                  </w:rPrChange>
                </w:rPr>
                <w:delText>. .</w:delText>
              </w:r>
              <w:r w:rsidDel="00DA76FB">
                <w:rPr>
                  <w:color w:val="131313"/>
                  <w:sz w:val="21"/>
                  <w:rPrChange w:id="885" w:author="New Personnel Manual" w:date="2021-11-12T14:14:00Z">
                    <w:rPr>
                      <w:color w:val="131313"/>
                      <w:w w:val="105"/>
                      <w:sz w:val="21"/>
                    </w:rPr>
                  </w:rPrChange>
                </w:rPr>
                <w:delText>...</w:delText>
              </w:r>
              <w:r w:rsidDel="00DA76FB">
                <w:rPr>
                  <w:color w:val="2A2A2A"/>
                  <w:sz w:val="21"/>
                  <w:rPrChange w:id="886" w:author="New Personnel Manual" w:date="2021-11-12T14:14:00Z">
                    <w:rPr>
                      <w:color w:val="2A2A2A"/>
                      <w:w w:val="105"/>
                      <w:sz w:val="21"/>
                    </w:rPr>
                  </w:rPrChange>
                </w:rPr>
                <w:delText>.</w:delText>
              </w:r>
              <w:r w:rsidDel="00DA76FB">
                <w:rPr>
                  <w:color w:val="525252"/>
                  <w:sz w:val="21"/>
                  <w:rPrChange w:id="887" w:author="New Personnel Manual" w:date="2021-11-12T14:14:00Z">
                    <w:rPr>
                      <w:color w:val="525252"/>
                      <w:w w:val="105"/>
                      <w:sz w:val="21"/>
                    </w:rPr>
                  </w:rPrChange>
                </w:rPr>
                <w:delText>.</w:delText>
              </w:r>
              <w:r w:rsidDel="00DA76FB">
                <w:rPr>
                  <w:color w:val="2A2A2A"/>
                  <w:sz w:val="21"/>
                  <w:rPrChange w:id="888" w:author="New Personnel Manual" w:date="2021-11-12T14:14:00Z">
                    <w:rPr>
                      <w:color w:val="2A2A2A"/>
                      <w:w w:val="105"/>
                      <w:sz w:val="21"/>
                    </w:rPr>
                  </w:rPrChange>
                </w:rPr>
                <w:delText>..</w:delText>
              </w:r>
              <w:r w:rsidDel="00DA76FB">
                <w:rPr>
                  <w:color w:val="3F3F3F"/>
                  <w:sz w:val="21"/>
                  <w:rPrChange w:id="889" w:author="New Personnel Manual" w:date="2021-11-12T14:14:00Z">
                    <w:rPr>
                      <w:color w:val="3F3F3F"/>
                      <w:w w:val="105"/>
                      <w:sz w:val="21"/>
                    </w:rPr>
                  </w:rPrChange>
                </w:rPr>
                <w:delText>..</w:delText>
              </w:r>
              <w:r w:rsidDel="00DA76FB">
                <w:rPr>
                  <w:color w:val="131313"/>
                  <w:sz w:val="21"/>
                  <w:rPrChange w:id="890" w:author="New Personnel Manual" w:date="2021-11-12T14:14:00Z">
                    <w:rPr>
                      <w:color w:val="131313"/>
                      <w:w w:val="105"/>
                      <w:sz w:val="21"/>
                    </w:rPr>
                  </w:rPrChange>
                </w:rPr>
                <w:delText>.</w:delText>
              </w:r>
              <w:r w:rsidDel="00DA76FB">
                <w:rPr>
                  <w:color w:val="2A2A2A"/>
                  <w:sz w:val="21"/>
                  <w:rPrChange w:id="891" w:author="New Personnel Manual" w:date="2021-11-12T14:14:00Z">
                    <w:rPr>
                      <w:color w:val="2A2A2A"/>
                      <w:w w:val="105"/>
                      <w:sz w:val="21"/>
                    </w:rPr>
                  </w:rPrChange>
                </w:rPr>
                <w:delText>.</w:delText>
              </w:r>
            </w:del>
          </w:p>
        </w:tc>
        <w:tc>
          <w:tcPr>
            <w:tcW w:w="368" w:type="dxa"/>
            <w:tcPrChange w:id="892" w:author="New Personnel Manual" w:date="2021-11-12T14:14:00Z">
              <w:tcPr>
                <w:tcW w:w="368" w:type="dxa"/>
              </w:tcPr>
            </w:tcPrChange>
          </w:tcPr>
          <w:p w14:paraId="0000003A" w14:textId="6D6E2839" w:rsidR="00AC1824" w:rsidDel="00DA76FB" w:rsidRDefault="0085677A">
            <w:pPr>
              <w:pBdr>
                <w:top w:val="nil"/>
                <w:left w:val="nil"/>
                <w:bottom w:val="nil"/>
                <w:right w:val="nil"/>
                <w:between w:val="nil"/>
              </w:pBdr>
              <w:spacing w:before="22"/>
              <w:ind w:left="26" w:right="18"/>
              <w:jc w:val="center"/>
              <w:rPr>
                <w:del w:id="893" w:author="City Clerk" w:date="2021-12-14T16:40:00Z"/>
                <w:color w:val="000000"/>
                <w:sz w:val="21"/>
                <w:rPrChange w:id="894" w:author="New Personnel Manual" w:date="2021-11-12T14:14:00Z">
                  <w:rPr>
                    <w:del w:id="895" w:author="City Clerk" w:date="2021-12-14T16:40:00Z"/>
                    <w:sz w:val="21"/>
                  </w:rPr>
                </w:rPrChange>
              </w:rPr>
              <w:pPrChange w:id="896" w:author="New Personnel Manual" w:date="2021-11-12T14:14:00Z">
                <w:pPr>
                  <w:pStyle w:val="TableParagraph"/>
                  <w:spacing w:before="22"/>
                  <w:ind w:left="26" w:right="18"/>
                  <w:jc w:val="center"/>
                </w:pPr>
              </w:pPrChange>
            </w:pPr>
            <w:del w:id="897" w:author="City Clerk" w:date="2021-12-14T16:40:00Z">
              <w:r w:rsidDel="00DA76FB">
                <w:rPr>
                  <w:color w:val="131313"/>
                  <w:sz w:val="21"/>
                  <w:szCs w:val="21"/>
                </w:rPr>
                <w:delText>1</w:delText>
              </w:r>
              <w:r w:rsidR="00B11E70" w:rsidDel="00DA76FB">
                <w:rPr>
                  <w:color w:val="131313"/>
                  <w:sz w:val="21"/>
                  <w:szCs w:val="21"/>
                </w:rPr>
                <w:delText>0</w:delText>
              </w:r>
            </w:del>
          </w:p>
        </w:tc>
      </w:tr>
      <w:tr w:rsidR="00AC1824" w:rsidDel="00DA76FB" w14:paraId="60AEB781" w14:textId="331C27C1">
        <w:trPr>
          <w:trHeight w:val="293"/>
          <w:del w:id="898" w:author="City Clerk" w:date="2021-12-14T16:40:00Z"/>
          <w:trPrChange w:id="899" w:author="New Personnel Manual" w:date="2021-11-12T14:14:00Z">
            <w:trPr>
              <w:trHeight w:val="293"/>
            </w:trPr>
          </w:trPrChange>
        </w:trPr>
        <w:tc>
          <w:tcPr>
            <w:tcW w:w="599" w:type="dxa"/>
            <w:tcPrChange w:id="900" w:author="New Personnel Manual" w:date="2021-11-12T14:14:00Z">
              <w:tcPr>
                <w:tcW w:w="599" w:type="dxa"/>
              </w:tcPr>
            </w:tcPrChange>
          </w:tcPr>
          <w:p w14:paraId="0000003B" w14:textId="565E318E" w:rsidR="00AC1824" w:rsidDel="00DA76FB" w:rsidRDefault="0085677A">
            <w:pPr>
              <w:pBdr>
                <w:top w:val="nil"/>
                <w:left w:val="nil"/>
                <w:bottom w:val="nil"/>
                <w:right w:val="nil"/>
                <w:between w:val="nil"/>
              </w:pBdr>
              <w:spacing w:before="20"/>
              <w:ind w:left="63"/>
              <w:rPr>
                <w:del w:id="901" w:author="City Clerk" w:date="2021-12-14T16:40:00Z"/>
                <w:color w:val="000000"/>
                <w:sz w:val="21"/>
                <w:rPrChange w:id="902" w:author="New Personnel Manual" w:date="2021-11-12T14:14:00Z">
                  <w:rPr>
                    <w:del w:id="903" w:author="City Clerk" w:date="2021-12-14T16:40:00Z"/>
                    <w:sz w:val="21"/>
                  </w:rPr>
                </w:rPrChange>
              </w:rPr>
              <w:pPrChange w:id="904" w:author="New Personnel Manual" w:date="2021-11-12T14:14:00Z">
                <w:pPr>
                  <w:pStyle w:val="TableParagraph"/>
                  <w:ind w:left="63"/>
                </w:pPr>
              </w:pPrChange>
            </w:pPr>
            <w:del w:id="905" w:author="City Clerk" w:date="2021-12-14T16:40:00Z">
              <w:r w:rsidDel="00DA76FB">
                <w:rPr>
                  <w:color w:val="131313"/>
                  <w:sz w:val="21"/>
                  <w:rPrChange w:id="906" w:author="New Personnel Manual" w:date="2021-11-12T14:14:00Z">
                    <w:rPr>
                      <w:color w:val="131313"/>
                      <w:w w:val="105"/>
                      <w:sz w:val="21"/>
                    </w:rPr>
                  </w:rPrChange>
                </w:rPr>
                <w:delText>13.</w:delText>
              </w:r>
            </w:del>
          </w:p>
        </w:tc>
        <w:tc>
          <w:tcPr>
            <w:tcW w:w="8047" w:type="dxa"/>
            <w:tcPrChange w:id="907" w:author="New Personnel Manual" w:date="2021-11-12T14:14:00Z">
              <w:tcPr>
                <w:tcW w:w="8047" w:type="dxa"/>
              </w:tcPr>
            </w:tcPrChange>
          </w:tcPr>
          <w:p w14:paraId="0000003C" w14:textId="6CC88E02" w:rsidR="00AC1824" w:rsidDel="00DA76FB" w:rsidRDefault="0085677A">
            <w:pPr>
              <w:pBdr>
                <w:top w:val="nil"/>
                <w:left w:val="nil"/>
                <w:bottom w:val="nil"/>
                <w:right w:val="nil"/>
                <w:between w:val="nil"/>
              </w:pBdr>
              <w:spacing w:before="25"/>
              <w:ind w:left="182"/>
              <w:rPr>
                <w:del w:id="908" w:author="City Clerk" w:date="2021-12-14T16:40:00Z"/>
                <w:color w:val="000000"/>
                <w:sz w:val="21"/>
                <w:rPrChange w:id="909" w:author="New Personnel Manual" w:date="2021-11-12T14:14:00Z">
                  <w:rPr>
                    <w:del w:id="910" w:author="City Clerk" w:date="2021-12-14T16:40:00Z"/>
                    <w:sz w:val="21"/>
                  </w:rPr>
                </w:rPrChange>
              </w:rPr>
              <w:pPrChange w:id="911" w:author="New Personnel Manual" w:date="2021-11-12T14:14:00Z">
                <w:pPr>
                  <w:pStyle w:val="TableParagraph"/>
                  <w:spacing w:before="25"/>
                  <w:ind w:left="182"/>
                </w:pPr>
              </w:pPrChange>
            </w:pPr>
            <w:del w:id="912" w:author="City Clerk" w:date="2021-12-14T16:40:00Z">
              <w:r w:rsidDel="00DA76FB">
                <w:rPr>
                  <w:color w:val="131313"/>
                  <w:sz w:val="21"/>
                  <w:rPrChange w:id="913" w:author="New Personnel Manual" w:date="2021-11-12T14:14:00Z">
                    <w:rPr>
                      <w:color w:val="131313"/>
                      <w:w w:val="105"/>
                      <w:sz w:val="21"/>
                    </w:rPr>
                  </w:rPrChange>
                </w:rPr>
                <w:delText>Personnel Files .</w:delText>
              </w:r>
              <w:r w:rsidDel="00DA76FB">
                <w:rPr>
                  <w:color w:val="3F3F3F"/>
                  <w:sz w:val="21"/>
                  <w:rPrChange w:id="914" w:author="New Personnel Manual" w:date="2021-11-12T14:14:00Z">
                    <w:rPr>
                      <w:color w:val="3F3F3F"/>
                      <w:w w:val="105"/>
                      <w:sz w:val="21"/>
                    </w:rPr>
                  </w:rPrChange>
                </w:rPr>
                <w:delText>.</w:delText>
              </w:r>
              <w:r w:rsidDel="00DA76FB">
                <w:rPr>
                  <w:color w:val="131313"/>
                  <w:sz w:val="21"/>
                  <w:rPrChange w:id="915" w:author="New Personnel Manual" w:date="2021-11-12T14:14:00Z">
                    <w:rPr>
                      <w:color w:val="131313"/>
                      <w:w w:val="105"/>
                      <w:sz w:val="21"/>
                    </w:rPr>
                  </w:rPrChange>
                </w:rPr>
                <w:delText>.</w:delText>
              </w:r>
              <w:r w:rsidDel="00DA76FB">
                <w:rPr>
                  <w:color w:val="2A2A2A"/>
                  <w:sz w:val="21"/>
                  <w:rPrChange w:id="916" w:author="New Personnel Manual" w:date="2021-11-12T14:14:00Z">
                    <w:rPr>
                      <w:color w:val="2A2A2A"/>
                      <w:w w:val="105"/>
                      <w:sz w:val="21"/>
                    </w:rPr>
                  </w:rPrChange>
                </w:rPr>
                <w:delText>.</w:delText>
              </w:r>
              <w:r w:rsidDel="00DA76FB">
                <w:rPr>
                  <w:color w:val="131313"/>
                  <w:sz w:val="21"/>
                  <w:rPrChange w:id="917" w:author="New Personnel Manual" w:date="2021-11-12T14:14:00Z">
                    <w:rPr>
                      <w:color w:val="131313"/>
                      <w:w w:val="105"/>
                      <w:sz w:val="21"/>
                    </w:rPr>
                  </w:rPrChange>
                </w:rPr>
                <w:delText>...</w:delText>
              </w:r>
              <w:r w:rsidDel="00DA76FB">
                <w:rPr>
                  <w:color w:val="3F3F3F"/>
                  <w:sz w:val="21"/>
                  <w:rPrChange w:id="918" w:author="New Personnel Manual" w:date="2021-11-12T14:14:00Z">
                    <w:rPr>
                      <w:color w:val="3F3F3F"/>
                      <w:w w:val="105"/>
                      <w:sz w:val="21"/>
                    </w:rPr>
                  </w:rPrChange>
                </w:rPr>
                <w:delText>.</w:delText>
              </w:r>
              <w:r w:rsidDel="00DA76FB">
                <w:rPr>
                  <w:color w:val="2A2A2A"/>
                  <w:sz w:val="21"/>
                  <w:rPrChange w:id="919" w:author="New Personnel Manual" w:date="2021-11-12T14:14:00Z">
                    <w:rPr>
                      <w:color w:val="2A2A2A"/>
                      <w:w w:val="105"/>
                      <w:sz w:val="21"/>
                    </w:rPr>
                  </w:rPrChange>
                </w:rPr>
                <w:delText>...</w:delText>
              </w:r>
              <w:r w:rsidDel="00DA76FB">
                <w:rPr>
                  <w:color w:val="3F3F3F"/>
                  <w:sz w:val="21"/>
                  <w:rPrChange w:id="920" w:author="New Personnel Manual" w:date="2021-11-12T14:14:00Z">
                    <w:rPr>
                      <w:color w:val="3F3F3F"/>
                      <w:w w:val="105"/>
                      <w:sz w:val="21"/>
                    </w:rPr>
                  </w:rPrChange>
                </w:rPr>
                <w:delText>.</w:delText>
              </w:r>
              <w:r w:rsidDel="00DA76FB">
                <w:rPr>
                  <w:color w:val="2A2A2A"/>
                  <w:sz w:val="21"/>
                  <w:rPrChange w:id="921" w:author="New Personnel Manual" w:date="2021-11-12T14:14:00Z">
                    <w:rPr>
                      <w:color w:val="2A2A2A"/>
                      <w:w w:val="105"/>
                      <w:sz w:val="21"/>
                    </w:rPr>
                  </w:rPrChange>
                </w:rPr>
                <w:delText>.</w:delText>
              </w:r>
              <w:r w:rsidDel="00DA76FB">
                <w:rPr>
                  <w:color w:val="131313"/>
                  <w:sz w:val="21"/>
                  <w:rPrChange w:id="922" w:author="New Personnel Manual" w:date="2021-11-12T14:14:00Z">
                    <w:rPr>
                      <w:color w:val="131313"/>
                      <w:w w:val="105"/>
                      <w:sz w:val="21"/>
                    </w:rPr>
                  </w:rPrChange>
                </w:rPr>
                <w:delText>......</w:delText>
              </w:r>
              <w:r w:rsidDel="00DA76FB">
                <w:rPr>
                  <w:color w:val="2A2A2A"/>
                  <w:sz w:val="21"/>
                  <w:rPrChange w:id="923" w:author="New Personnel Manual" w:date="2021-11-12T14:14:00Z">
                    <w:rPr>
                      <w:color w:val="2A2A2A"/>
                      <w:w w:val="105"/>
                      <w:sz w:val="21"/>
                    </w:rPr>
                  </w:rPrChange>
                </w:rPr>
                <w:delText>.</w:delText>
              </w:r>
              <w:r w:rsidDel="00DA76FB">
                <w:rPr>
                  <w:color w:val="131313"/>
                  <w:sz w:val="21"/>
                  <w:rPrChange w:id="924" w:author="New Personnel Manual" w:date="2021-11-12T14:14:00Z">
                    <w:rPr>
                      <w:color w:val="131313"/>
                      <w:w w:val="105"/>
                      <w:sz w:val="21"/>
                    </w:rPr>
                  </w:rPrChange>
                </w:rPr>
                <w:delText>..</w:delText>
              </w:r>
              <w:r w:rsidDel="00DA76FB">
                <w:rPr>
                  <w:color w:val="2A2A2A"/>
                  <w:sz w:val="21"/>
                  <w:rPrChange w:id="925" w:author="New Personnel Manual" w:date="2021-11-12T14:14:00Z">
                    <w:rPr>
                      <w:color w:val="2A2A2A"/>
                      <w:w w:val="105"/>
                      <w:sz w:val="21"/>
                    </w:rPr>
                  </w:rPrChange>
                </w:rPr>
                <w:delText>...</w:delText>
              </w:r>
              <w:r w:rsidDel="00DA76FB">
                <w:rPr>
                  <w:color w:val="131313"/>
                  <w:sz w:val="21"/>
                  <w:rPrChange w:id="926" w:author="New Personnel Manual" w:date="2021-11-12T14:14:00Z">
                    <w:rPr>
                      <w:color w:val="131313"/>
                      <w:w w:val="105"/>
                      <w:sz w:val="21"/>
                    </w:rPr>
                  </w:rPrChange>
                </w:rPr>
                <w:delText>..</w:delText>
              </w:r>
              <w:r w:rsidDel="00DA76FB">
                <w:rPr>
                  <w:color w:val="2A2A2A"/>
                  <w:sz w:val="21"/>
                  <w:rPrChange w:id="927" w:author="New Personnel Manual" w:date="2021-11-12T14:14:00Z">
                    <w:rPr>
                      <w:color w:val="2A2A2A"/>
                      <w:w w:val="105"/>
                      <w:sz w:val="21"/>
                    </w:rPr>
                  </w:rPrChange>
                </w:rPr>
                <w:delText>.</w:delText>
              </w:r>
              <w:r w:rsidDel="00DA76FB">
                <w:rPr>
                  <w:color w:val="525252"/>
                  <w:sz w:val="21"/>
                  <w:rPrChange w:id="928" w:author="New Personnel Manual" w:date="2021-11-12T14:14:00Z">
                    <w:rPr>
                      <w:color w:val="525252"/>
                      <w:w w:val="105"/>
                      <w:sz w:val="21"/>
                    </w:rPr>
                  </w:rPrChange>
                </w:rPr>
                <w:delText>.</w:delText>
              </w:r>
              <w:r w:rsidDel="00DA76FB">
                <w:rPr>
                  <w:color w:val="2A2A2A"/>
                  <w:sz w:val="21"/>
                  <w:rPrChange w:id="929" w:author="New Personnel Manual" w:date="2021-11-12T14:14:00Z">
                    <w:rPr>
                      <w:color w:val="2A2A2A"/>
                      <w:w w:val="105"/>
                      <w:sz w:val="21"/>
                    </w:rPr>
                  </w:rPrChange>
                </w:rPr>
                <w:delText>.</w:delText>
              </w:r>
              <w:r w:rsidDel="00DA76FB">
                <w:rPr>
                  <w:color w:val="131313"/>
                  <w:sz w:val="21"/>
                  <w:rPrChange w:id="930" w:author="New Personnel Manual" w:date="2021-11-12T14:14:00Z">
                    <w:rPr>
                      <w:color w:val="131313"/>
                      <w:w w:val="105"/>
                      <w:sz w:val="21"/>
                    </w:rPr>
                  </w:rPrChange>
                </w:rPr>
                <w:delText>.</w:delText>
              </w:r>
              <w:r w:rsidDel="00DA76FB">
                <w:rPr>
                  <w:color w:val="2A2A2A"/>
                  <w:sz w:val="21"/>
                  <w:rPrChange w:id="931" w:author="New Personnel Manual" w:date="2021-11-12T14:14:00Z">
                    <w:rPr>
                      <w:color w:val="2A2A2A"/>
                      <w:w w:val="105"/>
                      <w:sz w:val="21"/>
                    </w:rPr>
                  </w:rPrChange>
                </w:rPr>
                <w:delText>.</w:delText>
              </w:r>
              <w:r w:rsidDel="00DA76FB">
                <w:rPr>
                  <w:color w:val="131313"/>
                  <w:sz w:val="21"/>
                  <w:rPrChange w:id="932" w:author="New Personnel Manual" w:date="2021-11-12T14:14:00Z">
                    <w:rPr>
                      <w:color w:val="131313"/>
                      <w:w w:val="105"/>
                      <w:sz w:val="21"/>
                    </w:rPr>
                  </w:rPrChange>
                </w:rPr>
                <w:delText>......</w:delText>
              </w:r>
              <w:r w:rsidDel="00DA76FB">
                <w:rPr>
                  <w:color w:val="2A2A2A"/>
                  <w:sz w:val="21"/>
                  <w:rPrChange w:id="933" w:author="New Personnel Manual" w:date="2021-11-12T14:14:00Z">
                    <w:rPr>
                      <w:color w:val="2A2A2A"/>
                      <w:w w:val="105"/>
                      <w:sz w:val="21"/>
                    </w:rPr>
                  </w:rPrChange>
                </w:rPr>
                <w:delText>.</w:delText>
              </w:r>
              <w:r w:rsidDel="00DA76FB">
                <w:rPr>
                  <w:color w:val="131313"/>
                  <w:sz w:val="21"/>
                  <w:rPrChange w:id="934" w:author="New Personnel Manual" w:date="2021-11-12T14:14:00Z">
                    <w:rPr>
                      <w:color w:val="131313"/>
                      <w:w w:val="105"/>
                      <w:sz w:val="21"/>
                    </w:rPr>
                  </w:rPrChange>
                </w:rPr>
                <w:delText>.</w:delText>
              </w:r>
              <w:r w:rsidDel="00DA76FB">
                <w:rPr>
                  <w:color w:val="2A2A2A"/>
                  <w:sz w:val="21"/>
                  <w:rPrChange w:id="935" w:author="New Personnel Manual" w:date="2021-11-12T14:14:00Z">
                    <w:rPr>
                      <w:color w:val="2A2A2A"/>
                      <w:w w:val="105"/>
                      <w:sz w:val="21"/>
                    </w:rPr>
                  </w:rPrChange>
                </w:rPr>
                <w:delText>...</w:delText>
              </w:r>
              <w:r w:rsidDel="00DA76FB">
                <w:rPr>
                  <w:color w:val="525252"/>
                  <w:sz w:val="21"/>
                  <w:rPrChange w:id="936" w:author="New Personnel Manual" w:date="2021-11-12T14:14:00Z">
                    <w:rPr>
                      <w:color w:val="525252"/>
                      <w:w w:val="105"/>
                      <w:sz w:val="21"/>
                    </w:rPr>
                  </w:rPrChange>
                </w:rPr>
                <w:delText>.</w:delText>
              </w:r>
              <w:r w:rsidDel="00DA76FB">
                <w:rPr>
                  <w:color w:val="3F3F3F"/>
                  <w:sz w:val="21"/>
                  <w:rPrChange w:id="937" w:author="New Personnel Manual" w:date="2021-11-12T14:14:00Z">
                    <w:rPr>
                      <w:color w:val="3F3F3F"/>
                      <w:w w:val="105"/>
                      <w:sz w:val="21"/>
                    </w:rPr>
                  </w:rPrChange>
                </w:rPr>
                <w:delText>....</w:delText>
              </w:r>
              <w:r w:rsidDel="00DA76FB">
                <w:rPr>
                  <w:color w:val="2A2A2A"/>
                  <w:sz w:val="21"/>
                  <w:rPrChange w:id="938" w:author="New Personnel Manual" w:date="2021-11-12T14:14:00Z">
                    <w:rPr>
                      <w:color w:val="2A2A2A"/>
                      <w:w w:val="105"/>
                      <w:sz w:val="21"/>
                    </w:rPr>
                  </w:rPrChange>
                </w:rPr>
                <w:delText>.</w:delText>
              </w:r>
              <w:r w:rsidDel="00DA76FB">
                <w:rPr>
                  <w:color w:val="3F3F3F"/>
                  <w:sz w:val="21"/>
                  <w:rPrChange w:id="939" w:author="New Personnel Manual" w:date="2021-11-12T14:14:00Z">
                    <w:rPr>
                      <w:color w:val="3F3F3F"/>
                      <w:w w:val="105"/>
                      <w:sz w:val="21"/>
                    </w:rPr>
                  </w:rPrChange>
                </w:rPr>
                <w:delText>.</w:delText>
              </w:r>
              <w:r w:rsidDel="00DA76FB">
                <w:rPr>
                  <w:color w:val="2A2A2A"/>
                  <w:sz w:val="21"/>
                  <w:rPrChange w:id="940" w:author="New Personnel Manual" w:date="2021-11-12T14:14:00Z">
                    <w:rPr>
                      <w:color w:val="2A2A2A"/>
                      <w:w w:val="105"/>
                      <w:sz w:val="21"/>
                    </w:rPr>
                  </w:rPrChange>
                </w:rPr>
                <w:delText xml:space="preserve">. </w:delText>
              </w:r>
              <w:r w:rsidDel="00DA76FB">
                <w:rPr>
                  <w:color w:val="131313"/>
                  <w:sz w:val="21"/>
                  <w:rPrChange w:id="941" w:author="New Personnel Manual" w:date="2021-11-12T14:14:00Z">
                    <w:rPr>
                      <w:color w:val="131313"/>
                      <w:w w:val="105"/>
                      <w:sz w:val="21"/>
                    </w:rPr>
                  </w:rPrChange>
                </w:rPr>
                <w:delText>..</w:delText>
              </w:r>
              <w:r w:rsidDel="00DA76FB">
                <w:rPr>
                  <w:color w:val="3F3F3F"/>
                  <w:sz w:val="21"/>
                  <w:rPrChange w:id="942" w:author="New Personnel Manual" w:date="2021-11-12T14:14:00Z">
                    <w:rPr>
                      <w:color w:val="3F3F3F"/>
                      <w:w w:val="105"/>
                      <w:sz w:val="21"/>
                    </w:rPr>
                  </w:rPrChange>
                </w:rPr>
                <w:delText>.</w:delText>
              </w:r>
              <w:r w:rsidDel="00DA76FB">
                <w:rPr>
                  <w:color w:val="131313"/>
                  <w:sz w:val="21"/>
                  <w:rPrChange w:id="943" w:author="New Personnel Manual" w:date="2021-11-12T14:14:00Z">
                    <w:rPr>
                      <w:color w:val="131313"/>
                      <w:w w:val="105"/>
                      <w:sz w:val="21"/>
                    </w:rPr>
                  </w:rPrChange>
                </w:rPr>
                <w:delText>...</w:delText>
              </w:r>
              <w:r w:rsidDel="00DA76FB">
                <w:rPr>
                  <w:color w:val="2A2A2A"/>
                  <w:sz w:val="21"/>
                  <w:rPrChange w:id="944" w:author="New Personnel Manual" w:date="2021-11-12T14:14:00Z">
                    <w:rPr>
                      <w:color w:val="2A2A2A"/>
                      <w:w w:val="105"/>
                      <w:sz w:val="21"/>
                    </w:rPr>
                  </w:rPrChange>
                </w:rPr>
                <w:delText>.</w:delText>
              </w:r>
              <w:r w:rsidDel="00DA76FB">
                <w:rPr>
                  <w:color w:val="3F3F3F"/>
                  <w:sz w:val="21"/>
                  <w:rPrChange w:id="945" w:author="New Personnel Manual" w:date="2021-11-12T14:14:00Z">
                    <w:rPr>
                      <w:color w:val="3F3F3F"/>
                      <w:w w:val="105"/>
                      <w:sz w:val="21"/>
                    </w:rPr>
                  </w:rPrChange>
                </w:rPr>
                <w:delText>.</w:delText>
              </w:r>
              <w:r w:rsidDel="00DA76FB">
                <w:rPr>
                  <w:color w:val="131313"/>
                  <w:sz w:val="21"/>
                  <w:rPrChange w:id="946" w:author="New Personnel Manual" w:date="2021-11-12T14:14:00Z">
                    <w:rPr>
                      <w:color w:val="131313"/>
                      <w:w w:val="105"/>
                      <w:sz w:val="21"/>
                    </w:rPr>
                  </w:rPrChange>
                </w:rPr>
                <w:delText>.</w:delText>
              </w:r>
              <w:r w:rsidDel="00DA76FB">
                <w:rPr>
                  <w:color w:val="3F3F3F"/>
                  <w:sz w:val="21"/>
                  <w:rPrChange w:id="947" w:author="New Personnel Manual" w:date="2021-11-12T14:14:00Z">
                    <w:rPr>
                      <w:color w:val="3F3F3F"/>
                      <w:w w:val="105"/>
                      <w:sz w:val="21"/>
                    </w:rPr>
                  </w:rPrChange>
                </w:rPr>
                <w:delText>.</w:delText>
              </w:r>
              <w:r w:rsidDel="00DA76FB">
                <w:rPr>
                  <w:color w:val="525252"/>
                  <w:sz w:val="21"/>
                  <w:rPrChange w:id="948" w:author="New Personnel Manual" w:date="2021-11-12T14:14:00Z">
                    <w:rPr>
                      <w:color w:val="525252"/>
                      <w:w w:val="105"/>
                      <w:sz w:val="21"/>
                    </w:rPr>
                  </w:rPrChange>
                </w:rPr>
                <w:delText>.</w:delText>
              </w:r>
              <w:r w:rsidDel="00DA76FB">
                <w:rPr>
                  <w:color w:val="131313"/>
                  <w:sz w:val="21"/>
                  <w:rPrChange w:id="949" w:author="New Personnel Manual" w:date="2021-11-12T14:14:00Z">
                    <w:rPr>
                      <w:color w:val="131313"/>
                      <w:w w:val="105"/>
                      <w:sz w:val="21"/>
                    </w:rPr>
                  </w:rPrChange>
                </w:rPr>
                <w:delText>...</w:delText>
              </w:r>
              <w:r w:rsidDel="00DA76FB">
                <w:rPr>
                  <w:color w:val="3F3F3F"/>
                  <w:sz w:val="21"/>
                  <w:rPrChange w:id="950" w:author="New Personnel Manual" w:date="2021-11-12T14:14:00Z">
                    <w:rPr>
                      <w:color w:val="3F3F3F"/>
                      <w:w w:val="105"/>
                      <w:sz w:val="21"/>
                    </w:rPr>
                  </w:rPrChange>
                </w:rPr>
                <w:delText>.</w:delText>
              </w:r>
              <w:r w:rsidDel="00DA76FB">
                <w:rPr>
                  <w:color w:val="2A2A2A"/>
                  <w:sz w:val="21"/>
                  <w:rPrChange w:id="951" w:author="New Personnel Manual" w:date="2021-11-12T14:14:00Z">
                    <w:rPr>
                      <w:color w:val="2A2A2A"/>
                      <w:w w:val="105"/>
                      <w:sz w:val="21"/>
                    </w:rPr>
                  </w:rPrChange>
                </w:rPr>
                <w:delText>.</w:delText>
              </w:r>
              <w:r w:rsidDel="00DA76FB">
                <w:rPr>
                  <w:color w:val="131313"/>
                  <w:sz w:val="21"/>
                  <w:rPrChange w:id="952" w:author="New Personnel Manual" w:date="2021-11-12T14:14:00Z">
                    <w:rPr>
                      <w:color w:val="131313"/>
                      <w:w w:val="105"/>
                      <w:sz w:val="21"/>
                    </w:rPr>
                  </w:rPrChange>
                </w:rPr>
                <w:delText>..</w:delText>
              </w:r>
              <w:r w:rsidDel="00DA76FB">
                <w:rPr>
                  <w:color w:val="3F3F3F"/>
                  <w:sz w:val="21"/>
                  <w:rPrChange w:id="953" w:author="New Personnel Manual" w:date="2021-11-12T14:14:00Z">
                    <w:rPr>
                      <w:color w:val="3F3F3F"/>
                      <w:w w:val="105"/>
                      <w:sz w:val="21"/>
                    </w:rPr>
                  </w:rPrChange>
                </w:rPr>
                <w:delText>.</w:delText>
              </w:r>
              <w:r w:rsidDel="00DA76FB">
                <w:rPr>
                  <w:color w:val="2A2A2A"/>
                  <w:sz w:val="21"/>
                  <w:rPrChange w:id="954" w:author="New Personnel Manual" w:date="2021-11-12T14:14:00Z">
                    <w:rPr>
                      <w:color w:val="2A2A2A"/>
                      <w:w w:val="105"/>
                      <w:sz w:val="21"/>
                    </w:rPr>
                  </w:rPrChange>
                </w:rPr>
                <w:delText>...</w:delText>
              </w:r>
              <w:r w:rsidDel="00DA76FB">
                <w:rPr>
                  <w:color w:val="131313"/>
                  <w:sz w:val="21"/>
                  <w:rPrChange w:id="955" w:author="New Personnel Manual" w:date="2021-11-12T14:14:00Z">
                    <w:rPr>
                      <w:color w:val="131313"/>
                      <w:w w:val="105"/>
                      <w:sz w:val="21"/>
                    </w:rPr>
                  </w:rPrChange>
                </w:rPr>
                <w:delText>.</w:delText>
              </w:r>
              <w:r w:rsidDel="00DA76FB">
                <w:rPr>
                  <w:color w:val="3F3F3F"/>
                  <w:sz w:val="21"/>
                  <w:rPrChange w:id="956" w:author="New Personnel Manual" w:date="2021-11-12T14:14:00Z">
                    <w:rPr>
                      <w:color w:val="3F3F3F"/>
                      <w:w w:val="105"/>
                      <w:sz w:val="21"/>
                    </w:rPr>
                  </w:rPrChange>
                </w:rPr>
                <w:delText xml:space="preserve">. </w:delText>
              </w:r>
              <w:r w:rsidDel="00DA76FB">
                <w:rPr>
                  <w:color w:val="2A2A2A"/>
                  <w:sz w:val="21"/>
                  <w:rPrChange w:id="957" w:author="New Personnel Manual" w:date="2021-11-12T14:14:00Z">
                    <w:rPr>
                      <w:color w:val="2A2A2A"/>
                      <w:w w:val="105"/>
                      <w:sz w:val="21"/>
                    </w:rPr>
                  </w:rPrChange>
                </w:rPr>
                <w:delText>.</w:delText>
              </w:r>
              <w:r w:rsidDel="00DA76FB">
                <w:rPr>
                  <w:color w:val="131313"/>
                  <w:sz w:val="21"/>
                  <w:rPrChange w:id="958" w:author="New Personnel Manual" w:date="2021-11-12T14:14:00Z">
                    <w:rPr>
                      <w:color w:val="131313"/>
                      <w:w w:val="105"/>
                      <w:sz w:val="21"/>
                    </w:rPr>
                  </w:rPrChange>
                </w:rPr>
                <w:delText>.</w:delText>
              </w:r>
              <w:r w:rsidDel="00DA76FB">
                <w:rPr>
                  <w:color w:val="3F3F3F"/>
                  <w:sz w:val="21"/>
                  <w:rPrChange w:id="959" w:author="New Personnel Manual" w:date="2021-11-12T14:14:00Z">
                    <w:rPr>
                      <w:color w:val="3F3F3F"/>
                      <w:w w:val="105"/>
                      <w:sz w:val="21"/>
                    </w:rPr>
                  </w:rPrChange>
                </w:rPr>
                <w:delText>.</w:delText>
              </w:r>
              <w:r w:rsidDel="00DA76FB">
                <w:rPr>
                  <w:color w:val="131313"/>
                  <w:sz w:val="21"/>
                  <w:rPrChange w:id="960" w:author="New Personnel Manual" w:date="2021-11-12T14:14:00Z">
                    <w:rPr>
                      <w:color w:val="131313"/>
                      <w:w w:val="105"/>
                      <w:sz w:val="21"/>
                    </w:rPr>
                  </w:rPrChange>
                </w:rPr>
                <w:delText>.</w:delText>
              </w:r>
              <w:r w:rsidDel="00DA76FB">
                <w:rPr>
                  <w:color w:val="2A2A2A"/>
                  <w:sz w:val="21"/>
                  <w:rPrChange w:id="961" w:author="New Personnel Manual" w:date="2021-11-12T14:14:00Z">
                    <w:rPr>
                      <w:color w:val="2A2A2A"/>
                      <w:w w:val="105"/>
                      <w:sz w:val="21"/>
                    </w:rPr>
                  </w:rPrChange>
                </w:rPr>
                <w:delText>..</w:delText>
              </w:r>
              <w:r w:rsidDel="00DA76FB">
                <w:rPr>
                  <w:color w:val="131313"/>
                  <w:sz w:val="21"/>
                  <w:rPrChange w:id="962" w:author="New Personnel Manual" w:date="2021-11-12T14:14:00Z">
                    <w:rPr>
                      <w:color w:val="131313"/>
                      <w:w w:val="105"/>
                      <w:sz w:val="21"/>
                    </w:rPr>
                  </w:rPrChange>
                </w:rPr>
                <w:delText>.</w:delText>
              </w:r>
            </w:del>
          </w:p>
        </w:tc>
        <w:tc>
          <w:tcPr>
            <w:tcW w:w="368" w:type="dxa"/>
            <w:tcPrChange w:id="963" w:author="New Personnel Manual" w:date="2021-11-12T14:14:00Z">
              <w:tcPr>
                <w:tcW w:w="368" w:type="dxa"/>
              </w:tcPr>
            </w:tcPrChange>
          </w:tcPr>
          <w:p w14:paraId="0000003D" w14:textId="7AFF66EA" w:rsidR="00AC1824" w:rsidDel="00DA76FB" w:rsidRDefault="0085677A">
            <w:pPr>
              <w:pBdr>
                <w:top w:val="nil"/>
                <w:left w:val="nil"/>
                <w:bottom w:val="nil"/>
                <w:right w:val="nil"/>
                <w:between w:val="nil"/>
              </w:pBdr>
              <w:spacing w:before="25"/>
              <w:ind w:left="26" w:right="18"/>
              <w:jc w:val="center"/>
              <w:rPr>
                <w:del w:id="964" w:author="City Clerk" w:date="2021-12-14T16:40:00Z"/>
                <w:color w:val="000000"/>
                <w:sz w:val="21"/>
                <w:rPrChange w:id="965" w:author="New Personnel Manual" w:date="2021-11-12T14:14:00Z">
                  <w:rPr>
                    <w:del w:id="966" w:author="City Clerk" w:date="2021-12-14T16:40:00Z"/>
                    <w:sz w:val="21"/>
                  </w:rPr>
                </w:rPrChange>
              </w:rPr>
              <w:pPrChange w:id="967" w:author="New Personnel Manual" w:date="2021-11-12T14:14:00Z">
                <w:pPr>
                  <w:pStyle w:val="TableParagraph"/>
                  <w:spacing w:before="25"/>
                  <w:ind w:left="26" w:right="18"/>
                  <w:jc w:val="center"/>
                </w:pPr>
              </w:pPrChange>
            </w:pPr>
            <w:del w:id="968" w:author="City Clerk" w:date="2021-12-14T16:40:00Z">
              <w:r w:rsidDel="00DA76FB">
                <w:rPr>
                  <w:color w:val="131313"/>
                  <w:sz w:val="21"/>
                  <w:szCs w:val="21"/>
                </w:rPr>
                <w:delText>1</w:delText>
              </w:r>
              <w:r w:rsidR="00B11E70" w:rsidDel="00DA76FB">
                <w:rPr>
                  <w:color w:val="131313"/>
                  <w:sz w:val="21"/>
                  <w:szCs w:val="21"/>
                </w:rPr>
                <w:delText>0</w:delText>
              </w:r>
            </w:del>
          </w:p>
        </w:tc>
      </w:tr>
      <w:tr w:rsidR="00AC1824" w:rsidDel="00DA76FB" w14:paraId="29C2BB16" w14:textId="6E6CCA4A">
        <w:trPr>
          <w:trHeight w:val="288"/>
          <w:del w:id="969" w:author="City Clerk" w:date="2021-12-14T16:40:00Z"/>
          <w:trPrChange w:id="970" w:author="New Personnel Manual" w:date="2021-11-12T14:14:00Z">
            <w:trPr>
              <w:trHeight w:val="288"/>
            </w:trPr>
          </w:trPrChange>
        </w:trPr>
        <w:tc>
          <w:tcPr>
            <w:tcW w:w="599" w:type="dxa"/>
            <w:tcPrChange w:id="971" w:author="New Personnel Manual" w:date="2021-11-12T14:14:00Z">
              <w:tcPr>
                <w:tcW w:w="599" w:type="dxa"/>
              </w:tcPr>
            </w:tcPrChange>
          </w:tcPr>
          <w:p w14:paraId="0000003E" w14:textId="75E028A8" w:rsidR="00AC1824" w:rsidDel="00DA76FB" w:rsidRDefault="0085677A">
            <w:pPr>
              <w:pBdr>
                <w:top w:val="nil"/>
                <w:left w:val="nil"/>
                <w:bottom w:val="nil"/>
                <w:right w:val="nil"/>
                <w:between w:val="nil"/>
              </w:pBdr>
              <w:spacing w:before="20"/>
              <w:ind w:left="58"/>
              <w:rPr>
                <w:del w:id="972" w:author="City Clerk" w:date="2021-12-14T16:40:00Z"/>
                <w:color w:val="000000"/>
                <w:sz w:val="21"/>
                <w:rPrChange w:id="973" w:author="New Personnel Manual" w:date="2021-11-12T14:14:00Z">
                  <w:rPr>
                    <w:del w:id="974" w:author="City Clerk" w:date="2021-12-14T16:40:00Z"/>
                    <w:sz w:val="21"/>
                  </w:rPr>
                </w:rPrChange>
              </w:rPr>
              <w:pPrChange w:id="975" w:author="New Personnel Manual" w:date="2021-11-12T14:14:00Z">
                <w:pPr>
                  <w:pStyle w:val="TableParagraph"/>
                  <w:ind w:left="58"/>
                </w:pPr>
              </w:pPrChange>
            </w:pPr>
            <w:del w:id="976" w:author="City Clerk" w:date="2021-12-14T16:40:00Z">
              <w:r w:rsidDel="00DA76FB">
                <w:rPr>
                  <w:color w:val="131313"/>
                  <w:sz w:val="21"/>
                  <w:rPrChange w:id="977" w:author="New Personnel Manual" w:date="2021-11-12T14:14:00Z">
                    <w:rPr>
                      <w:color w:val="131313"/>
                      <w:w w:val="80"/>
                      <w:sz w:val="21"/>
                    </w:rPr>
                  </w:rPrChange>
                </w:rPr>
                <w:delText xml:space="preserve">14 </w:delText>
              </w:r>
              <w:r w:rsidDel="00DA76FB">
                <w:rPr>
                  <w:color w:val="3F3F3F"/>
                  <w:sz w:val="21"/>
                  <w:rPrChange w:id="978" w:author="New Personnel Manual" w:date="2021-11-12T14:14:00Z">
                    <w:rPr>
                      <w:color w:val="3F3F3F"/>
                      <w:w w:val="80"/>
                      <w:sz w:val="21"/>
                    </w:rPr>
                  </w:rPrChange>
                </w:rPr>
                <w:delText>.</w:delText>
              </w:r>
            </w:del>
          </w:p>
        </w:tc>
        <w:tc>
          <w:tcPr>
            <w:tcW w:w="8047" w:type="dxa"/>
            <w:tcPrChange w:id="979" w:author="New Personnel Manual" w:date="2021-11-12T14:14:00Z">
              <w:tcPr>
                <w:tcW w:w="8047" w:type="dxa"/>
              </w:tcPr>
            </w:tcPrChange>
          </w:tcPr>
          <w:p w14:paraId="0000003F" w14:textId="768E49E4" w:rsidR="00AC1824" w:rsidDel="00DA76FB" w:rsidRDefault="0085677A">
            <w:pPr>
              <w:pBdr>
                <w:top w:val="nil"/>
                <w:left w:val="nil"/>
                <w:bottom w:val="nil"/>
                <w:right w:val="nil"/>
                <w:between w:val="nil"/>
              </w:pBdr>
              <w:spacing w:before="20"/>
              <w:ind w:left="182"/>
              <w:rPr>
                <w:del w:id="980" w:author="City Clerk" w:date="2021-12-14T16:40:00Z"/>
                <w:color w:val="000000"/>
                <w:sz w:val="21"/>
                <w:rPrChange w:id="981" w:author="New Personnel Manual" w:date="2021-11-12T14:14:00Z">
                  <w:rPr>
                    <w:del w:id="982" w:author="City Clerk" w:date="2021-12-14T16:40:00Z"/>
                    <w:sz w:val="21"/>
                  </w:rPr>
                </w:rPrChange>
              </w:rPr>
              <w:pPrChange w:id="983" w:author="New Personnel Manual" w:date="2021-11-12T14:14:00Z">
                <w:pPr>
                  <w:pStyle w:val="TableParagraph"/>
                  <w:ind w:left="182"/>
                </w:pPr>
              </w:pPrChange>
            </w:pPr>
            <w:del w:id="984" w:author="City Clerk" w:date="2021-12-14T16:40:00Z">
              <w:r w:rsidDel="00DA76FB">
                <w:rPr>
                  <w:color w:val="131313"/>
                  <w:sz w:val="21"/>
                  <w:rPrChange w:id="985" w:author="New Personnel Manual" w:date="2021-11-12T14:14:00Z">
                    <w:rPr>
                      <w:color w:val="131313"/>
                      <w:w w:val="105"/>
                      <w:sz w:val="21"/>
                    </w:rPr>
                  </w:rPrChange>
                </w:rPr>
                <w:delText xml:space="preserve">Resignation/ Termination </w:delText>
              </w:r>
              <w:r w:rsidDel="00DA76FB">
                <w:rPr>
                  <w:color w:val="2A2A2A"/>
                  <w:sz w:val="21"/>
                  <w:rPrChange w:id="986" w:author="New Personnel Manual" w:date="2021-11-12T14:14:00Z">
                    <w:rPr>
                      <w:color w:val="2A2A2A"/>
                      <w:w w:val="105"/>
                      <w:sz w:val="21"/>
                    </w:rPr>
                  </w:rPrChange>
                </w:rPr>
                <w:delText xml:space="preserve">... </w:delText>
              </w:r>
              <w:r w:rsidDel="00DA76FB">
                <w:rPr>
                  <w:color w:val="131313"/>
                  <w:sz w:val="21"/>
                  <w:rPrChange w:id="987" w:author="New Personnel Manual" w:date="2021-11-12T14:14:00Z">
                    <w:rPr>
                      <w:color w:val="131313"/>
                      <w:w w:val="105"/>
                      <w:sz w:val="21"/>
                    </w:rPr>
                  </w:rPrChange>
                </w:rPr>
                <w:delText>..</w:delText>
              </w:r>
              <w:r w:rsidDel="00DA76FB">
                <w:rPr>
                  <w:color w:val="2A2A2A"/>
                  <w:sz w:val="21"/>
                  <w:rPrChange w:id="988" w:author="New Personnel Manual" w:date="2021-11-12T14:14:00Z">
                    <w:rPr>
                      <w:color w:val="2A2A2A"/>
                      <w:w w:val="105"/>
                      <w:sz w:val="21"/>
                    </w:rPr>
                  </w:rPrChange>
                </w:rPr>
                <w:delText xml:space="preserve">. ... </w:delText>
              </w:r>
              <w:r w:rsidDel="00DA76FB">
                <w:rPr>
                  <w:color w:val="3F3F3F"/>
                  <w:sz w:val="21"/>
                  <w:rPrChange w:id="989" w:author="New Personnel Manual" w:date="2021-11-12T14:14:00Z">
                    <w:rPr>
                      <w:color w:val="3F3F3F"/>
                      <w:w w:val="105"/>
                      <w:sz w:val="21"/>
                    </w:rPr>
                  </w:rPrChange>
                </w:rPr>
                <w:delText xml:space="preserve">.. .... </w:delText>
              </w:r>
              <w:r w:rsidDel="00DA76FB">
                <w:rPr>
                  <w:color w:val="2A2A2A"/>
                  <w:sz w:val="21"/>
                  <w:rPrChange w:id="990" w:author="New Personnel Manual" w:date="2021-11-12T14:14:00Z">
                    <w:rPr>
                      <w:color w:val="2A2A2A"/>
                      <w:w w:val="105"/>
                      <w:sz w:val="21"/>
                    </w:rPr>
                  </w:rPrChange>
                </w:rPr>
                <w:delText>.</w:delText>
              </w:r>
              <w:r w:rsidDel="00DA76FB">
                <w:rPr>
                  <w:color w:val="131313"/>
                  <w:sz w:val="21"/>
                  <w:rPrChange w:id="991" w:author="New Personnel Manual" w:date="2021-11-12T14:14:00Z">
                    <w:rPr>
                      <w:color w:val="131313"/>
                      <w:w w:val="105"/>
                      <w:sz w:val="21"/>
                    </w:rPr>
                  </w:rPrChange>
                </w:rPr>
                <w:delText>.</w:delText>
              </w:r>
              <w:r w:rsidDel="00DA76FB">
                <w:rPr>
                  <w:color w:val="3F3F3F"/>
                  <w:sz w:val="21"/>
                  <w:rPrChange w:id="992" w:author="New Personnel Manual" w:date="2021-11-12T14:14:00Z">
                    <w:rPr>
                      <w:color w:val="3F3F3F"/>
                      <w:w w:val="105"/>
                      <w:sz w:val="21"/>
                    </w:rPr>
                  </w:rPrChange>
                </w:rPr>
                <w:delText xml:space="preserve">. </w:delText>
              </w:r>
              <w:r w:rsidDel="00DA76FB">
                <w:rPr>
                  <w:color w:val="2A2A2A"/>
                  <w:sz w:val="21"/>
                  <w:rPrChange w:id="993" w:author="New Personnel Manual" w:date="2021-11-12T14:14:00Z">
                    <w:rPr>
                      <w:color w:val="2A2A2A"/>
                      <w:w w:val="105"/>
                      <w:sz w:val="21"/>
                    </w:rPr>
                  </w:rPrChange>
                </w:rPr>
                <w:delText>..</w:delText>
              </w:r>
              <w:r w:rsidDel="00DA76FB">
                <w:rPr>
                  <w:color w:val="3F3F3F"/>
                  <w:sz w:val="21"/>
                  <w:rPrChange w:id="994" w:author="New Personnel Manual" w:date="2021-11-12T14:14:00Z">
                    <w:rPr>
                      <w:color w:val="3F3F3F"/>
                      <w:w w:val="105"/>
                      <w:sz w:val="21"/>
                    </w:rPr>
                  </w:rPrChange>
                </w:rPr>
                <w:delText>.</w:delText>
              </w:r>
              <w:r w:rsidDel="00DA76FB">
                <w:rPr>
                  <w:color w:val="2A2A2A"/>
                  <w:sz w:val="21"/>
                  <w:rPrChange w:id="995" w:author="New Personnel Manual" w:date="2021-11-12T14:14:00Z">
                    <w:rPr>
                      <w:color w:val="2A2A2A"/>
                      <w:w w:val="105"/>
                      <w:sz w:val="21"/>
                    </w:rPr>
                  </w:rPrChange>
                </w:rPr>
                <w:delText xml:space="preserve">... </w:delText>
              </w:r>
              <w:r w:rsidDel="00DA76FB">
                <w:rPr>
                  <w:color w:val="3F3F3F"/>
                  <w:sz w:val="21"/>
                  <w:rPrChange w:id="996" w:author="New Personnel Manual" w:date="2021-11-12T14:14:00Z">
                    <w:rPr>
                      <w:color w:val="3F3F3F"/>
                      <w:w w:val="105"/>
                      <w:sz w:val="21"/>
                    </w:rPr>
                  </w:rPrChange>
                </w:rPr>
                <w:delText>.</w:delText>
              </w:r>
              <w:r w:rsidDel="00DA76FB">
                <w:rPr>
                  <w:color w:val="131313"/>
                  <w:sz w:val="21"/>
                  <w:rPrChange w:id="997" w:author="New Personnel Manual" w:date="2021-11-12T14:14:00Z">
                    <w:rPr>
                      <w:color w:val="131313"/>
                      <w:w w:val="105"/>
                      <w:sz w:val="21"/>
                    </w:rPr>
                  </w:rPrChange>
                </w:rPr>
                <w:delText>.</w:delText>
              </w:r>
              <w:r w:rsidDel="00DA76FB">
                <w:rPr>
                  <w:color w:val="3F3F3F"/>
                  <w:sz w:val="21"/>
                  <w:rPrChange w:id="998" w:author="New Personnel Manual" w:date="2021-11-12T14:14:00Z">
                    <w:rPr>
                      <w:color w:val="3F3F3F"/>
                      <w:w w:val="105"/>
                      <w:sz w:val="21"/>
                    </w:rPr>
                  </w:rPrChange>
                </w:rPr>
                <w:delText>. ...</w:delText>
              </w:r>
              <w:r w:rsidDel="00DA76FB">
                <w:rPr>
                  <w:color w:val="131313"/>
                  <w:sz w:val="21"/>
                  <w:rPrChange w:id="999" w:author="New Personnel Manual" w:date="2021-11-12T14:14:00Z">
                    <w:rPr>
                      <w:color w:val="131313"/>
                      <w:w w:val="105"/>
                      <w:sz w:val="21"/>
                    </w:rPr>
                  </w:rPrChange>
                </w:rPr>
                <w:delText>... ... .</w:delText>
              </w:r>
              <w:r w:rsidDel="00DA76FB">
                <w:rPr>
                  <w:color w:val="3F3F3F"/>
                  <w:sz w:val="21"/>
                  <w:rPrChange w:id="1000" w:author="New Personnel Manual" w:date="2021-11-12T14:14:00Z">
                    <w:rPr>
                      <w:color w:val="3F3F3F"/>
                      <w:w w:val="105"/>
                      <w:sz w:val="21"/>
                    </w:rPr>
                  </w:rPrChange>
                </w:rPr>
                <w:delText>.</w:delText>
              </w:r>
              <w:r w:rsidDel="00DA76FB">
                <w:rPr>
                  <w:color w:val="2A2A2A"/>
                  <w:sz w:val="21"/>
                  <w:rPrChange w:id="1001" w:author="New Personnel Manual" w:date="2021-11-12T14:14:00Z">
                    <w:rPr>
                      <w:color w:val="2A2A2A"/>
                      <w:w w:val="105"/>
                      <w:sz w:val="21"/>
                    </w:rPr>
                  </w:rPrChange>
                </w:rPr>
                <w:delText xml:space="preserve">. </w:delText>
              </w:r>
              <w:r w:rsidDel="00DA76FB">
                <w:rPr>
                  <w:color w:val="131313"/>
                  <w:sz w:val="21"/>
                  <w:rPrChange w:id="1002" w:author="New Personnel Manual" w:date="2021-11-12T14:14:00Z">
                    <w:rPr>
                      <w:color w:val="131313"/>
                      <w:w w:val="105"/>
                      <w:sz w:val="21"/>
                    </w:rPr>
                  </w:rPrChange>
                </w:rPr>
                <w:delText>...</w:delText>
              </w:r>
              <w:r w:rsidDel="00DA76FB">
                <w:rPr>
                  <w:color w:val="3F3F3F"/>
                  <w:sz w:val="21"/>
                  <w:rPrChange w:id="1003" w:author="New Personnel Manual" w:date="2021-11-12T14:14:00Z">
                    <w:rPr>
                      <w:color w:val="3F3F3F"/>
                      <w:w w:val="105"/>
                      <w:sz w:val="21"/>
                    </w:rPr>
                  </w:rPrChange>
                </w:rPr>
                <w:delText>.</w:delText>
              </w:r>
              <w:r w:rsidDel="00DA76FB">
                <w:rPr>
                  <w:color w:val="131313"/>
                  <w:sz w:val="21"/>
                  <w:rPrChange w:id="1004" w:author="New Personnel Manual" w:date="2021-11-12T14:14:00Z">
                    <w:rPr>
                      <w:color w:val="131313"/>
                      <w:w w:val="105"/>
                      <w:sz w:val="21"/>
                    </w:rPr>
                  </w:rPrChange>
                </w:rPr>
                <w:delText xml:space="preserve">.. </w:delText>
              </w:r>
              <w:r w:rsidDel="00DA76FB">
                <w:rPr>
                  <w:color w:val="3F3F3F"/>
                  <w:sz w:val="21"/>
                  <w:rPrChange w:id="1005" w:author="New Personnel Manual" w:date="2021-11-12T14:14:00Z">
                    <w:rPr>
                      <w:color w:val="3F3F3F"/>
                      <w:w w:val="105"/>
                      <w:sz w:val="21"/>
                    </w:rPr>
                  </w:rPrChange>
                </w:rPr>
                <w:delText>.</w:delText>
              </w:r>
              <w:r w:rsidDel="00DA76FB">
                <w:rPr>
                  <w:color w:val="2A2A2A"/>
                  <w:sz w:val="21"/>
                  <w:rPrChange w:id="1006" w:author="New Personnel Manual" w:date="2021-11-12T14:14:00Z">
                    <w:rPr>
                      <w:color w:val="2A2A2A"/>
                      <w:w w:val="105"/>
                      <w:sz w:val="21"/>
                    </w:rPr>
                  </w:rPrChange>
                </w:rPr>
                <w:delText>..</w:delText>
              </w:r>
              <w:r w:rsidDel="00DA76FB">
                <w:rPr>
                  <w:color w:val="131313"/>
                  <w:sz w:val="21"/>
                  <w:rPrChange w:id="1007" w:author="New Personnel Manual" w:date="2021-11-12T14:14:00Z">
                    <w:rPr>
                      <w:color w:val="131313"/>
                      <w:w w:val="105"/>
                      <w:sz w:val="21"/>
                    </w:rPr>
                  </w:rPrChange>
                </w:rPr>
                <w:delText>.</w:delText>
              </w:r>
              <w:r w:rsidDel="00DA76FB">
                <w:rPr>
                  <w:color w:val="3F3F3F"/>
                  <w:sz w:val="21"/>
                  <w:rPrChange w:id="1008" w:author="New Personnel Manual" w:date="2021-11-12T14:14:00Z">
                    <w:rPr>
                      <w:color w:val="3F3F3F"/>
                      <w:w w:val="105"/>
                      <w:sz w:val="21"/>
                    </w:rPr>
                  </w:rPrChange>
                </w:rPr>
                <w:delText>.</w:delText>
              </w:r>
              <w:r w:rsidDel="00DA76FB">
                <w:rPr>
                  <w:color w:val="2A2A2A"/>
                  <w:sz w:val="21"/>
                  <w:rPrChange w:id="1009" w:author="New Personnel Manual" w:date="2021-11-12T14:14:00Z">
                    <w:rPr>
                      <w:color w:val="2A2A2A"/>
                      <w:w w:val="105"/>
                      <w:sz w:val="21"/>
                    </w:rPr>
                  </w:rPrChange>
                </w:rPr>
                <w:delText>. ..</w:delText>
              </w:r>
              <w:r w:rsidDel="00DA76FB">
                <w:rPr>
                  <w:color w:val="131313"/>
                  <w:sz w:val="21"/>
                  <w:rPrChange w:id="1010" w:author="New Personnel Manual" w:date="2021-11-12T14:14:00Z">
                    <w:rPr>
                      <w:color w:val="131313"/>
                      <w:w w:val="105"/>
                      <w:sz w:val="21"/>
                    </w:rPr>
                  </w:rPrChange>
                </w:rPr>
                <w:delText>. .</w:delText>
              </w:r>
              <w:r w:rsidDel="00DA76FB">
                <w:rPr>
                  <w:color w:val="2A2A2A"/>
                  <w:sz w:val="21"/>
                  <w:rPrChange w:id="1011" w:author="New Personnel Manual" w:date="2021-11-12T14:14:00Z">
                    <w:rPr>
                      <w:color w:val="2A2A2A"/>
                      <w:w w:val="105"/>
                      <w:sz w:val="21"/>
                    </w:rPr>
                  </w:rPrChange>
                </w:rPr>
                <w:delText>.</w:delText>
              </w:r>
              <w:r w:rsidDel="00DA76FB">
                <w:rPr>
                  <w:color w:val="525252"/>
                  <w:sz w:val="21"/>
                  <w:rPrChange w:id="1012" w:author="New Personnel Manual" w:date="2021-11-12T14:14:00Z">
                    <w:rPr>
                      <w:color w:val="525252"/>
                      <w:w w:val="105"/>
                      <w:sz w:val="21"/>
                    </w:rPr>
                  </w:rPrChange>
                </w:rPr>
                <w:delText>.</w:delText>
              </w:r>
              <w:r w:rsidDel="00DA76FB">
                <w:rPr>
                  <w:color w:val="3F3F3F"/>
                  <w:sz w:val="21"/>
                  <w:rPrChange w:id="1013" w:author="New Personnel Manual" w:date="2021-11-12T14:14:00Z">
                    <w:rPr>
                      <w:color w:val="3F3F3F"/>
                      <w:w w:val="105"/>
                      <w:sz w:val="21"/>
                    </w:rPr>
                  </w:rPrChange>
                </w:rPr>
                <w:delText>.</w:delText>
              </w:r>
              <w:r w:rsidDel="00DA76FB">
                <w:rPr>
                  <w:color w:val="131313"/>
                  <w:sz w:val="21"/>
                  <w:rPrChange w:id="1014" w:author="New Personnel Manual" w:date="2021-11-12T14:14:00Z">
                    <w:rPr>
                      <w:color w:val="131313"/>
                      <w:w w:val="105"/>
                      <w:sz w:val="21"/>
                    </w:rPr>
                  </w:rPrChange>
                </w:rPr>
                <w:delText>.</w:delText>
              </w:r>
              <w:r w:rsidDel="00DA76FB">
                <w:rPr>
                  <w:color w:val="3F3F3F"/>
                  <w:sz w:val="21"/>
                  <w:rPrChange w:id="1015" w:author="New Personnel Manual" w:date="2021-11-12T14:14:00Z">
                    <w:rPr>
                      <w:color w:val="3F3F3F"/>
                      <w:w w:val="105"/>
                      <w:sz w:val="21"/>
                    </w:rPr>
                  </w:rPrChange>
                </w:rPr>
                <w:delText>.</w:delText>
              </w:r>
              <w:r w:rsidDel="00DA76FB">
                <w:rPr>
                  <w:color w:val="131313"/>
                  <w:sz w:val="21"/>
                  <w:rPrChange w:id="1016" w:author="New Personnel Manual" w:date="2021-11-12T14:14:00Z">
                    <w:rPr>
                      <w:color w:val="131313"/>
                      <w:w w:val="105"/>
                      <w:sz w:val="21"/>
                    </w:rPr>
                  </w:rPrChange>
                </w:rPr>
                <w:delText>.</w:delText>
              </w:r>
              <w:r w:rsidDel="00DA76FB">
                <w:rPr>
                  <w:color w:val="525252"/>
                  <w:sz w:val="21"/>
                  <w:rPrChange w:id="1017" w:author="New Personnel Manual" w:date="2021-11-12T14:14:00Z">
                    <w:rPr>
                      <w:color w:val="525252"/>
                      <w:w w:val="105"/>
                      <w:sz w:val="21"/>
                    </w:rPr>
                  </w:rPrChange>
                </w:rPr>
                <w:delText xml:space="preserve">.. </w:delText>
              </w:r>
              <w:r w:rsidDel="00DA76FB">
                <w:rPr>
                  <w:color w:val="131313"/>
                  <w:sz w:val="21"/>
                  <w:rPrChange w:id="1018" w:author="New Personnel Manual" w:date="2021-11-12T14:14:00Z">
                    <w:rPr>
                      <w:color w:val="131313"/>
                      <w:w w:val="105"/>
                      <w:sz w:val="21"/>
                    </w:rPr>
                  </w:rPrChange>
                </w:rPr>
                <w:delText>..</w:delText>
              </w:r>
              <w:r w:rsidDel="00DA76FB">
                <w:rPr>
                  <w:color w:val="3F3F3F"/>
                  <w:sz w:val="21"/>
                  <w:rPrChange w:id="1019" w:author="New Personnel Manual" w:date="2021-11-12T14:14:00Z">
                    <w:rPr>
                      <w:color w:val="3F3F3F"/>
                      <w:w w:val="105"/>
                      <w:sz w:val="21"/>
                    </w:rPr>
                  </w:rPrChange>
                </w:rPr>
                <w:delText>.</w:delText>
              </w:r>
              <w:r w:rsidDel="00DA76FB">
                <w:rPr>
                  <w:color w:val="2A2A2A"/>
                  <w:sz w:val="21"/>
                  <w:rPrChange w:id="1020" w:author="New Personnel Manual" w:date="2021-11-12T14:14:00Z">
                    <w:rPr>
                      <w:color w:val="2A2A2A"/>
                      <w:w w:val="105"/>
                      <w:sz w:val="21"/>
                    </w:rPr>
                  </w:rPrChange>
                </w:rPr>
                <w:delText>.. ..</w:delText>
              </w:r>
            </w:del>
          </w:p>
        </w:tc>
        <w:tc>
          <w:tcPr>
            <w:tcW w:w="368" w:type="dxa"/>
            <w:tcPrChange w:id="1021" w:author="New Personnel Manual" w:date="2021-11-12T14:14:00Z">
              <w:tcPr>
                <w:tcW w:w="368" w:type="dxa"/>
              </w:tcPr>
            </w:tcPrChange>
          </w:tcPr>
          <w:p w14:paraId="00000040" w14:textId="49056126" w:rsidR="00AC1824" w:rsidDel="00DA76FB" w:rsidRDefault="0085677A">
            <w:pPr>
              <w:pBdr>
                <w:top w:val="nil"/>
                <w:left w:val="nil"/>
                <w:bottom w:val="nil"/>
                <w:right w:val="nil"/>
                <w:between w:val="nil"/>
              </w:pBdr>
              <w:spacing w:before="20"/>
              <w:ind w:left="27" w:right="17"/>
              <w:jc w:val="center"/>
              <w:rPr>
                <w:del w:id="1022" w:author="City Clerk" w:date="2021-12-14T16:40:00Z"/>
                <w:color w:val="000000"/>
                <w:sz w:val="21"/>
                <w:rPrChange w:id="1023" w:author="New Personnel Manual" w:date="2021-11-12T14:14:00Z">
                  <w:rPr>
                    <w:del w:id="1024" w:author="City Clerk" w:date="2021-12-14T16:40:00Z"/>
                    <w:sz w:val="21"/>
                  </w:rPr>
                </w:rPrChange>
              </w:rPr>
              <w:pPrChange w:id="1025" w:author="New Personnel Manual" w:date="2021-11-12T14:14:00Z">
                <w:pPr>
                  <w:pStyle w:val="TableParagraph"/>
                  <w:ind w:right="17"/>
                  <w:jc w:val="center"/>
                </w:pPr>
              </w:pPrChange>
            </w:pPr>
            <w:del w:id="1026" w:author="City Clerk" w:date="2021-12-14T16:40:00Z">
              <w:r w:rsidDel="00DA76FB">
                <w:rPr>
                  <w:color w:val="131313"/>
                  <w:sz w:val="21"/>
                  <w:szCs w:val="21"/>
                </w:rPr>
                <w:delText>1</w:delText>
              </w:r>
              <w:r w:rsidR="00B11E70" w:rsidDel="00DA76FB">
                <w:rPr>
                  <w:color w:val="131313"/>
                  <w:sz w:val="21"/>
                  <w:szCs w:val="21"/>
                </w:rPr>
                <w:delText>0</w:delText>
              </w:r>
            </w:del>
          </w:p>
        </w:tc>
      </w:tr>
      <w:tr w:rsidR="00AC1824" w:rsidDel="00DA76FB" w14:paraId="2E90120F" w14:textId="2C606C27">
        <w:trPr>
          <w:trHeight w:val="290"/>
          <w:del w:id="1027" w:author="City Clerk" w:date="2021-12-14T16:40:00Z"/>
          <w:trPrChange w:id="1028" w:author="New Personnel Manual" w:date="2021-11-12T14:14:00Z">
            <w:trPr>
              <w:trHeight w:val="290"/>
            </w:trPr>
          </w:trPrChange>
        </w:trPr>
        <w:tc>
          <w:tcPr>
            <w:tcW w:w="599" w:type="dxa"/>
            <w:tcPrChange w:id="1029" w:author="New Personnel Manual" w:date="2021-11-12T14:14:00Z">
              <w:tcPr>
                <w:tcW w:w="599" w:type="dxa"/>
              </w:tcPr>
            </w:tcPrChange>
          </w:tcPr>
          <w:p w14:paraId="00000041" w14:textId="3F880105" w:rsidR="00AC1824" w:rsidDel="00DA76FB" w:rsidRDefault="0085677A">
            <w:pPr>
              <w:pBdr>
                <w:top w:val="nil"/>
                <w:left w:val="nil"/>
                <w:bottom w:val="nil"/>
                <w:right w:val="nil"/>
                <w:between w:val="nil"/>
              </w:pBdr>
              <w:spacing w:before="20"/>
              <w:ind w:left="58"/>
              <w:rPr>
                <w:del w:id="1030" w:author="City Clerk" w:date="2021-12-14T16:40:00Z"/>
                <w:color w:val="000000"/>
                <w:sz w:val="21"/>
                <w:rPrChange w:id="1031" w:author="New Personnel Manual" w:date="2021-11-12T14:14:00Z">
                  <w:rPr>
                    <w:del w:id="1032" w:author="City Clerk" w:date="2021-12-14T16:40:00Z"/>
                    <w:sz w:val="21"/>
                  </w:rPr>
                </w:rPrChange>
              </w:rPr>
              <w:pPrChange w:id="1033" w:author="New Personnel Manual" w:date="2021-11-12T14:14:00Z">
                <w:pPr>
                  <w:pStyle w:val="TableParagraph"/>
                  <w:ind w:left="58"/>
                </w:pPr>
              </w:pPrChange>
            </w:pPr>
            <w:del w:id="1034" w:author="City Clerk" w:date="2021-12-14T16:40:00Z">
              <w:r w:rsidDel="00DA76FB">
                <w:rPr>
                  <w:color w:val="131313"/>
                  <w:sz w:val="21"/>
                  <w:rPrChange w:id="1035" w:author="New Personnel Manual" w:date="2021-11-12T14:14:00Z">
                    <w:rPr>
                      <w:color w:val="131313"/>
                      <w:w w:val="105"/>
                      <w:sz w:val="21"/>
                    </w:rPr>
                  </w:rPrChange>
                </w:rPr>
                <w:delText>15.</w:delText>
              </w:r>
            </w:del>
          </w:p>
        </w:tc>
        <w:tc>
          <w:tcPr>
            <w:tcW w:w="8047" w:type="dxa"/>
            <w:tcPrChange w:id="1036" w:author="New Personnel Manual" w:date="2021-11-12T14:14:00Z">
              <w:tcPr>
                <w:tcW w:w="8047" w:type="dxa"/>
              </w:tcPr>
            </w:tcPrChange>
          </w:tcPr>
          <w:p w14:paraId="00000042" w14:textId="2979BB1A" w:rsidR="00AC1824" w:rsidDel="00DA76FB" w:rsidRDefault="0085677A">
            <w:pPr>
              <w:pBdr>
                <w:top w:val="nil"/>
                <w:left w:val="nil"/>
                <w:bottom w:val="nil"/>
                <w:right w:val="nil"/>
                <w:between w:val="nil"/>
              </w:pBdr>
              <w:spacing w:before="20"/>
              <w:ind w:left="177"/>
              <w:rPr>
                <w:del w:id="1037" w:author="City Clerk" w:date="2021-12-14T16:40:00Z"/>
                <w:color w:val="000000"/>
                <w:sz w:val="21"/>
                <w:rPrChange w:id="1038" w:author="New Personnel Manual" w:date="2021-11-12T14:14:00Z">
                  <w:rPr>
                    <w:del w:id="1039" w:author="City Clerk" w:date="2021-12-14T16:40:00Z"/>
                    <w:sz w:val="21"/>
                  </w:rPr>
                </w:rPrChange>
              </w:rPr>
              <w:pPrChange w:id="1040" w:author="New Personnel Manual" w:date="2021-11-12T14:14:00Z">
                <w:pPr>
                  <w:pStyle w:val="TableParagraph"/>
                  <w:ind w:left="177"/>
                </w:pPr>
              </w:pPrChange>
            </w:pPr>
            <w:del w:id="1041" w:author="City Clerk" w:date="2021-12-14T16:40:00Z">
              <w:r w:rsidDel="00DA76FB">
                <w:rPr>
                  <w:color w:val="131313"/>
                  <w:sz w:val="21"/>
                  <w:rPrChange w:id="1042" w:author="New Personnel Manual" w:date="2021-11-12T14:14:00Z">
                    <w:rPr>
                      <w:color w:val="131313"/>
                      <w:w w:val="105"/>
                      <w:sz w:val="21"/>
                    </w:rPr>
                  </w:rPrChange>
                </w:rPr>
                <w:delText>Personal Appearance and Demeanor .</w:delText>
              </w:r>
              <w:r w:rsidDel="00DA76FB">
                <w:rPr>
                  <w:color w:val="2A2A2A"/>
                  <w:sz w:val="21"/>
                  <w:rPrChange w:id="1043" w:author="New Personnel Manual" w:date="2021-11-12T14:14:00Z">
                    <w:rPr>
                      <w:color w:val="2A2A2A"/>
                      <w:w w:val="105"/>
                      <w:sz w:val="21"/>
                    </w:rPr>
                  </w:rPrChange>
                </w:rPr>
                <w:delText>.</w:delText>
              </w:r>
              <w:r w:rsidDel="00DA76FB">
                <w:rPr>
                  <w:color w:val="131313"/>
                  <w:sz w:val="21"/>
                  <w:rPrChange w:id="1044" w:author="New Personnel Manual" w:date="2021-11-12T14:14:00Z">
                    <w:rPr>
                      <w:color w:val="131313"/>
                      <w:w w:val="105"/>
                      <w:sz w:val="21"/>
                    </w:rPr>
                  </w:rPrChange>
                </w:rPr>
                <w:delText>.....</w:delText>
              </w:r>
              <w:r w:rsidDel="00DA76FB">
                <w:rPr>
                  <w:color w:val="2A2A2A"/>
                  <w:sz w:val="21"/>
                  <w:rPrChange w:id="1045" w:author="New Personnel Manual" w:date="2021-11-12T14:14:00Z">
                    <w:rPr>
                      <w:color w:val="2A2A2A"/>
                      <w:w w:val="105"/>
                      <w:sz w:val="21"/>
                    </w:rPr>
                  </w:rPrChange>
                </w:rPr>
                <w:delText>.</w:delText>
              </w:r>
              <w:r w:rsidDel="00DA76FB">
                <w:rPr>
                  <w:color w:val="131313"/>
                  <w:sz w:val="21"/>
                  <w:rPrChange w:id="1046" w:author="New Personnel Manual" w:date="2021-11-12T14:14:00Z">
                    <w:rPr>
                      <w:color w:val="131313"/>
                      <w:w w:val="105"/>
                      <w:sz w:val="21"/>
                    </w:rPr>
                  </w:rPrChange>
                </w:rPr>
                <w:delText>.</w:delText>
              </w:r>
              <w:r w:rsidDel="00DA76FB">
                <w:rPr>
                  <w:color w:val="2A2A2A"/>
                  <w:sz w:val="21"/>
                  <w:rPrChange w:id="1047" w:author="New Personnel Manual" w:date="2021-11-12T14:14:00Z">
                    <w:rPr>
                      <w:color w:val="2A2A2A"/>
                      <w:w w:val="105"/>
                      <w:sz w:val="21"/>
                    </w:rPr>
                  </w:rPrChange>
                </w:rPr>
                <w:delText>.</w:delText>
              </w:r>
              <w:r w:rsidDel="00DA76FB">
                <w:rPr>
                  <w:color w:val="131313"/>
                  <w:sz w:val="21"/>
                  <w:rPrChange w:id="1048" w:author="New Personnel Manual" w:date="2021-11-12T14:14:00Z">
                    <w:rPr>
                      <w:color w:val="131313"/>
                      <w:w w:val="105"/>
                      <w:sz w:val="21"/>
                    </w:rPr>
                  </w:rPrChange>
                </w:rPr>
                <w:delText>...</w:delText>
              </w:r>
              <w:r w:rsidDel="00DA76FB">
                <w:rPr>
                  <w:color w:val="2A2A2A"/>
                  <w:sz w:val="21"/>
                  <w:rPrChange w:id="1049" w:author="New Personnel Manual" w:date="2021-11-12T14:14:00Z">
                    <w:rPr>
                      <w:color w:val="2A2A2A"/>
                      <w:w w:val="105"/>
                      <w:sz w:val="21"/>
                    </w:rPr>
                  </w:rPrChange>
                </w:rPr>
                <w:delText>......</w:delText>
              </w:r>
              <w:r w:rsidDel="00DA76FB">
                <w:rPr>
                  <w:color w:val="131313"/>
                  <w:sz w:val="21"/>
                  <w:rPrChange w:id="1050" w:author="New Personnel Manual" w:date="2021-11-12T14:14:00Z">
                    <w:rPr>
                      <w:color w:val="131313"/>
                      <w:w w:val="105"/>
                      <w:sz w:val="21"/>
                    </w:rPr>
                  </w:rPrChange>
                </w:rPr>
                <w:delText>.........</w:delText>
              </w:r>
              <w:r w:rsidDel="00DA76FB">
                <w:rPr>
                  <w:color w:val="2A2A2A"/>
                  <w:sz w:val="21"/>
                  <w:rPrChange w:id="1051" w:author="New Personnel Manual" w:date="2021-11-12T14:14:00Z">
                    <w:rPr>
                      <w:color w:val="2A2A2A"/>
                      <w:w w:val="105"/>
                      <w:sz w:val="21"/>
                    </w:rPr>
                  </w:rPrChange>
                </w:rPr>
                <w:delText>.</w:delText>
              </w:r>
              <w:r w:rsidDel="00DA76FB">
                <w:rPr>
                  <w:color w:val="131313"/>
                  <w:sz w:val="21"/>
                  <w:rPrChange w:id="1052" w:author="New Personnel Manual" w:date="2021-11-12T14:14:00Z">
                    <w:rPr>
                      <w:color w:val="131313"/>
                      <w:w w:val="105"/>
                      <w:sz w:val="21"/>
                    </w:rPr>
                  </w:rPrChange>
                </w:rPr>
                <w:delText>.</w:delText>
              </w:r>
              <w:r w:rsidDel="00DA76FB">
                <w:rPr>
                  <w:color w:val="525252"/>
                  <w:sz w:val="21"/>
                  <w:rPrChange w:id="1053" w:author="New Personnel Manual" w:date="2021-11-12T14:14:00Z">
                    <w:rPr>
                      <w:color w:val="525252"/>
                      <w:w w:val="105"/>
                      <w:sz w:val="21"/>
                    </w:rPr>
                  </w:rPrChange>
                </w:rPr>
                <w:delText>.</w:delText>
              </w:r>
              <w:r w:rsidDel="00DA76FB">
                <w:rPr>
                  <w:color w:val="2A2A2A"/>
                  <w:sz w:val="21"/>
                  <w:rPrChange w:id="1054" w:author="New Personnel Manual" w:date="2021-11-12T14:14:00Z">
                    <w:rPr>
                      <w:color w:val="2A2A2A"/>
                      <w:w w:val="105"/>
                      <w:sz w:val="21"/>
                    </w:rPr>
                  </w:rPrChange>
                </w:rPr>
                <w:delText>.</w:delText>
              </w:r>
              <w:r w:rsidDel="00DA76FB">
                <w:rPr>
                  <w:color w:val="3F3F3F"/>
                  <w:sz w:val="21"/>
                  <w:rPrChange w:id="1055" w:author="New Personnel Manual" w:date="2021-11-12T14:14:00Z">
                    <w:rPr>
                      <w:color w:val="3F3F3F"/>
                      <w:w w:val="105"/>
                      <w:sz w:val="21"/>
                    </w:rPr>
                  </w:rPrChange>
                </w:rPr>
                <w:delText>.</w:delText>
              </w:r>
              <w:r w:rsidDel="00DA76FB">
                <w:rPr>
                  <w:color w:val="131313"/>
                  <w:sz w:val="21"/>
                  <w:rPrChange w:id="1056" w:author="New Personnel Manual" w:date="2021-11-12T14:14:00Z">
                    <w:rPr>
                      <w:color w:val="131313"/>
                      <w:w w:val="105"/>
                      <w:sz w:val="21"/>
                    </w:rPr>
                  </w:rPrChange>
                </w:rPr>
                <w:delText>.</w:delText>
              </w:r>
              <w:r w:rsidDel="00DA76FB">
                <w:rPr>
                  <w:color w:val="3F3F3F"/>
                  <w:sz w:val="21"/>
                  <w:rPrChange w:id="1057" w:author="New Personnel Manual" w:date="2021-11-12T14:14:00Z">
                    <w:rPr>
                      <w:color w:val="3F3F3F"/>
                      <w:w w:val="105"/>
                      <w:sz w:val="21"/>
                    </w:rPr>
                  </w:rPrChange>
                </w:rPr>
                <w:delText>.</w:delText>
              </w:r>
              <w:r w:rsidDel="00DA76FB">
                <w:rPr>
                  <w:color w:val="131313"/>
                  <w:sz w:val="21"/>
                  <w:rPrChange w:id="1058" w:author="New Personnel Manual" w:date="2021-11-12T14:14:00Z">
                    <w:rPr>
                      <w:color w:val="131313"/>
                      <w:w w:val="105"/>
                      <w:sz w:val="21"/>
                    </w:rPr>
                  </w:rPrChange>
                </w:rPr>
                <w:delText>.</w:delText>
              </w:r>
              <w:r w:rsidDel="00DA76FB">
                <w:rPr>
                  <w:color w:val="2A2A2A"/>
                  <w:sz w:val="21"/>
                  <w:rPrChange w:id="1059" w:author="New Personnel Manual" w:date="2021-11-12T14:14:00Z">
                    <w:rPr>
                      <w:color w:val="2A2A2A"/>
                      <w:w w:val="105"/>
                      <w:sz w:val="21"/>
                    </w:rPr>
                  </w:rPrChange>
                </w:rPr>
                <w:delText>..</w:delText>
              </w:r>
              <w:r w:rsidDel="00DA76FB">
                <w:rPr>
                  <w:color w:val="3F3F3F"/>
                  <w:sz w:val="21"/>
                  <w:rPrChange w:id="1060" w:author="New Personnel Manual" w:date="2021-11-12T14:14:00Z">
                    <w:rPr>
                      <w:color w:val="3F3F3F"/>
                      <w:w w:val="105"/>
                      <w:sz w:val="21"/>
                    </w:rPr>
                  </w:rPrChange>
                </w:rPr>
                <w:delText>.</w:delText>
              </w:r>
              <w:r w:rsidDel="00DA76FB">
                <w:rPr>
                  <w:color w:val="131313"/>
                  <w:sz w:val="21"/>
                  <w:rPrChange w:id="1061" w:author="New Personnel Manual" w:date="2021-11-12T14:14:00Z">
                    <w:rPr>
                      <w:color w:val="131313"/>
                      <w:w w:val="105"/>
                      <w:sz w:val="21"/>
                    </w:rPr>
                  </w:rPrChange>
                </w:rPr>
                <w:delText>....</w:delText>
              </w:r>
              <w:r w:rsidDel="00DA76FB">
                <w:rPr>
                  <w:color w:val="3F3F3F"/>
                  <w:sz w:val="21"/>
                  <w:rPrChange w:id="1062" w:author="New Personnel Manual" w:date="2021-11-12T14:14:00Z">
                    <w:rPr>
                      <w:color w:val="3F3F3F"/>
                      <w:w w:val="105"/>
                      <w:sz w:val="21"/>
                    </w:rPr>
                  </w:rPrChange>
                </w:rPr>
                <w:delText>.</w:delText>
              </w:r>
              <w:r w:rsidDel="00DA76FB">
                <w:rPr>
                  <w:color w:val="2A2A2A"/>
                  <w:sz w:val="21"/>
                  <w:rPrChange w:id="1063" w:author="New Personnel Manual" w:date="2021-11-12T14:14:00Z">
                    <w:rPr>
                      <w:color w:val="2A2A2A"/>
                      <w:w w:val="105"/>
                      <w:sz w:val="21"/>
                    </w:rPr>
                  </w:rPrChange>
                </w:rPr>
                <w:delText>..</w:delText>
              </w:r>
              <w:r w:rsidDel="00DA76FB">
                <w:rPr>
                  <w:color w:val="3F3F3F"/>
                  <w:sz w:val="21"/>
                  <w:rPrChange w:id="1064" w:author="New Personnel Manual" w:date="2021-11-12T14:14:00Z">
                    <w:rPr>
                      <w:color w:val="3F3F3F"/>
                      <w:w w:val="105"/>
                      <w:sz w:val="21"/>
                    </w:rPr>
                  </w:rPrChange>
                </w:rPr>
                <w:delText>.</w:delText>
              </w:r>
              <w:r w:rsidDel="00DA76FB">
                <w:rPr>
                  <w:color w:val="2A2A2A"/>
                  <w:sz w:val="21"/>
                  <w:rPrChange w:id="1065" w:author="New Personnel Manual" w:date="2021-11-12T14:14:00Z">
                    <w:rPr>
                      <w:color w:val="2A2A2A"/>
                      <w:w w:val="105"/>
                      <w:sz w:val="21"/>
                    </w:rPr>
                  </w:rPrChange>
                </w:rPr>
                <w:delText>.</w:delText>
              </w:r>
              <w:r w:rsidDel="00DA76FB">
                <w:rPr>
                  <w:color w:val="3F3F3F"/>
                  <w:sz w:val="21"/>
                  <w:rPrChange w:id="1066" w:author="New Personnel Manual" w:date="2021-11-12T14:14:00Z">
                    <w:rPr>
                      <w:color w:val="3F3F3F"/>
                      <w:w w:val="105"/>
                      <w:sz w:val="21"/>
                    </w:rPr>
                  </w:rPrChange>
                </w:rPr>
                <w:delText>.</w:delText>
              </w:r>
              <w:r w:rsidDel="00DA76FB">
                <w:rPr>
                  <w:color w:val="2A2A2A"/>
                  <w:sz w:val="21"/>
                  <w:rPrChange w:id="1067" w:author="New Personnel Manual" w:date="2021-11-12T14:14:00Z">
                    <w:rPr>
                      <w:color w:val="2A2A2A"/>
                      <w:w w:val="105"/>
                      <w:sz w:val="21"/>
                    </w:rPr>
                  </w:rPrChange>
                </w:rPr>
                <w:delText>.</w:delText>
              </w:r>
              <w:r w:rsidDel="00DA76FB">
                <w:rPr>
                  <w:color w:val="3F3F3F"/>
                  <w:sz w:val="21"/>
                  <w:rPrChange w:id="1068" w:author="New Personnel Manual" w:date="2021-11-12T14:14:00Z">
                    <w:rPr>
                      <w:color w:val="3F3F3F"/>
                      <w:w w:val="105"/>
                      <w:sz w:val="21"/>
                    </w:rPr>
                  </w:rPrChange>
                </w:rPr>
                <w:delText>.</w:delText>
              </w:r>
              <w:r w:rsidDel="00DA76FB">
                <w:rPr>
                  <w:color w:val="2A2A2A"/>
                  <w:sz w:val="21"/>
                  <w:rPrChange w:id="1069" w:author="New Personnel Manual" w:date="2021-11-12T14:14:00Z">
                    <w:rPr>
                      <w:color w:val="2A2A2A"/>
                      <w:w w:val="105"/>
                      <w:sz w:val="21"/>
                    </w:rPr>
                  </w:rPrChange>
                </w:rPr>
                <w:delText>..</w:delText>
              </w:r>
            </w:del>
          </w:p>
        </w:tc>
        <w:tc>
          <w:tcPr>
            <w:tcW w:w="368" w:type="dxa"/>
            <w:tcPrChange w:id="1070" w:author="New Personnel Manual" w:date="2021-11-12T14:14:00Z">
              <w:tcPr>
                <w:tcW w:w="368" w:type="dxa"/>
              </w:tcPr>
            </w:tcPrChange>
          </w:tcPr>
          <w:p w14:paraId="00000043" w14:textId="5ECE5359" w:rsidR="00AC1824" w:rsidDel="00DA76FB" w:rsidRDefault="0085677A">
            <w:pPr>
              <w:pBdr>
                <w:top w:val="nil"/>
                <w:left w:val="nil"/>
                <w:bottom w:val="nil"/>
                <w:right w:val="nil"/>
                <w:between w:val="nil"/>
              </w:pBdr>
              <w:spacing w:before="20"/>
              <w:ind w:left="27" w:right="10"/>
              <w:jc w:val="center"/>
              <w:rPr>
                <w:del w:id="1071" w:author="City Clerk" w:date="2021-12-14T16:40:00Z"/>
                <w:color w:val="000000"/>
                <w:sz w:val="21"/>
                <w:rPrChange w:id="1072" w:author="New Personnel Manual" w:date="2021-11-12T14:14:00Z">
                  <w:rPr>
                    <w:del w:id="1073" w:author="City Clerk" w:date="2021-12-14T16:40:00Z"/>
                    <w:sz w:val="21"/>
                  </w:rPr>
                </w:rPrChange>
              </w:rPr>
              <w:pPrChange w:id="1074" w:author="New Personnel Manual" w:date="2021-11-12T14:14:00Z">
                <w:pPr>
                  <w:pStyle w:val="TableParagraph"/>
                  <w:ind w:right="10"/>
                  <w:jc w:val="center"/>
                </w:pPr>
              </w:pPrChange>
            </w:pPr>
            <w:del w:id="1075" w:author="City Clerk" w:date="2021-12-14T16:40:00Z">
              <w:r w:rsidDel="00DA76FB">
                <w:rPr>
                  <w:color w:val="131313"/>
                  <w:sz w:val="21"/>
                  <w:rPrChange w:id="1076" w:author="New Personnel Manual" w:date="2021-11-12T14:14:00Z">
                    <w:rPr>
                      <w:color w:val="131313"/>
                      <w:w w:val="105"/>
                      <w:sz w:val="21"/>
                    </w:rPr>
                  </w:rPrChange>
                </w:rPr>
                <w:delText>11</w:delText>
              </w:r>
            </w:del>
          </w:p>
        </w:tc>
      </w:tr>
      <w:tr w:rsidR="00AC1824" w:rsidDel="00DA76FB" w14:paraId="6811A5D5" w14:textId="68F20715">
        <w:trPr>
          <w:trHeight w:val="290"/>
          <w:del w:id="1077" w:author="City Clerk" w:date="2021-12-14T16:40:00Z"/>
          <w:trPrChange w:id="1078" w:author="New Personnel Manual" w:date="2021-11-12T14:14:00Z">
            <w:trPr>
              <w:trHeight w:val="290"/>
            </w:trPr>
          </w:trPrChange>
        </w:trPr>
        <w:tc>
          <w:tcPr>
            <w:tcW w:w="599" w:type="dxa"/>
            <w:tcPrChange w:id="1079" w:author="New Personnel Manual" w:date="2021-11-12T14:14:00Z">
              <w:tcPr>
                <w:tcW w:w="599" w:type="dxa"/>
              </w:tcPr>
            </w:tcPrChange>
          </w:tcPr>
          <w:p w14:paraId="00000044" w14:textId="50AC4BCE" w:rsidR="00AC1824" w:rsidDel="00DA76FB" w:rsidRDefault="0085677A">
            <w:pPr>
              <w:pBdr>
                <w:top w:val="nil"/>
                <w:left w:val="nil"/>
                <w:bottom w:val="nil"/>
                <w:right w:val="nil"/>
                <w:between w:val="nil"/>
              </w:pBdr>
              <w:spacing w:before="22"/>
              <w:ind w:left="58"/>
              <w:rPr>
                <w:del w:id="1080" w:author="City Clerk" w:date="2021-12-14T16:40:00Z"/>
                <w:color w:val="000000"/>
                <w:sz w:val="21"/>
                <w:rPrChange w:id="1081" w:author="New Personnel Manual" w:date="2021-11-12T14:14:00Z">
                  <w:rPr>
                    <w:del w:id="1082" w:author="City Clerk" w:date="2021-12-14T16:40:00Z"/>
                    <w:sz w:val="21"/>
                  </w:rPr>
                </w:rPrChange>
              </w:rPr>
              <w:pPrChange w:id="1083" w:author="New Personnel Manual" w:date="2021-11-12T14:14:00Z">
                <w:pPr>
                  <w:pStyle w:val="TableParagraph"/>
                  <w:spacing w:before="22"/>
                  <w:ind w:left="58"/>
                </w:pPr>
              </w:pPrChange>
            </w:pPr>
            <w:del w:id="1084" w:author="City Clerk" w:date="2021-12-14T16:40:00Z">
              <w:r w:rsidDel="00DA76FB">
                <w:rPr>
                  <w:color w:val="2A2A2A"/>
                  <w:sz w:val="21"/>
                  <w:rPrChange w:id="1085" w:author="New Personnel Manual" w:date="2021-11-12T14:14:00Z">
                    <w:rPr>
                      <w:color w:val="2A2A2A"/>
                      <w:w w:val="105"/>
                      <w:sz w:val="21"/>
                    </w:rPr>
                  </w:rPrChange>
                </w:rPr>
                <w:delText>16.</w:delText>
              </w:r>
            </w:del>
          </w:p>
        </w:tc>
        <w:tc>
          <w:tcPr>
            <w:tcW w:w="8047" w:type="dxa"/>
            <w:tcPrChange w:id="1086" w:author="New Personnel Manual" w:date="2021-11-12T14:14:00Z">
              <w:tcPr>
                <w:tcW w:w="8047" w:type="dxa"/>
              </w:tcPr>
            </w:tcPrChange>
          </w:tcPr>
          <w:p w14:paraId="00000045" w14:textId="2F040263" w:rsidR="00AC1824" w:rsidDel="00DA76FB" w:rsidRDefault="0085677A">
            <w:pPr>
              <w:pBdr>
                <w:top w:val="nil"/>
                <w:left w:val="nil"/>
                <w:bottom w:val="nil"/>
                <w:right w:val="nil"/>
                <w:between w:val="nil"/>
              </w:pBdr>
              <w:spacing w:before="22"/>
              <w:ind w:left="184"/>
              <w:rPr>
                <w:del w:id="1087" w:author="City Clerk" w:date="2021-12-14T16:40:00Z"/>
                <w:color w:val="000000"/>
                <w:sz w:val="21"/>
                <w:rPrChange w:id="1088" w:author="New Personnel Manual" w:date="2021-11-12T14:14:00Z">
                  <w:rPr>
                    <w:del w:id="1089" w:author="City Clerk" w:date="2021-12-14T16:40:00Z"/>
                    <w:sz w:val="21"/>
                  </w:rPr>
                </w:rPrChange>
              </w:rPr>
              <w:pPrChange w:id="1090" w:author="New Personnel Manual" w:date="2021-11-12T14:14:00Z">
                <w:pPr>
                  <w:pStyle w:val="TableParagraph"/>
                  <w:spacing w:before="22"/>
                  <w:ind w:left="184"/>
                </w:pPr>
              </w:pPrChange>
            </w:pPr>
            <w:del w:id="1091" w:author="City Clerk" w:date="2021-12-14T16:40:00Z">
              <w:r w:rsidDel="00DA76FB">
                <w:rPr>
                  <w:color w:val="131313"/>
                  <w:sz w:val="21"/>
                  <w:rPrChange w:id="1092" w:author="New Personnel Manual" w:date="2021-11-12T14:14:00Z">
                    <w:rPr>
                      <w:color w:val="131313"/>
                      <w:w w:val="105"/>
                      <w:sz w:val="21"/>
                    </w:rPr>
                  </w:rPrChange>
                </w:rPr>
                <w:delText xml:space="preserve">Schedule and Breaks </w:delText>
              </w:r>
              <w:r w:rsidDel="00DA76FB">
                <w:rPr>
                  <w:color w:val="3F3F3F"/>
                  <w:sz w:val="21"/>
                  <w:rPrChange w:id="1093" w:author="New Personnel Manual" w:date="2021-11-12T14:14:00Z">
                    <w:rPr>
                      <w:color w:val="3F3F3F"/>
                      <w:w w:val="105"/>
                      <w:sz w:val="21"/>
                    </w:rPr>
                  </w:rPrChange>
                </w:rPr>
                <w:delText>..</w:delText>
              </w:r>
              <w:r w:rsidDel="00DA76FB">
                <w:rPr>
                  <w:color w:val="131313"/>
                  <w:sz w:val="21"/>
                  <w:rPrChange w:id="1094" w:author="New Personnel Manual" w:date="2021-11-12T14:14:00Z">
                    <w:rPr>
                      <w:color w:val="131313"/>
                      <w:w w:val="105"/>
                      <w:sz w:val="21"/>
                    </w:rPr>
                  </w:rPrChange>
                </w:rPr>
                <w:delText>.</w:delText>
              </w:r>
              <w:r w:rsidDel="00DA76FB">
                <w:rPr>
                  <w:color w:val="2A2A2A"/>
                  <w:sz w:val="21"/>
                  <w:rPrChange w:id="1095" w:author="New Personnel Manual" w:date="2021-11-12T14:14:00Z">
                    <w:rPr>
                      <w:color w:val="2A2A2A"/>
                      <w:w w:val="105"/>
                      <w:sz w:val="21"/>
                    </w:rPr>
                  </w:rPrChange>
                </w:rPr>
                <w:delText>..</w:delText>
              </w:r>
              <w:r w:rsidDel="00DA76FB">
                <w:rPr>
                  <w:color w:val="131313"/>
                  <w:sz w:val="21"/>
                  <w:rPrChange w:id="1096" w:author="New Personnel Manual" w:date="2021-11-12T14:14:00Z">
                    <w:rPr>
                      <w:color w:val="131313"/>
                      <w:w w:val="105"/>
                      <w:sz w:val="21"/>
                    </w:rPr>
                  </w:rPrChange>
                </w:rPr>
                <w:delText>.</w:delText>
              </w:r>
              <w:r w:rsidDel="00DA76FB">
                <w:rPr>
                  <w:color w:val="2A2A2A"/>
                  <w:sz w:val="21"/>
                  <w:rPrChange w:id="1097" w:author="New Personnel Manual" w:date="2021-11-12T14:14:00Z">
                    <w:rPr>
                      <w:color w:val="2A2A2A"/>
                      <w:w w:val="105"/>
                      <w:sz w:val="21"/>
                    </w:rPr>
                  </w:rPrChange>
                </w:rPr>
                <w:delText>.</w:delText>
              </w:r>
              <w:r w:rsidDel="00DA76FB">
                <w:rPr>
                  <w:color w:val="131313"/>
                  <w:sz w:val="21"/>
                  <w:rPrChange w:id="1098" w:author="New Personnel Manual" w:date="2021-11-12T14:14:00Z">
                    <w:rPr>
                      <w:color w:val="131313"/>
                      <w:w w:val="105"/>
                      <w:sz w:val="21"/>
                    </w:rPr>
                  </w:rPrChange>
                </w:rPr>
                <w:delText>..</w:delText>
              </w:r>
              <w:r w:rsidDel="00DA76FB">
                <w:rPr>
                  <w:color w:val="2A2A2A"/>
                  <w:sz w:val="21"/>
                  <w:rPrChange w:id="1099" w:author="New Personnel Manual" w:date="2021-11-12T14:14:00Z">
                    <w:rPr>
                      <w:color w:val="2A2A2A"/>
                      <w:w w:val="105"/>
                      <w:sz w:val="21"/>
                    </w:rPr>
                  </w:rPrChange>
                </w:rPr>
                <w:delText>.</w:delText>
              </w:r>
              <w:r w:rsidDel="00DA76FB">
                <w:rPr>
                  <w:color w:val="131313"/>
                  <w:sz w:val="21"/>
                  <w:rPrChange w:id="1100" w:author="New Personnel Manual" w:date="2021-11-12T14:14:00Z">
                    <w:rPr>
                      <w:color w:val="131313"/>
                      <w:w w:val="105"/>
                      <w:sz w:val="21"/>
                    </w:rPr>
                  </w:rPrChange>
                </w:rPr>
                <w:delText>.</w:delText>
              </w:r>
              <w:r w:rsidDel="00DA76FB">
                <w:rPr>
                  <w:color w:val="2A2A2A"/>
                  <w:sz w:val="21"/>
                  <w:rPrChange w:id="1101" w:author="New Personnel Manual" w:date="2021-11-12T14:14:00Z">
                    <w:rPr>
                      <w:color w:val="2A2A2A"/>
                      <w:w w:val="105"/>
                      <w:sz w:val="21"/>
                    </w:rPr>
                  </w:rPrChange>
                </w:rPr>
                <w:delText>.</w:delText>
              </w:r>
              <w:r w:rsidDel="00DA76FB">
                <w:rPr>
                  <w:color w:val="131313"/>
                  <w:sz w:val="21"/>
                  <w:rPrChange w:id="1102" w:author="New Personnel Manual" w:date="2021-11-12T14:14:00Z">
                    <w:rPr>
                      <w:color w:val="131313"/>
                      <w:w w:val="105"/>
                      <w:sz w:val="21"/>
                    </w:rPr>
                  </w:rPrChange>
                </w:rPr>
                <w:delText>..</w:delText>
              </w:r>
              <w:r w:rsidDel="00DA76FB">
                <w:rPr>
                  <w:color w:val="2A2A2A"/>
                  <w:sz w:val="21"/>
                  <w:rPrChange w:id="1103" w:author="New Personnel Manual" w:date="2021-11-12T14:14:00Z">
                    <w:rPr>
                      <w:color w:val="2A2A2A"/>
                      <w:w w:val="105"/>
                      <w:sz w:val="21"/>
                    </w:rPr>
                  </w:rPrChange>
                </w:rPr>
                <w:delText>...</w:delText>
              </w:r>
              <w:r w:rsidDel="00DA76FB">
                <w:rPr>
                  <w:color w:val="525252"/>
                  <w:sz w:val="21"/>
                  <w:rPrChange w:id="1104" w:author="New Personnel Manual" w:date="2021-11-12T14:14:00Z">
                    <w:rPr>
                      <w:color w:val="525252"/>
                      <w:w w:val="105"/>
                      <w:sz w:val="21"/>
                    </w:rPr>
                  </w:rPrChange>
                </w:rPr>
                <w:delText>..</w:delText>
              </w:r>
              <w:r w:rsidDel="00DA76FB">
                <w:rPr>
                  <w:color w:val="3F3F3F"/>
                  <w:sz w:val="21"/>
                  <w:rPrChange w:id="1105" w:author="New Personnel Manual" w:date="2021-11-12T14:14:00Z">
                    <w:rPr>
                      <w:color w:val="3F3F3F"/>
                      <w:w w:val="105"/>
                      <w:sz w:val="21"/>
                    </w:rPr>
                  </w:rPrChange>
                </w:rPr>
                <w:delText>.</w:delText>
              </w:r>
              <w:r w:rsidDel="00DA76FB">
                <w:rPr>
                  <w:color w:val="131313"/>
                  <w:sz w:val="21"/>
                  <w:rPrChange w:id="1106" w:author="New Personnel Manual" w:date="2021-11-12T14:14:00Z">
                    <w:rPr>
                      <w:color w:val="131313"/>
                      <w:w w:val="105"/>
                      <w:sz w:val="21"/>
                    </w:rPr>
                  </w:rPrChange>
                </w:rPr>
                <w:delText>...</w:delText>
              </w:r>
              <w:r w:rsidDel="00DA76FB">
                <w:rPr>
                  <w:color w:val="2A2A2A"/>
                  <w:sz w:val="21"/>
                  <w:rPrChange w:id="1107" w:author="New Personnel Manual" w:date="2021-11-12T14:14:00Z">
                    <w:rPr>
                      <w:color w:val="2A2A2A"/>
                      <w:w w:val="105"/>
                      <w:sz w:val="21"/>
                    </w:rPr>
                  </w:rPrChange>
                </w:rPr>
                <w:delText>...</w:delText>
              </w:r>
              <w:r w:rsidDel="00DA76FB">
                <w:rPr>
                  <w:color w:val="3F3F3F"/>
                  <w:sz w:val="21"/>
                  <w:rPrChange w:id="1108" w:author="New Personnel Manual" w:date="2021-11-12T14:14:00Z">
                    <w:rPr>
                      <w:color w:val="3F3F3F"/>
                      <w:w w:val="105"/>
                      <w:sz w:val="21"/>
                    </w:rPr>
                  </w:rPrChange>
                </w:rPr>
                <w:delText>.</w:delText>
              </w:r>
              <w:r w:rsidDel="00DA76FB">
                <w:rPr>
                  <w:color w:val="2A2A2A"/>
                  <w:sz w:val="21"/>
                  <w:rPrChange w:id="1109" w:author="New Personnel Manual" w:date="2021-11-12T14:14:00Z">
                    <w:rPr>
                      <w:color w:val="2A2A2A"/>
                      <w:w w:val="105"/>
                      <w:sz w:val="21"/>
                    </w:rPr>
                  </w:rPrChange>
                </w:rPr>
                <w:delText>.</w:delText>
              </w:r>
              <w:r w:rsidDel="00DA76FB">
                <w:rPr>
                  <w:color w:val="131313"/>
                  <w:sz w:val="21"/>
                  <w:rPrChange w:id="1110" w:author="New Personnel Manual" w:date="2021-11-12T14:14:00Z">
                    <w:rPr>
                      <w:color w:val="131313"/>
                      <w:w w:val="105"/>
                      <w:sz w:val="21"/>
                    </w:rPr>
                  </w:rPrChange>
                </w:rPr>
                <w:delText>..</w:delText>
              </w:r>
              <w:r w:rsidDel="00DA76FB">
                <w:rPr>
                  <w:color w:val="2A2A2A"/>
                  <w:sz w:val="21"/>
                  <w:rPrChange w:id="1111" w:author="New Personnel Manual" w:date="2021-11-12T14:14:00Z">
                    <w:rPr>
                      <w:color w:val="2A2A2A"/>
                      <w:w w:val="105"/>
                      <w:sz w:val="21"/>
                    </w:rPr>
                  </w:rPrChange>
                </w:rPr>
                <w:delText>...</w:delText>
              </w:r>
              <w:r w:rsidDel="00DA76FB">
                <w:rPr>
                  <w:color w:val="3F3F3F"/>
                  <w:sz w:val="21"/>
                  <w:rPrChange w:id="1112" w:author="New Personnel Manual" w:date="2021-11-12T14:14:00Z">
                    <w:rPr>
                      <w:color w:val="3F3F3F"/>
                      <w:w w:val="105"/>
                      <w:sz w:val="21"/>
                    </w:rPr>
                  </w:rPrChange>
                </w:rPr>
                <w:delText>.</w:delText>
              </w:r>
              <w:r w:rsidDel="00DA76FB">
                <w:rPr>
                  <w:color w:val="131313"/>
                  <w:sz w:val="21"/>
                  <w:rPrChange w:id="1113" w:author="New Personnel Manual" w:date="2021-11-12T14:14:00Z">
                    <w:rPr>
                      <w:color w:val="131313"/>
                      <w:w w:val="105"/>
                      <w:sz w:val="21"/>
                    </w:rPr>
                  </w:rPrChange>
                </w:rPr>
                <w:delText>.</w:delText>
              </w:r>
              <w:r w:rsidDel="00DA76FB">
                <w:rPr>
                  <w:color w:val="2A2A2A"/>
                  <w:sz w:val="21"/>
                  <w:rPrChange w:id="1114" w:author="New Personnel Manual" w:date="2021-11-12T14:14:00Z">
                    <w:rPr>
                      <w:color w:val="2A2A2A"/>
                      <w:w w:val="105"/>
                      <w:sz w:val="21"/>
                    </w:rPr>
                  </w:rPrChange>
                </w:rPr>
                <w:delText>..</w:delText>
              </w:r>
              <w:r w:rsidDel="00DA76FB">
                <w:rPr>
                  <w:color w:val="131313"/>
                  <w:sz w:val="21"/>
                  <w:rPrChange w:id="1115" w:author="New Personnel Manual" w:date="2021-11-12T14:14:00Z">
                    <w:rPr>
                      <w:color w:val="131313"/>
                      <w:w w:val="105"/>
                      <w:sz w:val="21"/>
                    </w:rPr>
                  </w:rPrChange>
                </w:rPr>
                <w:delText>..........</w:delText>
              </w:r>
              <w:r w:rsidDel="00DA76FB">
                <w:rPr>
                  <w:color w:val="2A2A2A"/>
                  <w:sz w:val="21"/>
                  <w:rPrChange w:id="1116" w:author="New Personnel Manual" w:date="2021-11-12T14:14:00Z">
                    <w:rPr>
                      <w:color w:val="2A2A2A"/>
                      <w:w w:val="105"/>
                      <w:sz w:val="21"/>
                    </w:rPr>
                  </w:rPrChange>
                </w:rPr>
                <w:delText>.</w:delText>
              </w:r>
              <w:r w:rsidDel="00DA76FB">
                <w:rPr>
                  <w:color w:val="131313"/>
                  <w:sz w:val="21"/>
                  <w:rPrChange w:id="1117" w:author="New Personnel Manual" w:date="2021-11-12T14:14:00Z">
                    <w:rPr>
                      <w:color w:val="131313"/>
                      <w:w w:val="105"/>
                      <w:sz w:val="21"/>
                    </w:rPr>
                  </w:rPrChange>
                </w:rPr>
                <w:delText>.</w:delText>
              </w:r>
              <w:r w:rsidDel="00DA76FB">
                <w:rPr>
                  <w:color w:val="2A2A2A"/>
                  <w:sz w:val="21"/>
                  <w:rPrChange w:id="1118" w:author="New Personnel Manual" w:date="2021-11-12T14:14:00Z">
                    <w:rPr>
                      <w:color w:val="2A2A2A"/>
                      <w:w w:val="105"/>
                      <w:sz w:val="21"/>
                    </w:rPr>
                  </w:rPrChange>
                </w:rPr>
                <w:delText>.</w:delText>
              </w:r>
              <w:r w:rsidDel="00DA76FB">
                <w:rPr>
                  <w:color w:val="131313"/>
                  <w:sz w:val="21"/>
                  <w:rPrChange w:id="1119" w:author="New Personnel Manual" w:date="2021-11-12T14:14:00Z">
                    <w:rPr>
                      <w:color w:val="131313"/>
                      <w:w w:val="105"/>
                      <w:sz w:val="21"/>
                    </w:rPr>
                  </w:rPrChange>
                </w:rPr>
                <w:delText>..</w:delText>
              </w:r>
              <w:r w:rsidDel="00DA76FB">
                <w:rPr>
                  <w:color w:val="2A2A2A"/>
                  <w:sz w:val="21"/>
                  <w:rPrChange w:id="1120" w:author="New Personnel Manual" w:date="2021-11-12T14:14:00Z">
                    <w:rPr>
                      <w:color w:val="2A2A2A"/>
                      <w:w w:val="105"/>
                      <w:sz w:val="21"/>
                    </w:rPr>
                  </w:rPrChange>
                </w:rPr>
                <w:delText>.</w:delText>
              </w:r>
              <w:r w:rsidDel="00DA76FB">
                <w:rPr>
                  <w:color w:val="131313"/>
                  <w:sz w:val="21"/>
                  <w:rPrChange w:id="1121" w:author="New Personnel Manual" w:date="2021-11-12T14:14:00Z">
                    <w:rPr>
                      <w:color w:val="131313"/>
                      <w:w w:val="105"/>
                      <w:sz w:val="21"/>
                    </w:rPr>
                  </w:rPrChange>
                </w:rPr>
                <w:delText>.</w:delText>
              </w:r>
              <w:r w:rsidDel="00DA76FB">
                <w:rPr>
                  <w:color w:val="2A2A2A"/>
                  <w:sz w:val="21"/>
                  <w:rPrChange w:id="1122" w:author="New Personnel Manual" w:date="2021-11-12T14:14:00Z">
                    <w:rPr>
                      <w:color w:val="2A2A2A"/>
                      <w:w w:val="105"/>
                      <w:sz w:val="21"/>
                    </w:rPr>
                  </w:rPrChange>
                </w:rPr>
                <w:delText>.</w:delText>
              </w:r>
              <w:r w:rsidDel="00DA76FB">
                <w:rPr>
                  <w:color w:val="131313"/>
                  <w:sz w:val="21"/>
                  <w:rPrChange w:id="1123" w:author="New Personnel Manual" w:date="2021-11-12T14:14:00Z">
                    <w:rPr>
                      <w:color w:val="131313"/>
                      <w:w w:val="105"/>
                      <w:sz w:val="21"/>
                    </w:rPr>
                  </w:rPrChange>
                </w:rPr>
                <w:delText>...........</w:delText>
              </w:r>
              <w:r w:rsidDel="00DA76FB">
                <w:rPr>
                  <w:color w:val="2A2A2A"/>
                  <w:sz w:val="21"/>
                  <w:rPrChange w:id="1124" w:author="New Personnel Manual" w:date="2021-11-12T14:14:00Z">
                    <w:rPr>
                      <w:color w:val="2A2A2A"/>
                      <w:w w:val="105"/>
                      <w:sz w:val="21"/>
                    </w:rPr>
                  </w:rPrChange>
                </w:rPr>
                <w:delText>.</w:delText>
              </w:r>
              <w:r w:rsidDel="00DA76FB">
                <w:rPr>
                  <w:color w:val="131313"/>
                  <w:sz w:val="21"/>
                  <w:rPrChange w:id="1125" w:author="New Personnel Manual" w:date="2021-11-12T14:14:00Z">
                    <w:rPr>
                      <w:color w:val="131313"/>
                      <w:w w:val="105"/>
                      <w:sz w:val="21"/>
                    </w:rPr>
                  </w:rPrChange>
                </w:rPr>
                <w:delText>....</w:delText>
              </w:r>
              <w:r w:rsidDel="00DA76FB">
                <w:rPr>
                  <w:color w:val="2A2A2A"/>
                  <w:sz w:val="21"/>
                  <w:rPrChange w:id="1126" w:author="New Personnel Manual" w:date="2021-11-12T14:14:00Z">
                    <w:rPr>
                      <w:color w:val="2A2A2A"/>
                      <w:w w:val="105"/>
                      <w:sz w:val="21"/>
                    </w:rPr>
                  </w:rPrChange>
                </w:rPr>
                <w:delText>.</w:delText>
              </w:r>
              <w:r w:rsidDel="00DA76FB">
                <w:rPr>
                  <w:color w:val="131313"/>
                  <w:sz w:val="21"/>
                  <w:rPrChange w:id="1127" w:author="New Personnel Manual" w:date="2021-11-12T14:14:00Z">
                    <w:rPr>
                      <w:color w:val="131313"/>
                      <w:w w:val="105"/>
                      <w:sz w:val="21"/>
                    </w:rPr>
                  </w:rPrChange>
                </w:rPr>
                <w:delText>..</w:delText>
              </w:r>
            </w:del>
          </w:p>
        </w:tc>
        <w:tc>
          <w:tcPr>
            <w:tcW w:w="368" w:type="dxa"/>
            <w:tcPrChange w:id="1128" w:author="New Personnel Manual" w:date="2021-11-12T14:14:00Z">
              <w:tcPr>
                <w:tcW w:w="368" w:type="dxa"/>
              </w:tcPr>
            </w:tcPrChange>
          </w:tcPr>
          <w:p w14:paraId="00000046" w14:textId="6D441BF9" w:rsidR="00AC1824" w:rsidDel="00DA76FB" w:rsidRDefault="0085677A">
            <w:pPr>
              <w:pBdr>
                <w:top w:val="nil"/>
                <w:left w:val="nil"/>
                <w:bottom w:val="nil"/>
                <w:right w:val="nil"/>
                <w:between w:val="nil"/>
              </w:pBdr>
              <w:spacing w:before="22"/>
              <w:ind w:left="27" w:right="15"/>
              <w:jc w:val="center"/>
              <w:rPr>
                <w:del w:id="1129" w:author="City Clerk" w:date="2021-12-14T16:40:00Z"/>
                <w:color w:val="000000"/>
                <w:sz w:val="21"/>
                <w:rPrChange w:id="1130" w:author="New Personnel Manual" w:date="2021-11-12T14:14:00Z">
                  <w:rPr>
                    <w:del w:id="1131" w:author="City Clerk" w:date="2021-12-14T16:40:00Z"/>
                    <w:sz w:val="21"/>
                  </w:rPr>
                </w:rPrChange>
              </w:rPr>
              <w:pPrChange w:id="1132" w:author="New Personnel Manual" w:date="2021-11-12T14:14:00Z">
                <w:pPr>
                  <w:pStyle w:val="TableParagraph"/>
                  <w:spacing w:before="22"/>
                  <w:ind w:right="15"/>
                  <w:jc w:val="center"/>
                </w:pPr>
              </w:pPrChange>
            </w:pPr>
            <w:del w:id="1133" w:author="City Clerk" w:date="2021-12-14T16:40:00Z">
              <w:r w:rsidDel="00DA76FB">
                <w:rPr>
                  <w:color w:val="131313"/>
                  <w:sz w:val="21"/>
                  <w:rPrChange w:id="1134" w:author="New Personnel Manual" w:date="2021-11-12T14:14:00Z">
                    <w:rPr>
                      <w:color w:val="131313"/>
                      <w:w w:val="105"/>
                      <w:sz w:val="21"/>
                    </w:rPr>
                  </w:rPrChange>
                </w:rPr>
                <w:delText>12</w:delText>
              </w:r>
            </w:del>
          </w:p>
        </w:tc>
      </w:tr>
      <w:tr w:rsidR="00AC1824" w:rsidDel="00DA76FB" w14:paraId="0813DB29" w14:textId="6B5AB6F6">
        <w:trPr>
          <w:trHeight w:val="290"/>
          <w:del w:id="1135" w:author="City Clerk" w:date="2021-12-14T16:40:00Z"/>
          <w:trPrChange w:id="1136" w:author="New Personnel Manual" w:date="2021-11-12T14:14:00Z">
            <w:trPr>
              <w:trHeight w:val="290"/>
            </w:trPr>
          </w:trPrChange>
        </w:trPr>
        <w:tc>
          <w:tcPr>
            <w:tcW w:w="599" w:type="dxa"/>
            <w:tcPrChange w:id="1137" w:author="New Personnel Manual" w:date="2021-11-12T14:14:00Z">
              <w:tcPr>
                <w:tcW w:w="599" w:type="dxa"/>
              </w:tcPr>
            </w:tcPrChange>
          </w:tcPr>
          <w:p w14:paraId="00000047" w14:textId="1F31614D" w:rsidR="00AC1824" w:rsidDel="00DA76FB" w:rsidRDefault="0085677A">
            <w:pPr>
              <w:pBdr>
                <w:top w:val="nil"/>
                <w:left w:val="nil"/>
                <w:bottom w:val="nil"/>
                <w:right w:val="nil"/>
                <w:between w:val="nil"/>
              </w:pBdr>
              <w:spacing w:before="20"/>
              <w:ind w:left="58"/>
              <w:rPr>
                <w:del w:id="1138" w:author="City Clerk" w:date="2021-12-14T16:40:00Z"/>
                <w:color w:val="000000"/>
                <w:sz w:val="21"/>
                <w:rPrChange w:id="1139" w:author="New Personnel Manual" w:date="2021-11-12T14:14:00Z">
                  <w:rPr>
                    <w:del w:id="1140" w:author="City Clerk" w:date="2021-12-14T16:40:00Z"/>
                    <w:sz w:val="21"/>
                  </w:rPr>
                </w:rPrChange>
              </w:rPr>
              <w:pPrChange w:id="1141" w:author="New Personnel Manual" w:date="2021-11-12T14:14:00Z">
                <w:pPr>
                  <w:pStyle w:val="TableParagraph"/>
                  <w:ind w:left="58"/>
                </w:pPr>
              </w:pPrChange>
            </w:pPr>
            <w:del w:id="1142" w:author="City Clerk" w:date="2021-12-14T16:40:00Z">
              <w:r w:rsidDel="00DA76FB">
                <w:rPr>
                  <w:color w:val="131313"/>
                  <w:sz w:val="21"/>
                  <w:rPrChange w:id="1143" w:author="New Personnel Manual" w:date="2021-11-12T14:14:00Z">
                    <w:rPr>
                      <w:color w:val="131313"/>
                      <w:w w:val="105"/>
                      <w:sz w:val="21"/>
                    </w:rPr>
                  </w:rPrChange>
                </w:rPr>
                <w:delText>17.</w:delText>
              </w:r>
            </w:del>
          </w:p>
        </w:tc>
        <w:tc>
          <w:tcPr>
            <w:tcW w:w="8047" w:type="dxa"/>
            <w:tcPrChange w:id="1144" w:author="New Personnel Manual" w:date="2021-11-12T14:14:00Z">
              <w:tcPr>
                <w:tcW w:w="8047" w:type="dxa"/>
              </w:tcPr>
            </w:tcPrChange>
          </w:tcPr>
          <w:p w14:paraId="00000048" w14:textId="2D277A55" w:rsidR="00AC1824" w:rsidDel="00DA76FB" w:rsidRDefault="0085677A">
            <w:pPr>
              <w:pBdr>
                <w:top w:val="nil"/>
                <w:left w:val="nil"/>
                <w:bottom w:val="nil"/>
                <w:right w:val="nil"/>
                <w:between w:val="nil"/>
              </w:pBdr>
              <w:spacing w:before="20"/>
              <w:ind w:left="179"/>
              <w:rPr>
                <w:del w:id="1145" w:author="City Clerk" w:date="2021-12-14T16:40:00Z"/>
                <w:color w:val="000000"/>
                <w:sz w:val="21"/>
                <w:rPrChange w:id="1146" w:author="New Personnel Manual" w:date="2021-11-12T14:14:00Z">
                  <w:rPr>
                    <w:del w:id="1147" w:author="City Clerk" w:date="2021-12-14T16:40:00Z"/>
                    <w:sz w:val="21"/>
                  </w:rPr>
                </w:rPrChange>
              </w:rPr>
              <w:pPrChange w:id="1148" w:author="New Personnel Manual" w:date="2021-11-12T14:14:00Z">
                <w:pPr>
                  <w:pStyle w:val="TableParagraph"/>
                  <w:ind w:left="179"/>
                </w:pPr>
              </w:pPrChange>
            </w:pPr>
            <w:del w:id="1149" w:author="City Clerk" w:date="2021-12-14T16:40:00Z">
              <w:r w:rsidDel="00DA76FB">
                <w:rPr>
                  <w:color w:val="131313"/>
                  <w:sz w:val="21"/>
                  <w:rPrChange w:id="1150" w:author="New Personnel Manual" w:date="2021-11-12T14:14:00Z">
                    <w:rPr>
                      <w:color w:val="131313"/>
                      <w:w w:val="105"/>
                      <w:sz w:val="21"/>
                    </w:rPr>
                  </w:rPrChange>
                </w:rPr>
                <w:delText>Timesheets</w:delText>
              </w:r>
              <w:r w:rsidDel="00DA76FB">
                <w:rPr>
                  <w:color w:val="131313"/>
                  <w:sz w:val="21"/>
                  <w:rPrChange w:id="1151" w:author="New Personnel Manual" w:date="2021-11-12T14:14:00Z">
                    <w:rPr>
                      <w:color w:val="131313"/>
                      <w:spacing w:val="3"/>
                      <w:w w:val="105"/>
                      <w:sz w:val="21"/>
                    </w:rPr>
                  </w:rPrChange>
                </w:rPr>
                <w:delText xml:space="preserve"> </w:delText>
              </w:r>
              <w:r w:rsidDel="00DA76FB">
                <w:rPr>
                  <w:color w:val="131313"/>
                  <w:sz w:val="21"/>
                  <w:rPrChange w:id="1152" w:author="New Personnel Manual" w:date="2021-11-12T14:14:00Z">
                    <w:rPr>
                      <w:color w:val="131313"/>
                      <w:w w:val="105"/>
                      <w:sz w:val="21"/>
                    </w:rPr>
                  </w:rPrChange>
                </w:rPr>
                <w:delText>and</w:delText>
              </w:r>
              <w:r w:rsidDel="00DA76FB">
                <w:rPr>
                  <w:color w:val="131313"/>
                  <w:sz w:val="21"/>
                  <w:rPrChange w:id="1153" w:author="New Personnel Manual" w:date="2021-11-12T14:14:00Z">
                    <w:rPr>
                      <w:color w:val="131313"/>
                      <w:spacing w:val="-11"/>
                      <w:w w:val="105"/>
                      <w:sz w:val="21"/>
                    </w:rPr>
                  </w:rPrChange>
                </w:rPr>
                <w:delText xml:space="preserve"> </w:delText>
              </w:r>
              <w:r w:rsidDel="00DA76FB">
                <w:rPr>
                  <w:color w:val="131313"/>
                  <w:sz w:val="21"/>
                  <w:rPrChange w:id="1154" w:author="New Personnel Manual" w:date="2021-11-12T14:14:00Z">
                    <w:rPr>
                      <w:color w:val="131313"/>
                      <w:w w:val="105"/>
                      <w:sz w:val="21"/>
                    </w:rPr>
                  </w:rPrChange>
                </w:rPr>
                <w:delText>Payday</w:delText>
              </w:r>
              <w:r w:rsidDel="00DA76FB">
                <w:rPr>
                  <w:color w:val="131313"/>
                  <w:sz w:val="21"/>
                  <w:rPrChange w:id="1155" w:author="New Personnel Manual" w:date="2021-11-12T14:14:00Z">
                    <w:rPr>
                      <w:color w:val="131313"/>
                      <w:spacing w:val="-24"/>
                      <w:w w:val="105"/>
                      <w:sz w:val="21"/>
                    </w:rPr>
                  </w:rPrChange>
                </w:rPr>
                <w:delText xml:space="preserve"> </w:delText>
              </w:r>
              <w:r w:rsidDel="00DA76FB">
                <w:rPr>
                  <w:color w:val="131313"/>
                  <w:sz w:val="21"/>
                  <w:rPrChange w:id="1156" w:author="New Personnel Manual" w:date="2021-11-12T14:14:00Z">
                    <w:rPr>
                      <w:color w:val="131313"/>
                      <w:w w:val="105"/>
                      <w:sz w:val="21"/>
                    </w:rPr>
                  </w:rPrChange>
                </w:rPr>
                <w:delText>...</w:delText>
              </w:r>
              <w:r w:rsidDel="00DA76FB">
                <w:rPr>
                  <w:color w:val="131313"/>
                  <w:sz w:val="21"/>
                  <w:rPrChange w:id="1157" w:author="New Personnel Manual" w:date="2021-11-12T14:14:00Z">
                    <w:rPr>
                      <w:color w:val="131313"/>
                      <w:spacing w:val="-23"/>
                      <w:w w:val="105"/>
                      <w:sz w:val="21"/>
                    </w:rPr>
                  </w:rPrChange>
                </w:rPr>
                <w:delText xml:space="preserve"> </w:delText>
              </w:r>
              <w:r w:rsidDel="00DA76FB">
                <w:rPr>
                  <w:color w:val="131313"/>
                  <w:sz w:val="21"/>
                  <w:rPrChange w:id="1158" w:author="New Personnel Manual" w:date="2021-11-12T14:14:00Z">
                    <w:rPr>
                      <w:color w:val="131313"/>
                      <w:w w:val="105"/>
                      <w:sz w:val="21"/>
                    </w:rPr>
                  </w:rPrChange>
                </w:rPr>
                <w:delText>...</w:delText>
              </w:r>
              <w:r w:rsidDel="00DA76FB">
                <w:rPr>
                  <w:color w:val="131313"/>
                  <w:sz w:val="21"/>
                  <w:rPrChange w:id="1159" w:author="New Personnel Manual" w:date="2021-11-12T14:14:00Z">
                    <w:rPr>
                      <w:color w:val="131313"/>
                      <w:spacing w:val="-26"/>
                      <w:w w:val="105"/>
                      <w:sz w:val="21"/>
                    </w:rPr>
                  </w:rPrChange>
                </w:rPr>
                <w:delText xml:space="preserve"> </w:delText>
              </w:r>
              <w:r w:rsidDel="00DA76FB">
                <w:rPr>
                  <w:color w:val="131313"/>
                  <w:sz w:val="21"/>
                  <w:rPrChange w:id="1160" w:author="New Personnel Manual" w:date="2021-11-12T14:14:00Z">
                    <w:rPr>
                      <w:color w:val="131313"/>
                      <w:w w:val="105"/>
                      <w:sz w:val="21"/>
                    </w:rPr>
                  </w:rPrChange>
                </w:rPr>
                <w:delText>...</w:delText>
              </w:r>
              <w:r w:rsidDel="00DA76FB">
                <w:rPr>
                  <w:color w:val="131313"/>
                  <w:sz w:val="21"/>
                  <w:rPrChange w:id="1161" w:author="New Personnel Manual" w:date="2021-11-12T14:14:00Z">
                    <w:rPr>
                      <w:color w:val="131313"/>
                      <w:spacing w:val="-23"/>
                      <w:w w:val="105"/>
                      <w:sz w:val="21"/>
                    </w:rPr>
                  </w:rPrChange>
                </w:rPr>
                <w:delText xml:space="preserve"> </w:delText>
              </w:r>
              <w:r w:rsidDel="00DA76FB">
                <w:rPr>
                  <w:color w:val="131313"/>
                  <w:sz w:val="21"/>
                  <w:rPrChange w:id="1162" w:author="New Personnel Manual" w:date="2021-11-12T14:14:00Z">
                    <w:rPr>
                      <w:color w:val="131313"/>
                      <w:w w:val="105"/>
                      <w:sz w:val="21"/>
                    </w:rPr>
                  </w:rPrChange>
                </w:rPr>
                <w:delText>...</w:delText>
              </w:r>
              <w:r w:rsidDel="00DA76FB">
                <w:rPr>
                  <w:color w:val="131313"/>
                  <w:sz w:val="21"/>
                  <w:rPrChange w:id="1163" w:author="New Personnel Manual" w:date="2021-11-12T14:14:00Z">
                    <w:rPr>
                      <w:color w:val="131313"/>
                      <w:spacing w:val="-22"/>
                      <w:w w:val="105"/>
                      <w:sz w:val="21"/>
                    </w:rPr>
                  </w:rPrChange>
                </w:rPr>
                <w:delText xml:space="preserve"> </w:delText>
              </w:r>
              <w:r w:rsidDel="00DA76FB">
                <w:rPr>
                  <w:color w:val="3F3F3F"/>
                  <w:sz w:val="21"/>
                  <w:rPrChange w:id="1164" w:author="New Personnel Manual" w:date="2021-11-12T14:14:00Z">
                    <w:rPr>
                      <w:color w:val="3F3F3F"/>
                      <w:w w:val="105"/>
                      <w:sz w:val="21"/>
                    </w:rPr>
                  </w:rPrChange>
                </w:rPr>
                <w:delText>..</w:delText>
              </w:r>
              <w:r w:rsidDel="00DA76FB">
                <w:rPr>
                  <w:color w:val="3F3F3F"/>
                  <w:sz w:val="21"/>
                  <w:rPrChange w:id="1165" w:author="New Personnel Manual" w:date="2021-11-12T14:14:00Z">
                    <w:rPr>
                      <w:color w:val="3F3F3F"/>
                      <w:spacing w:val="-42"/>
                      <w:w w:val="105"/>
                      <w:sz w:val="21"/>
                    </w:rPr>
                  </w:rPrChange>
                </w:rPr>
                <w:delText xml:space="preserve"> </w:delText>
              </w:r>
              <w:r w:rsidDel="00DA76FB">
                <w:rPr>
                  <w:color w:val="131313"/>
                  <w:sz w:val="21"/>
                  <w:rPrChange w:id="1166" w:author="New Personnel Manual" w:date="2021-11-12T14:14:00Z">
                    <w:rPr>
                      <w:color w:val="131313"/>
                      <w:w w:val="105"/>
                      <w:sz w:val="21"/>
                    </w:rPr>
                  </w:rPrChange>
                </w:rPr>
                <w:delText>.</w:delText>
              </w:r>
              <w:r w:rsidDel="00DA76FB">
                <w:rPr>
                  <w:color w:val="131313"/>
                  <w:sz w:val="21"/>
                  <w:rPrChange w:id="1167" w:author="New Personnel Manual" w:date="2021-11-12T14:14:00Z">
                    <w:rPr>
                      <w:color w:val="131313"/>
                      <w:spacing w:val="-42"/>
                      <w:w w:val="105"/>
                      <w:sz w:val="21"/>
                    </w:rPr>
                  </w:rPrChange>
                </w:rPr>
                <w:delText xml:space="preserve"> </w:delText>
              </w:r>
              <w:r w:rsidDel="00DA76FB">
                <w:rPr>
                  <w:color w:val="3F3F3F"/>
                  <w:sz w:val="21"/>
                  <w:rPrChange w:id="1168" w:author="New Personnel Manual" w:date="2021-11-12T14:14:00Z">
                    <w:rPr>
                      <w:color w:val="3F3F3F"/>
                      <w:w w:val="105"/>
                      <w:sz w:val="21"/>
                    </w:rPr>
                  </w:rPrChange>
                </w:rPr>
                <w:delText>...</w:delText>
              </w:r>
              <w:r w:rsidDel="00DA76FB">
                <w:rPr>
                  <w:color w:val="3F3F3F"/>
                  <w:sz w:val="21"/>
                  <w:rPrChange w:id="1169" w:author="New Personnel Manual" w:date="2021-11-12T14:14:00Z">
                    <w:rPr>
                      <w:color w:val="3F3F3F"/>
                      <w:spacing w:val="-23"/>
                      <w:w w:val="105"/>
                      <w:sz w:val="21"/>
                    </w:rPr>
                  </w:rPrChange>
                </w:rPr>
                <w:delText xml:space="preserve"> </w:delText>
              </w:r>
              <w:r w:rsidDel="00DA76FB">
                <w:rPr>
                  <w:color w:val="3F3F3F"/>
                  <w:sz w:val="21"/>
                  <w:rPrChange w:id="1170" w:author="New Personnel Manual" w:date="2021-11-12T14:14:00Z">
                    <w:rPr>
                      <w:color w:val="3F3F3F"/>
                      <w:w w:val="105"/>
                      <w:sz w:val="21"/>
                    </w:rPr>
                  </w:rPrChange>
                </w:rPr>
                <w:delText>....</w:delText>
              </w:r>
              <w:r w:rsidDel="00DA76FB">
                <w:rPr>
                  <w:color w:val="3F3F3F"/>
                  <w:sz w:val="21"/>
                  <w:rPrChange w:id="1171" w:author="New Personnel Manual" w:date="2021-11-12T14:14:00Z">
                    <w:rPr>
                      <w:color w:val="3F3F3F"/>
                      <w:spacing w:val="-18"/>
                      <w:w w:val="105"/>
                      <w:sz w:val="21"/>
                    </w:rPr>
                  </w:rPrChange>
                </w:rPr>
                <w:delText xml:space="preserve"> </w:delText>
              </w:r>
              <w:r w:rsidDel="00DA76FB">
                <w:rPr>
                  <w:color w:val="131313"/>
                  <w:sz w:val="21"/>
                  <w:rPrChange w:id="1172" w:author="New Personnel Manual" w:date="2021-11-12T14:14:00Z">
                    <w:rPr>
                      <w:color w:val="131313"/>
                      <w:w w:val="105"/>
                      <w:sz w:val="21"/>
                    </w:rPr>
                  </w:rPrChange>
                </w:rPr>
                <w:delText>..</w:delText>
              </w:r>
              <w:r w:rsidDel="00DA76FB">
                <w:rPr>
                  <w:color w:val="131313"/>
                  <w:sz w:val="21"/>
                  <w:rPrChange w:id="1173" w:author="New Personnel Manual" w:date="2021-11-12T14:14:00Z">
                    <w:rPr>
                      <w:color w:val="131313"/>
                      <w:spacing w:val="-30"/>
                      <w:w w:val="105"/>
                      <w:sz w:val="21"/>
                    </w:rPr>
                  </w:rPrChange>
                </w:rPr>
                <w:delText xml:space="preserve"> </w:delText>
              </w:r>
              <w:r w:rsidDel="00DA76FB">
                <w:rPr>
                  <w:color w:val="131313"/>
                  <w:sz w:val="21"/>
                  <w:rPrChange w:id="1174" w:author="New Personnel Manual" w:date="2021-11-12T14:14:00Z">
                    <w:rPr>
                      <w:color w:val="131313"/>
                      <w:w w:val="105"/>
                      <w:sz w:val="21"/>
                    </w:rPr>
                  </w:rPrChange>
                </w:rPr>
                <w:delText>...</w:delText>
              </w:r>
              <w:r w:rsidDel="00DA76FB">
                <w:rPr>
                  <w:color w:val="131313"/>
                  <w:sz w:val="21"/>
                  <w:rPrChange w:id="1175" w:author="New Personnel Manual" w:date="2021-11-12T14:14:00Z">
                    <w:rPr>
                      <w:color w:val="131313"/>
                      <w:spacing w:val="-23"/>
                      <w:w w:val="105"/>
                      <w:sz w:val="21"/>
                    </w:rPr>
                  </w:rPrChange>
                </w:rPr>
                <w:delText xml:space="preserve"> </w:delText>
              </w:r>
              <w:r w:rsidDel="00DA76FB">
                <w:rPr>
                  <w:color w:val="131313"/>
                  <w:sz w:val="21"/>
                  <w:rPrChange w:id="1176" w:author="New Personnel Manual" w:date="2021-11-12T14:14:00Z">
                    <w:rPr>
                      <w:color w:val="131313"/>
                      <w:w w:val="105"/>
                      <w:sz w:val="21"/>
                    </w:rPr>
                  </w:rPrChange>
                </w:rPr>
                <w:delText>.</w:delText>
              </w:r>
              <w:r w:rsidDel="00DA76FB">
                <w:rPr>
                  <w:color w:val="3F3F3F"/>
                  <w:sz w:val="21"/>
                  <w:rPrChange w:id="1177" w:author="New Personnel Manual" w:date="2021-11-12T14:14:00Z">
                    <w:rPr>
                      <w:color w:val="3F3F3F"/>
                      <w:w w:val="105"/>
                      <w:sz w:val="21"/>
                    </w:rPr>
                  </w:rPrChange>
                </w:rPr>
                <w:delText>...</w:delText>
              </w:r>
              <w:r w:rsidDel="00DA76FB">
                <w:rPr>
                  <w:color w:val="3F3F3F"/>
                  <w:sz w:val="21"/>
                  <w:rPrChange w:id="1178" w:author="New Personnel Manual" w:date="2021-11-12T14:14:00Z">
                    <w:rPr>
                      <w:color w:val="3F3F3F"/>
                      <w:spacing w:val="-22"/>
                      <w:w w:val="105"/>
                      <w:sz w:val="21"/>
                    </w:rPr>
                  </w:rPrChange>
                </w:rPr>
                <w:delText xml:space="preserve"> </w:delText>
              </w:r>
              <w:r w:rsidDel="00DA76FB">
                <w:rPr>
                  <w:color w:val="131313"/>
                  <w:sz w:val="21"/>
                  <w:rPrChange w:id="1179" w:author="New Personnel Manual" w:date="2021-11-12T14:14:00Z">
                    <w:rPr>
                      <w:color w:val="131313"/>
                      <w:w w:val="105"/>
                      <w:sz w:val="21"/>
                    </w:rPr>
                  </w:rPrChange>
                </w:rPr>
                <w:delText>.....</w:delText>
              </w:r>
              <w:r w:rsidDel="00DA76FB">
                <w:rPr>
                  <w:color w:val="131313"/>
                  <w:sz w:val="21"/>
                  <w:rPrChange w:id="1180" w:author="New Personnel Manual" w:date="2021-11-12T14:14:00Z">
                    <w:rPr>
                      <w:color w:val="131313"/>
                      <w:spacing w:val="1"/>
                      <w:w w:val="105"/>
                      <w:sz w:val="21"/>
                    </w:rPr>
                  </w:rPrChange>
                </w:rPr>
                <w:delText xml:space="preserve"> </w:delText>
              </w:r>
              <w:r w:rsidDel="00DA76FB">
                <w:rPr>
                  <w:color w:val="131313"/>
                  <w:sz w:val="21"/>
                  <w:rPrChange w:id="1181" w:author="New Personnel Manual" w:date="2021-11-12T14:14:00Z">
                    <w:rPr>
                      <w:color w:val="131313"/>
                      <w:w w:val="105"/>
                      <w:sz w:val="21"/>
                    </w:rPr>
                  </w:rPrChange>
                </w:rPr>
                <w:delText>......</w:delText>
              </w:r>
              <w:r w:rsidDel="00DA76FB">
                <w:rPr>
                  <w:color w:val="131313"/>
                  <w:sz w:val="21"/>
                  <w:rPrChange w:id="1182" w:author="New Personnel Manual" w:date="2021-11-12T14:14:00Z">
                    <w:rPr>
                      <w:color w:val="131313"/>
                      <w:spacing w:val="18"/>
                      <w:w w:val="105"/>
                      <w:sz w:val="21"/>
                    </w:rPr>
                  </w:rPrChange>
                </w:rPr>
                <w:delText xml:space="preserve"> </w:delText>
              </w:r>
              <w:r w:rsidDel="00DA76FB">
                <w:rPr>
                  <w:color w:val="131313"/>
                  <w:sz w:val="21"/>
                  <w:rPrChange w:id="1183" w:author="New Personnel Manual" w:date="2021-11-12T14:14:00Z">
                    <w:rPr>
                      <w:color w:val="131313"/>
                      <w:w w:val="105"/>
                      <w:sz w:val="21"/>
                    </w:rPr>
                  </w:rPrChange>
                </w:rPr>
                <w:delText>......</w:delText>
              </w:r>
              <w:r w:rsidDel="00DA76FB">
                <w:rPr>
                  <w:color w:val="131313"/>
                  <w:sz w:val="21"/>
                  <w:rPrChange w:id="1184" w:author="New Personnel Manual" w:date="2021-11-12T14:14:00Z">
                    <w:rPr>
                      <w:color w:val="131313"/>
                      <w:spacing w:val="13"/>
                      <w:w w:val="105"/>
                      <w:sz w:val="21"/>
                    </w:rPr>
                  </w:rPrChange>
                </w:rPr>
                <w:delText xml:space="preserve"> </w:delText>
              </w:r>
              <w:r w:rsidDel="00DA76FB">
                <w:rPr>
                  <w:color w:val="3F3F3F"/>
                  <w:sz w:val="21"/>
                  <w:rPrChange w:id="1185" w:author="New Personnel Manual" w:date="2021-11-12T14:14:00Z">
                    <w:rPr>
                      <w:color w:val="3F3F3F"/>
                      <w:spacing w:val="4"/>
                      <w:w w:val="105"/>
                      <w:sz w:val="21"/>
                    </w:rPr>
                  </w:rPrChange>
                </w:rPr>
                <w:delText>.</w:delText>
              </w:r>
              <w:r w:rsidDel="00DA76FB">
                <w:rPr>
                  <w:color w:val="131313"/>
                  <w:sz w:val="21"/>
                  <w:rPrChange w:id="1186" w:author="New Personnel Manual" w:date="2021-11-12T14:14:00Z">
                    <w:rPr>
                      <w:color w:val="131313"/>
                      <w:spacing w:val="4"/>
                      <w:w w:val="105"/>
                      <w:sz w:val="21"/>
                    </w:rPr>
                  </w:rPrChange>
                </w:rPr>
                <w:delText>..</w:delText>
              </w:r>
              <w:r w:rsidDel="00DA76FB">
                <w:rPr>
                  <w:color w:val="131313"/>
                  <w:sz w:val="21"/>
                  <w:rPrChange w:id="1187" w:author="New Personnel Manual" w:date="2021-11-12T14:14:00Z">
                    <w:rPr>
                      <w:color w:val="131313"/>
                      <w:spacing w:val="-31"/>
                      <w:w w:val="105"/>
                      <w:sz w:val="21"/>
                    </w:rPr>
                  </w:rPrChange>
                </w:rPr>
                <w:delText xml:space="preserve"> </w:delText>
              </w:r>
              <w:r w:rsidDel="00DA76FB">
                <w:rPr>
                  <w:color w:val="131313"/>
                  <w:sz w:val="21"/>
                  <w:rPrChange w:id="1188" w:author="New Personnel Manual" w:date="2021-11-12T14:14:00Z">
                    <w:rPr>
                      <w:color w:val="131313"/>
                      <w:w w:val="105"/>
                      <w:sz w:val="21"/>
                    </w:rPr>
                  </w:rPrChange>
                </w:rPr>
                <w:delText>...</w:delText>
              </w:r>
              <w:r w:rsidDel="00DA76FB">
                <w:rPr>
                  <w:color w:val="131313"/>
                  <w:sz w:val="21"/>
                  <w:rPrChange w:id="1189" w:author="New Personnel Manual" w:date="2021-11-12T14:14:00Z">
                    <w:rPr>
                      <w:color w:val="131313"/>
                      <w:spacing w:val="-22"/>
                      <w:w w:val="105"/>
                      <w:sz w:val="21"/>
                    </w:rPr>
                  </w:rPrChange>
                </w:rPr>
                <w:delText xml:space="preserve"> </w:delText>
              </w:r>
              <w:r w:rsidDel="00DA76FB">
                <w:rPr>
                  <w:color w:val="131313"/>
                  <w:sz w:val="21"/>
                  <w:rPrChange w:id="1190" w:author="New Personnel Manual" w:date="2021-11-12T14:14:00Z">
                    <w:rPr>
                      <w:color w:val="131313"/>
                      <w:w w:val="105"/>
                      <w:sz w:val="21"/>
                    </w:rPr>
                  </w:rPrChange>
                </w:rPr>
                <w:delText>...</w:delText>
              </w:r>
              <w:r w:rsidDel="00DA76FB">
                <w:rPr>
                  <w:color w:val="131313"/>
                  <w:sz w:val="21"/>
                  <w:rPrChange w:id="1191" w:author="New Personnel Manual" w:date="2021-11-12T14:14:00Z">
                    <w:rPr>
                      <w:color w:val="131313"/>
                      <w:spacing w:val="-23"/>
                      <w:w w:val="105"/>
                      <w:sz w:val="21"/>
                    </w:rPr>
                  </w:rPrChange>
                </w:rPr>
                <w:delText xml:space="preserve"> </w:delText>
              </w:r>
              <w:r w:rsidDel="00DA76FB">
                <w:rPr>
                  <w:color w:val="131313"/>
                  <w:sz w:val="21"/>
                  <w:rPrChange w:id="1192" w:author="New Personnel Manual" w:date="2021-11-12T14:14:00Z">
                    <w:rPr>
                      <w:color w:val="131313"/>
                      <w:w w:val="105"/>
                      <w:sz w:val="21"/>
                    </w:rPr>
                  </w:rPrChange>
                </w:rPr>
                <w:delText>...</w:delText>
              </w:r>
              <w:r w:rsidDel="00DA76FB">
                <w:rPr>
                  <w:color w:val="131313"/>
                  <w:sz w:val="21"/>
                  <w:rPrChange w:id="1193" w:author="New Personnel Manual" w:date="2021-11-12T14:14:00Z">
                    <w:rPr>
                      <w:color w:val="131313"/>
                      <w:spacing w:val="-22"/>
                      <w:w w:val="105"/>
                      <w:sz w:val="21"/>
                    </w:rPr>
                  </w:rPrChange>
                </w:rPr>
                <w:delText xml:space="preserve"> </w:delText>
              </w:r>
              <w:r w:rsidDel="00DA76FB">
                <w:rPr>
                  <w:color w:val="131313"/>
                  <w:sz w:val="21"/>
                  <w:rPrChange w:id="1194" w:author="New Personnel Manual" w:date="2021-11-12T14:14:00Z">
                    <w:rPr>
                      <w:color w:val="131313"/>
                      <w:w w:val="105"/>
                      <w:sz w:val="21"/>
                    </w:rPr>
                  </w:rPrChange>
                </w:rPr>
                <w:delText>...</w:delText>
              </w:r>
              <w:r w:rsidDel="00DA76FB">
                <w:rPr>
                  <w:color w:val="131313"/>
                  <w:sz w:val="21"/>
                  <w:rPrChange w:id="1195" w:author="New Personnel Manual" w:date="2021-11-12T14:14:00Z">
                    <w:rPr>
                      <w:color w:val="131313"/>
                      <w:spacing w:val="-22"/>
                      <w:w w:val="105"/>
                      <w:sz w:val="21"/>
                    </w:rPr>
                  </w:rPrChange>
                </w:rPr>
                <w:delText xml:space="preserve"> </w:delText>
              </w:r>
              <w:r w:rsidDel="00DA76FB">
                <w:rPr>
                  <w:color w:val="131313"/>
                  <w:sz w:val="21"/>
                  <w:rPrChange w:id="1196" w:author="New Personnel Manual" w:date="2021-11-12T14:14:00Z">
                    <w:rPr>
                      <w:color w:val="131313"/>
                      <w:w w:val="105"/>
                      <w:sz w:val="21"/>
                    </w:rPr>
                  </w:rPrChange>
                </w:rPr>
                <w:delText>...</w:delText>
              </w:r>
              <w:r w:rsidDel="00DA76FB">
                <w:rPr>
                  <w:color w:val="131313"/>
                  <w:sz w:val="21"/>
                  <w:rPrChange w:id="1197" w:author="New Personnel Manual" w:date="2021-11-12T14:14:00Z">
                    <w:rPr>
                      <w:color w:val="131313"/>
                      <w:spacing w:val="-23"/>
                      <w:w w:val="105"/>
                      <w:sz w:val="21"/>
                    </w:rPr>
                  </w:rPrChange>
                </w:rPr>
                <w:delText xml:space="preserve"> </w:delText>
              </w:r>
              <w:r w:rsidDel="00DA76FB">
                <w:rPr>
                  <w:color w:val="131313"/>
                  <w:sz w:val="21"/>
                  <w:rPrChange w:id="1198" w:author="New Personnel Manual" w:date="2021-11-12T14:14:00Z">
                    <w:rPr>
                      <w:color w:val="131313"/>
                      <w:w w:val="105"/>
                      <w:sz w:val="21"/>
                    </w:rPr>
                  </w:rPrChange>
                </w:rPr>
                <w:delText>.....</w:delText>
              </w:r>
            </w:del>
          </w:p>
        </w:tc>
        <w:tc>
          <w:tcPr>
            <w:tcW w:w="368" w:type="dxa"/>
            <w:tcPrChange w:id="1199" w:author="New Personnel Manual" w:date="2021-11-12T14:14:00Z">
              <w:tcPr>
                <w:tcW w:w="368" w:type="dxa"/>
              </w:tcPr>
            </w:tcPrChange>
          </w:tcPr>
          <w:p w14:paraId="00000049" w14:textId="5DCBB7E5" w:rsidR="00AC1824" w:rsidDel="00DA76FB" w:rsidRDefault="0085677A">
            <w:pPr>
              <w:pBdr>
                <w:top w:val="nil"/>
                <w:left w:val="nil"/>
                <w:bottom w:val="nil"/>
                <w:right w:val="nil"/>
                <w:between w:val="nil"/>
              </w:pBdr>
              <w:spacing w:before="20"/>
              <w:ind w:left="27" w:right="13"/>
              <w:jc w:val="center"/>
              <w:rPr>
                <w:del w:id="1200" w:author="City Clerk" w:date="2021-12-14T16:40:00Z"/>
                <w:color w:val="000000"/>
                <w:sz w:val="21"/>
                <w:rPrChange w:id="1201" w:author="New Personnel Manual" w:date="2021-11-12T14:14:00Z">
                  <w:rPr>
                    <w:del w:id="1202" w:author="City Clerk" w:date="2021-12-14T16:40:00Z"/>
                    <w:sz w:val="21"/>
                  </w:rPr>
                </w:rPrChange>
              </w:rPr>
              <w:pPrChange w:id="1203" w:author="New Personnel Manual" w:date="2021-11-12T14:14:00Z">
                <w:pPr>
                  <w:pStyle w:val="TableParagraph"/>
                  <w:ind w:right="13"/>
                  <w:jc w:val="center"/>
                </w:pPr>
              </w:pPrChange>
            </w:pPr>
            <w:del w:id="1204" w:author="City Clerk" w:date="2021-12-14T16:40:00Z">
              <w:r w:rsidDel="00DA76FB">
                <w:rPr>
                  <w:color w:val="131313"/>
                  <w:sz w:val="21"/>
                  <w:rPrChange w:id="1205" w:author="New Personnel Manual" w:date="2021-11-12T14:14:00Z">
                    <w:rPr>
                      <w:color w:val="131313"/>
                      <w:w w:val="105"/>
                      <w:sz w:val="21"/>
                    </w:rPr>
                  </w:rPrChange>
                </w:rPr>
                <w:delText>13</w:delText>
              </w:r>
            </w:del>
          </w:p>
        </w:tc>
      </w:tr>
      <w:tr w:rsidR="00AC1824" w:rsidDel="00DA76FB" w14:paraId="7CCB7441" w14:textId="36FE2EA5">
        <w:trPr>
          <w:trHeight w:val="290"/>
          <w:del w:id="1206" w:author="City Clerk" w:date="2021-12-14T16:40:00Z"/>
          <w:trPrChange w:id="1207" w:author="New Personnel Manual" w:date="2021-11-12T14:14:00Z">
            <w:trPr>
              <w:trHeight w:val="290"/>
            </w:trPr>
          </w:trPrChange>
        </w:trPr>
        <w:tc>
          <w:tcPr>
            <w:tcW w:w="599" w:type="dxa"/>
            <w:tcPrChange w:id="1208" w:author="New Personnel Manual" w:date="2021-11-12T14:14:00Z">
              <w:tcPr>
                <w:tcW w:w="599" w:type="dxa"/>
              </w:tcPr>
            </w:tcPrChange>
          </w:tcPr>
          <w:p w14:paraId="0000004A" w14:textId="6EB64C71" w:rsidR="00AC1824" w:rsidDel="00DA76FB" w:rsidRDefault="0085677A">
            <w:pPr>
              <w:pBdr>
                <w:top w:val="nil"/>
                <w:left w:val="nil"/>
                <w:bottom w:val="nil"/>
                <w:right w:val="nil"/>
                <w:between w:val="nil"/>
              </w:pBdr>
              <w:spacing w:before="22"/>
              <w:ind w:left="53"/>
              <w:rPr>
                <w:del w:id="1209" w:author="City Clerk" w:date="2021-12-14T16:40:00Z"/>
                <w:color w:val="000000"/>
                <w:sz w:val="21"/>
                <w:rPrChange w:id="1210" w:author="New Personnel Manual" w:date="2021-11-12T14:14:00Z">
                  <w:rPr>
                    <w:del w:id="1211" w:author="City Clerk" w:date="2021-12-14T16:40:00Z"/>
                    <w:sz w:val="21"/>
                  </w:rPr>
                </w:rPrChange>
              </w:rPr>
              <w:pPrChange w:id="1212" w:author="New Personnel Manual" w:date="2021-11-12T14:14:00Z">
                <w:pPr>
                  <w:pStyle w:val="TableParagraph"/>
                  <w:spacing w:before="22"/>
                  <w:ind w:left="53"/>
                </w:pPr>
              </w:pPrChange>
            </w:pPr>
            <w:del w:id="1213" w:author="City Clerk" w:date="2021-12-14T16:40:00Z">
              <w:r w:rsidDel="00DA76FB">
                <w:rPr>
                  <w:color w:val="131313"/>
                  <w:sz w:val="21"/>
                  <w:rPrChange w:id="1214" w:author="New Personnel Manual" w:date="2021-11-12T14:14:00Z">
                    <w:rPr>
                      <w:color w:val="131313"/>
                      <w:w w:val="105"/>
                      <w:sz w:val="21"/>
                    </w:rPr>
                  </w:rPrChange>
                </w:rPr>
                <w:delText>18.</w:delText>
              </w:r>
            </w:del>
          </w:p>
        </w:tc>
        <w:tc>
          <w:tcPr>
            <w:tcW w:w="8047" w:type="dxa"/>
            <w:tcPrChange w:id="1215" w:author="New Personnel Manual" w:date="2021-11-12T14:14:00Z">
              <w:tcPr>
                <w:tcW w:w="8047" w:type="dxa"/>
              </w:tcPr>
            </w:tcPrChange>
          </w:tcPr>
          <w:p w14:paraId="0000004B" w14:textId="16D35DD3" w:rsidR="00AC1824" w:rsidDel="00DA76FB" w:rsidRDefault="00585A80">
            <w:pPr>
              <w:pBdr>
                <w:top w:val="nil"/>
                <w:left w:val="nil"/>
                <w:bottom w:val="nil"/>
                <w:right w:val="nil"/>
                <w:between w:val="nil"/>
              </w:pBdr>
              <w:spacing w:before="22"/>
              <w:ind w:left="179"/>
              <w:rPr>
                <w:del w:id="1216" w:author="City Clerk" w:date="2021-12-14T16:40:00Z"/>
                <w:color w:val="000000"/>
                <w:sz w:val="21"/>
                <w:rPrChange w:id="1217" w:author="New Personnel Manual" w:date="2021-11-12T14:14:00Z">
                  <w:rPr>
                    <w:del w:id="1218" w:author="City Clerk" w:date="2021-12-14T16:40:00Z"/>
                    <w:sz w:val="21"/>
                  </w:rPr>
                </w:rPrChange>
              </w:rPr>
              <w:pPrChange w:id="1219" w:author="New Personnel Manual" w:date="2021-11-12T14:14:00Z">
                <w:pPr>
                  <w:pStyle w:val="TableParagraph"/>
                  <w:spacing w:before="22"/>
                  <w:ind w:left="179"/>
                </w:pPr>
              </w:pPrChange>
            </w:pPr>
            <w:del w:id="1220" w:author="City Clerk" w:date="2021-12-14T16:40:00Z">
              <w:r w:rsidDel="00DA76FB">
                <w:rPr>
                  <w:color w:val="131313"/>
                  <w:w w:val="110"/>
                  <w:sz w:val="21"/>
                </w:rPr>
                <w:delText>Annual Leave</w:delText>
              </w:r>
              <w:r w:rsidR="001D6F0C" w:rsidDel="00DA76FB">
                <w:rPr>
                  <w:color w:val="131313"/>
                  <w:sz w:val="21"/>
                  <w:szCs w:val="21"/>
                </w:rPr>
                <w:delText>V</w:delText>
              </w:r>
            </w:del>
            <w:ins w:id="1221" w:author="New Personnel Manual" w:date="2021-11-12T14:14:00Z">
              <w:del w:id="1222" w:author="City Clerk" w:date="2021-12-14T16:40:00Z">
                <w:r w:rsidR="0085677A" w:rsidDel="00DA76FB">
                  <w:rPr>
                    <w:color w:val="131313"/>
                    <w:sz w:val="21"/>
                    <w:szCs w:val="21"/>
                  </w:rPr>
                  <w:delText xml:space="preserve">acation </w:delText>
                </w:r>
              </w:del>
            </w:ins>
            <w:del w:id="1223" w:author="City Clerk" w:date="2021-12-14T16:40:00Z">
              <w:r w:rsidR="001D6F0C" w:rsidDel="00DA76FB">
                <w:rPr>
                  <w:color w:val="131313"/>
                  <w:sz w:val="21"/>
                  <w:szCs w:val="21"/>
                </w:rPr>
                <w:delText>L</w:delText>
              </w:r>
            </w:del>
            <w:ins w:id="1224" w:author="New Personnel Manual" w:date="2021-11-12T14:14:00Z">
              <w:del w:id="1225" w:author="City Clerk" w:date="2021-12-14T16:40:00Z">
                <w:r w:rsidR="0085677A" w:rsidDel="00DA76FB">
                  <w:rPr>
                    <w:color w:val="131313"/>
                    <w:sz w:val="21"/>
                    <w:szCs w:val="21"/>
                  </w:rPr>
                  <w:delText>eave</w:delText>
                </w:r>
              </w:del>
            </w:ins>
            <w:del w:id="1226" w:author="City Clerk" w:date="2021-12-14T16:40:00Z">
              <w:r w:rsidR="0085677A" w:rsidDel="00DA76FB">
                <w:rPr>
                  <w:color w:val="525252"/>
                  <w:sz w:val="21"/>
                  <w:rPrChange w:id="1227" w:author="New Personnel Manual" w:date="2021-11-12T14:14:00Z">
                    <w:rPr>
                      <w:color w:val="525252"/>
                      <w:w w:val="110"/>
                      <w:sz w:val="21"/>
                    </w:rPr>
                  </w:rPrChange>
                </w:rPr>
                <w:delText>...</w:delText>
              </w:r>
              <w:r w:rsidR="0085677A" w:rsidDel="00DA76FB">
                <w:rPr>
                  <w:color w:val="525252"/>
                  <w:sz w:val="21"/>
                  <w:rPrChange w:id="1228" w:author="New Personnel Manual" w:date="2021-11-12T14:14:00Z">
                    <w:rPr>
                      <w:color w:val="525252"/>
                      <w:spacing w:val="-34"/>
                      <w:w w:val="110"/>
                      <w:sz w:val="21"/>
                    </w:rPr>
                  </w:rPrChange>
                </w:rPr>
                <w:delText xml:space="preserve"> </w:delText>
              </w:r>
              <w:r w:rsidR="0085677A" w:rsidDel="00DA76FB">
                <w:rPr>
                  <w:color w:val="525252"/>
                  <w:sz w:val="21"/>
                  <w:rPrChange w:id="1229" w:author="New Personnel Manual" w:date="2021-11-12T14:14:00Z">
                    <w:rPr>
                      <w:color w:val="525252"/>
                      <w:spacing w:val="4"/>
                      <w:w w:val="110"/>
                      <w:sz w:val="21"/>
                    </w:rPr>
                  </w:rPrChange>
                </w:rPr>
                <w:delText>..</w:delText>
              </w:r>
              <w:r w:rsidR="0085677A" w:rsidDel="00DA76FB">
                <w:rPr>
                  <w:color w:val="131313"/>
                  <w:sz w:val="21"/>
                  <w:rPrChange w:id="1230" w:author="New Personnel Manual" w:date="2021-11-12T14:14:00Z">
                    <w:rPr>
                      <w:color w:val="131313"/>
                      <w:spacing w:val="4"/>
                      <w:w w:val="110"/>
                      <w:sz w:val="21"/>
                    </w:rPr>
                  </w:rPrChange>
                </w:rPr>
                <w:delText>....</w:delText>
              </w:r>
              <w:r w:rsidR="0085677A" w:rsidDel="00DA76FB">
                <w:rPr>
                  <w:color w:val="131313"/>
                  <w:sz w:val="21"/>
                  <w:rPrChange w:id="1231" w:author="New Personnel Manual" w:date="2021-11-12T14:14:00Z">
                    <w:rPr>
                      <w:color w:val="131313"/>
                      <w:spacing w:val="-38"/>
                      <w:w w:val="110"/>
                      <w:sz w:val="21"/>
                    </w:rPr>
                  </w:rPrChange>
                </w:rPr>
                <w:delText xml:space="preserve"> </w:delText>
              </w:r>
              <w:r w:rsidR="0085677A" w:rsidDel="00DA76FB">
                <w:rPr>
                  <w:color w:val="131313"/>
                  <w:sz w:val="21"/>
                  <w:rPrChange w:id="1232" w:author="New Personnel Manual" w:date="2021-11-12T14:14:00Z">
                    <w:rPr>
                      <w:color w:val="131313"/>
                      <w:spacing w:val="6"/>
                      <w:w w:val="110"/>
                      <w:sz w:val="21"/>
                    </w:rPr>
                  </w:rPrChange>
                </w:rPr>
                <w:delText>..</w:delText>
              </w:r>
              <w:r w:rsidR="0085677A" w:rsidDel="00DA76FB">
                <w:rPr>
                  <w:color w:val="3F3F3F"/>
                  <w:sz w:val="21"/>
                  <w:rPrChange w:id="1233" w:author="New Personnel Manual" w:date="2021-11-12T14:14:00Z">
                    <w:rPr>
                      <w:color w:val="3F3F3F"/>
                      <w:spacing w:val="6"/>
                      <w:w w:val="110"/>
                      <w:sz w:val="21"/>
                    </w:rPr>
                  </w:rPrChange>
                </w:rPr>
                <w:delText>.</w:delText>
              </w:r>
              <w:r w:rsidR="0085677A" w:rsidDel="00DA76FB">
                <w:rPr>
                  <w:color w:val="131313"/>
                  <w:sz w:val="21"/>
                  <w:rPrChange w:id="1234" w:author="New Personnel Manual" w:date="2021-11-12T14:14:00Z">
                    <w:rPr>
                      <w:color w:val="131313"/>
                      <w:spacing w:val="6"/>
                      <w:w w:val="110"/>
                      <w:sz w:val="21"/>
                    </w:rPr>
                  </w:rPrChange>
                </w:rPr>
                <w:delText>..</w:delText>
              </w:r>
              <w:r w:rsidR="0085677A" w:rsidDel="00DA76FB">
                <w:rPr>
                  <w:color w:val="3F3F3F"/>
                  <w:sz w:val="21"/>
                  <w:rPrChange w:id="1235" w:author="New Personnel Manual" w:date="2021-11-12T14:14:00Z">
                    <w:rPr>
                      <w:color w:val="3F3F3F"/>
                      <w:spacing w:val="6"/>
                      <w:w w:val="110"/>
                      <w:sz w:val="21"/>
                    </w:rPr>
                  </w:rPrChange>
                </w:rPr>
                <w:delText>..</w:delText>
              </w:r>
              <w:r w:rsidR="0085677A" w:rsidDel="00DA76FB">
                <w:rPr>
                  <w:color w:val="3F3F3F"/>
                  <w:sz w:val="21"/>
                  <w:rPrChange w:id="1236" w:author="New Personnel Manual" w:date="2021-11-12T14:14:00Z">
                    <w:rPr>
                      <w:color w:val="3F3F3F"/>
                      <w:spacing w:val="-43"/>
                      <w:w w:val="110"/>
                      <w:sz w:val="21"/>
                    </w:rPr>
                  </w:rPrChange>
                </w:rPr>
                <w:delText xml:space="preserve"> </w:delText>
              </w:r>
              <w:r w:rsidR="0085677A" w:rsidDel="00DA76FB">
                <w:rPr>
                  <w:color w:val="131313"/>
                  <w:sz w:val="21"/>
                  <w:rPrChange w:id="1237" w:author="New Personnel Manual" w:date="2021-11-12T14:14:00Z">
                    <w:rPr>
                      <w:color w:val="131313"/>
                      <w:spacing w:val="5"/>
                      <w:w w:val="110"/>
                      <w:sz w:val="21"/>
                    </w:rPr>
                  </w:rPrChange>
                </w:rPr>
                <w:delText>.</w:delText>
              </w:r>
              <w:r w:rsidR="0085677A" w:rsidDel="00DA76FB">
                <w:rPr>
                  <w:color w:val="3F3F3F"/>
                  <w:sz w:val="21"/>
                  <w:rPrChange w:id="1238" w:author="New Personnel Manual" w:date="2021-11-12T14:14:00Z">
                    <w:rPr>
                      <w:color w:val="3F3F3F"/>
                      <w:spacing w:val="5"/>
                      <w:w w:val="110"/>
                      <w:sz w:val="21"/>
                    </w:rPr>
                  </w:rPrChange>
                </w:rPr>
                <w:delText>.</w:delText>
              </w:r>
              <w:r w:rsidR="0085677A" w:rsidDel="00DA76FB">
                <w:rPr>
                  <w:color w:val="131313"/>
                  <w:sz w:val="21"/>
                  <w:rPrChange w:id="1239" w:author="New Personnel Manual" w:date="2021-11-12T14:14:00Z">
                    <w:rPr>
                      <w:color w:val="131313"/>
                      <w:spacing w:val="5"/>
                      <w:w w:val="110"/>
                      <w:sz w:val="21"/>
                    </w:rPr>
                  </w:rPrChange>
                </w:rPr>
                <w:delText>.</w:delText>
              </w:r>
              <w:r w:rsidR="0085677A" w:rsidDel="00DA76FB">
                <w:rPr>
                  <w:color w:val="3F3F3F"/>
                  <w:sz w:val="21"/>
                  <w:rPrChange w:id="1240" w:author="New Personnel Manual" w:date="2021-11-12T14:14:00Z">
                    <w:rPr>
                      <w:color w:val="3F3F3F"/>
                      <w:spacing w:val="5"/>
                      <w:w w:val="110"/>
                      <w:sz w:val="21"/>
                    </w:rPr>
                  </w:rPrChange>
                </w:rPr>
                <w:delText>..</w:delText>
              </w:r>
              <w:r w:rsidR="0085677A" w:rsidDel="00DA76FB">
                <w:rPr>
                  <w:color w:val="3F3F3F"/>
                  <w:sz w:val="21"/>
                  <w:rPrChange w:id="1241" w:author="New Personnel Manual" w:date="2021-11-12T14:14:00Z">
                    <w:rPr>
                      <w:color w:val="3F3F3F"/>
                      <w:spacing w:val="-43"/>
                      <w:w w:val="110"/>
                      <w:sz w:val="21"/>
                    </w:rPr>
                  </w:rPrChange>
                </w:rPr>
                <w:delText xml:space="preserve"> </w:delText>
              </w:r>
              <w:r w:rsidR="0085677A" w:rsidDel="00DA76FB">
                <w:rPr>
                  <w:color w:val="131313"/>
                  <w:sz w:val="21"/>
                  <w:rPrChange w:id="1242" w:author="New Personnel Manual" w:date="2021-11-12T14:14:00Z">
                    <w:rPr>
                      <w:color w:val="131313"/>
                      <w:w w:val="110"/>
                      <w:sz w:val="21"/>
                    </w:rPr>
                  </w:rPrChange>
                </w:rPr>
                <w:delText>...</w:delText>
              </w:r>
              <w:r w:rsidR="0085677A" w:rsidDel="00DA76FB">
                <w:rPr>
                  <w:color w:val="131313"/>
                  <w:sz w:val="21"/>
                  <w:rPrChange w:id="1243" w:author="New Personnel Manual" w:date="2021-11-12T14:14:00Z">
                    <w:rPr>
                      <w:color w:val="131313"/>
                      <w:spacing w:val="-30"/>
                      <w:w w:val="110"/>
                      <w:sz w:val="21"/>
                    </w:rPr>
                  </w:rPrChange>
                </w:rPr>
                <w:delText xml:space="preserve"> </w:delText>
              </w:r>
              <w:r w:rsidR="0085677A" w:rsidDel="00DA76FB">
                <w:rPr>
                  <w:color w:val="3F3F3F"/>
                  <w:sz w:val="21"/>
                  <w:rPrChange w:id="1244" w:author="New Personnel Manual" w:date="2021-11-12T14:14:00Z">
                    <w:rPr>
                      <w:color w:val="3F3F3F"/>
                      <w:w w:val="110"/>
                      <w:sz w:val="21"/>
                    </w:rPr>
                  </w:rPrChange>
                </w:rPr>
                <w:delText>.</w:delText>
              </w:r>
              <w:r w:rsidR="0085677A" w:rsidDel="00DA76FB">
                <w:rPr>
                  <w:color w:val="131313"/>
                  <w:sz w:val="21"/>
                  <w:rPrChange w:id="1245" w:author="New Personnel Manual" w:date="2021-11-12T14:14:00Z">
                    <w:rPr>
                      <w:color w:val="131313"/>
                      <w:w w:val="110"/>
                      <w:sz w:val="21"/>
                    </w:rPr>
                  </w:rPrChange>
                </w:rPr>
                <w:delText>..</w:delText>
              </w:r>
              <w:r w:rsidR="0085677A" w:rsidDel="00DA76FB">
                <w:rPr>
                  <w:color w:val="131313"/>
                  <w:sz w:val="21"/>
                  <w:rPrChange w:id="1246" w:author="New Personnel Manual" w:date="2021-11-12T14:14:00Z">
                    <w:rPr>
                      <w:color w:val="131313"/>
                      <w:spacing w:val="-42"/>
                      <w:w w:val="110"/>
                      <w:sz w:val="21"/>
                    </w:rPr>
                  </w:rPrChange>
                </w:rPr>
                <w:delText xml:space="preserve"> </w:delText>
              </w:r>
              <w:r w:rsidR="0085677A" w:rsidDel="00DA76FB">
                <w:rPr>
                  <w:color w:val="131313"/>
                  <w:sz w:val="21"/>
                  <w:rPrChange w:id="1247" w:author="New Personnel Manual" w:date="2021-11-12T14:14:00Z">
                    <w:rPr>
                      <w:color w:val="131313"/>
                      <w:spacing w:val="4"/>
                      <w:w w:val="110"/>
                      <w:sz w:val="21"/>
                    </w:rPr>
                  </w:rPrChange>
                </w:rPr>
                <w:delText>.</w:delText>
              </w:r>
              <w:r w:rsidR="0085677A" w:rsidDel="00DA76FB">
                <w:rPr>
                  <w:color w:val="3F3F3F"/>
                  <w:sz w:val="21"/>
                  <w:rPrChange w:id="1248" w:author="New Personnel Manual" w:date="2021-11-12T14:14:00Z">
                    <w:rPr>
                      <w:color w:val="3F3F3F"/>
                      <w:spacing w:val="4"/>
                      <w:w w:val="110"/>
                      <w:sz w:val="21"/>
                    </w:rPr>
                  </w:rPrChange>
                </w:rPr>
                <w:delText>.</w:delText>
              </w:r>
              <w:r w:rsidR="0085677A" w:rsidDel="00DA76FB">
                <w:rPr>
                  <w:color w:val="131313"/>
                  <w:sz w:val="21"/>
                  <w:rPrChange w:id="1249" w:author="New Personnel Manual" w:date="2021-11-12T14:14:00Z">
                    <w:rPr>
                      <w:color w:val="131313"/>
                      <w:spacing w:val="4"/>
                      <w:w w:val="110"/>
                      <w:sz w:val="21"/>
                    </w:rPr>
                  </w:rPrChange>
                </w:rPr>
                <w:delText>.</w:delText>
              </w:r>
              <w:r w:rsidR="0085677A" w:rsidDel="00DA76FB">
                <w:rPr>
                  <w:color w:val="3F3F3F"/>
                  <w:sz w:val="21"/>
                  <w:rPrChange w:id="1250" w:author="New Personnel Manual" w:date="2021-11-12T14:14:00Z">
                    <w:rPr>
                      <w:color w:val="3F3F3F"/>
                      <w:spacing w:val="4"/>
                      <w:w w:val="110"/>
                      <w:sz w:val="21"/>
                    </w:rPr>
                  </w:rPrChange>
                </w:rPr>
                <w:delText>...</w:delText>
              </w:r>
              <w:r w:rsidR="0085677A" w:rsidDel="00DA76FB">
                <w:rPr>
                  <w:color w:val="3F3F3F"/>
                  <w:sz w:val="21"/>
                  <w:rPrChange w:id="1251" w:author="New Personnel Manual" w:date="2021-11-12T14:14:00Z">
                    <w:rPr>
                      <w:color w:val="3F3F3F"/>
                      <w:spacing w:val="-35"/>
                      <w:w w:val="110"/>
                      <w:sz w:val="21"/>
                    </w:rPr>
                  </w:rPrChange>
                </w:rPr>
                <w:delText xml:space="preserve"> </w:delText>
              </w:r>
              <w:r w:rsidR="0085677A" w:rsidDel="00DA76FB">
                <w:rPr>
                  <w:color w:val="3F3F3F"/>
                  <w:sz w:val="21"/>
                  <w:rPrChange w:id="1252" w:author="New Personnel Manual" w:date="2021-11-12T14:14:00Z">
                    <w:rPr>
                      <w:color w:val="3F3F3F"/>
                      <w:w w:val="110"/>
                      <w:sz w:val="21"/>
                    </w:rPr>
                  </w:rPrChange>
                </w:rPr>
                <w:delText>.</w:delText>
              </w:r>
              <w:r w:rsidR="0085677A" w:rsidDel="00DA76FB">
                <w:rPr>
                  <w:color w:val="131313"/>
                  <w:sz w:val="21"/>
                  <w:rPrChange w:id="1253" w:author="New Personnel Manual" w:date="2021-11-12T14:14:00Z">
                    <w:rPr>
                      <w:color w:val="131313"/>
                      <w:w w:val="110"/>
                      <w:sz w:val="21"/>
                    </w:rPr>
                  </w:rPrChange>
                </w:rPr>
                <w:delText>..</w:delText>
              </w:r>
              <w:r w:rsidR="0085677A" w:rsidDel="00DA76FB">
                <w:rPr>
                  <w:color w:val="131313"/>
                  <w:sz w:val="21"/>
                  <w:rPrChange w:id="1254" w:author="New Personnel Manual" w:date="2021-11-12T14:14:00Z">
                    <w:rPr>
                      <w:color w:val="131313"/>
                      <w:spacing w:val="-43"/>
                      <w:w w:val="110"/>
                      <w:sz w:val="21"/>
                    </w:rPr>
                  </w:rPrChange>
                </w:rPr>
                <w:delText xml:space="preserve"> </w:delText>
              </w:r>
              <w:r w:rsidR="0085677A" w:rsidDel="00DA76FB">
                <w:rPr>
                  <w:color w:val="525252"/>
                  <w:sz w:val="21"/>
                  <w:rPrChange w:id="1255" w:author="New Personnel Manual" w:date="2021-11-12T14:14:00Z">
                    <w:rPr>
                      <w:color w:val="525252"/>
                      <w:spacing w:val="4"/>
                      <w:w w:val="110"/>
                      <w:sz w:val="21"/>
                    </w:rPr>
                  </w:rPrChange>
                </w:rPr>
                <w:delText>..</w:delText>
              </w:r>
              <w:r w:rsidR="0085677A" w:rsidDel="00DA76FB">
                <w:rPr>
                  <w:color w:val="2A2A2A"/>
                  <w:sz w:val="21"/>
                  <w:rPrChange w:id="1256" w:author="New Personnel Manual" w:date="2021-11-12T14:14:00Z">
                    <w:rPr>
                      <w:color w:val="2A2A2A"/>
                      <w:spacing w:val="4"/>
                      <w:w w:val="110"/>
                      <w:sz w:val="21"/>
                    </w:rPr>
                  </w:rPrChange>
                </w:rPr>
                <w:delText>....</w:delText>
              </w:r>
              <w:r w:rsidR="0085677A" w:rsidDel="00DA76FB">
                <w:rPr>
                  <w:color w:val="2A2A2A"/>
                  <w:sz w:val="21"/>
                  <w:rPrChange w:id="1257" w:author="New Personnel Manual" w:date="2021-11-12T14:14:00Z">
                    <w:rPr>
                      <w:color w:val="2A2A2A"/>
                      <w:spacing w:val="-34"/>
                      <w:w w:val="110"/>
                      <w:sz w:val="21"/>
                    </w:rPr>
                  </w:rPrChange>
                </w:rPr>
                <w:delText xml:space="preserve"> </w:delText>
              </w:r>
              <w:r w:rsidR="0085677A" w:rsidDel="00DA76FB">
                <w:rPr>
                  <w:color w:val="2A2A2A"/>
                  <w:sz w:val="21"/>
                  <w:rPrChange w:id="1258" w:author="New Personnel Manual" w:date="2021-11-12T14:14:00Z">
                    <w:rPr>
                      <w:color w:val="2A2A2A"/>
                      <w:w w:val="110"/>
                      <w:sz w:val="21"/>
                    </w:rPr>
                  </w:rPrChange>
                </w:rPr>
                <w:delText>...</w:delText>
              </w:r>
              <w:r w:rsidR="0085677A" w:rsidDel="00DA76FB">
                <w:rPr>
                  <w:color w:val="2A2A2A"/>
                  <w:sz w:val="21"/>
                  <w:rPrChange w:id="1259" w:author="New Personnel Manual" w:date="2021-11-12T14:14:00Z">
                    <w:rPr>
                      <w:color w:val="2A2A2A"/>
                      <w:spacing w:val="-34"/>
                      <w:w w:val="110"/>
                      <w:sz w:val="21"/>
                    </w:rPr>
                  </w:rPrChange>
                </w:rPr>
                <w:delText xml:space="preserve"> </w:delText>
              </w:r>
              <w:r w:rsidR="0085677A" w:rsidDel="00DA76FB">
                <w:rPr>
                  <w:color w:val="2A2A2A"/>
                  <w:sz w:val="21"/>
                  <w:rPrChange w:id="1260" w:author="New Personnel Manual" w:date="2021-11-12T14:14:00Z">
                    <w:rPr>
                      <w:color w:val="2A2A2A"/>
                      <w:spacing w:val="4"/>
                      <w:w w:val="110"/>
                      <w:sz w:val="21"/>
                    </w:rPr>
                  </w:rPrChange>
                </w:rPr>
                <w:delText>.</w:delText>
              </w:r>
              <w:r w:rsidR="0085677A" w:rsidDel="00DA76FB">
                <w:rPr>
                  <w:color w:val="525252"/>
                  <w:sz w:val="21"/>
                  <w:rPrChange w:id="1261" w:author="New Personnel Manual" w:date="2021-11-12T14:14:00Z">
                    <w:rPr>
                      <w:color w:val="525252"/>
                      <w:spacing w:val="4"/>
                      <w:w w:val="110"/>
                      <w:sz w:val="21"/>
                    </w:rPr>
                  </w:rPrChange>
                </w:rPr>
                <w:delText>.</w:delText>
              </w:r>
              <w:r w:rsidR="0085677A" w:rsidDel="00DA76FB">
                <w:rPr>
                  <w:color w:val="131313"/>
                  <w:sz w:val="21"/>
                  <w:rPrChange w:id="1262" w:author="New Personnel Manual" w:date="2021-11-12T14:14:00Z">
                    <w:rPr>
                      <w:color w:val="131313"/>
                      <w:spacing w:val="4"/>
                      <w:w w:val="110"/>
                      <w:sz w:val="21"/>
                    </w:rPr>
                  </w:rPrChange>
                </w:rPr>
                <w:delText>....</w:delText>
              </w:r>
              <w:r w:rsidR="0085677A" w:rsidDel="00DA76FB">
                <w:rPr>
                  <w:color w:val="131313"/>
                  <w:sz w:val="21"/>
                  <w:rPrChange w:id="1263" w:author="New Personnel Manual" w:date="2021-11-12T14:14:00Z">
                    <w:rPr>
                      <w:color w:val="131313"/>
                      <w:spacing w:val="-35"/>
                      <w:w w:val="110"/>
                      <w:sz w:val="21"/>
                    </w:rPr>
                  </w:rPrChange>
                </w:rPr>
                <w:delText xml:space="preserve"> </w:delText>
              </w:r>
              <w:r w:rsidR="0085677A" w:rsidDel="00DA76FB">
                <w:rPr>
                  <w:color w:val="131313"/>
                  <w:sz w:val="21"/>
                  <w:rPrChange w:id="1264" w:author="New Personnel Manual" w:date="2021-11-12T14:14:00Z">
                    <w:rPr>
                      <w:color w:val="131313"/>
                      <w:w w:val="110"/>
                      <w:sz w:val="21"/>
                    </w:rPr>
                  </w:rPrChange>
                </w:rPr>
                <w:delText>...</w:delText>
              </w:r>
              <w:r w:rsidR="0085677A" w:rsidDel="00DA76FB">
                <w:rPr>
                  <w:color w:val="131313"/>
                  <w:sz w:val="21"/>
                  <w:rPrChange w:id="1265" w:author="New Personnel Manual" w:date="2021-11-12T14:14:00Z">
                    <w:rPr>
                      <w:color w:val="131313"/>
                      <w:spacing w:val="-34"/>
                      <w:w w:val="110"/>
                      <w:sz w:val="21"/>
                    </w:rPr>
                  </w:rPrChange>
                </w:rPr>
                <w:delText xml:space="preserve"> </w:delText>
              </w:r>
              <w:r w:rsidR="0085677A" w:rsidDel="00DA76FB">
                <w:rPr>
                  <w:color w:val="3F3F3F"/>
                  <w:sz w:val="21"/>
                  <w:rPrChange w:id="1266" w:author="New Personnel Manual" w:date="2021-11-12T14:14:00Z">
                    <w:rPr>
                      <w:color w:val="3F3F3F"/>
                      <w:w w:val="110"/>
                      <w:sz w:val="21"/>
                    </w:rPr>
                  </w:rPrChange>
                </w:rPr>
                <w:delText>...</w:delText>
              </w:r>
              <w:r w:rsidR="0085677A" w:rsidDel="00DA76FB">
                <w:rPr>
                  <w:color w:val="3F3F3F"/>
                  <w:sz w:val="21"/>
                  <w:rPrChange w:id="1267" w:author="New Personnel Manual" w:date="2021-11-12T14:14:00Z">
                    <w:rPr>
                      <w:color w:val="3F3F3F"/>
                      <w:spacing w:val="-29"/>
                      <w:w w:val="110"/>
                      <w:sz w:val="21"/>
                    </w:rPr>
                  </w:rPrChange>
                </w:rPr>
                <w:delText xml:space="preserve"> </w:delText>
              </w:r>
              <w:r w:rsidR="0085677A" w:rsidDel="00DA76FB">
                <w:rPr>
                  <w:color w:val="3F3F3F"/>
                  <w:sz w:val="21"/>
                  <w:rPrChange w:id="1268" w:author="New Personnel Manual" w:date="2021-11-12T14:14:00Z">
                    <w:rPr>
                      <w:color w:val="3F3F3F"/>
                      <w:w w:val="110"/>
                      <w:sz w:val="21"/>
                    </w:rPr>
                  </w:rPrChange>
                </w:rPr>
                <w:delText>..</w:delText>
              </w:r>
              <w:r w:rsidR="0085677A" w:rsidDel="00DA76FB">
                <w:rPr>
                  <w:color w:val="131313"/>
                  <w:sz w:val="21"/>
                  <w:rPrChange w:id="1269" w:author="New Personnel Manual" w:date="2021-11-12T14:14:00Z">
                    <w:rPr>
                      <w:color w:val="131313"/>
                      <w:w w:val="110"/>
                      <w:sz w:val="21"/>
                    </w:rPr>
                  </w:rPrChange>
                </w:rPr>
                <w:delText>....</w:delText>
              </w:r>
              <w:r w:rsidR="0085677A" w:rsidDel="00DA76FB">
                <w:rPr>
                  <w:color w:val="131313"/>
                  <w:sz w:val="21"/>
                  <w:rPrChange w:id="1270" w:author="New Personnel Manual" w:date="2021-11-12T14:14:00Z">
                    <w:rPr>
                      <w:color w:val="131313"/>
                      <w:spacing w:val="-21"/>
                      <w:w w:val="110"/>
                      <w:sz w:val="21"/>
                    </w:rPr>
                  </w:rPrChange>
                </w:rPr>
                <w:delText xml:space="preserve"> </w:delText>
              </w:r>
              <w:r w:rsidR="0085677A" w:rsidDel="00DA76FB">
                <w:rPr>
                  <w:color w:val="131313"/>
                  <w:sz w:val="21"/>
                  <w:rPrChange w:id="1271" w:author="New Personnel Manual" w:date="2021-11-12T14:14:00Z">
                    <w:rPr>
                      <w:color w:val="131313"/>
                      <w:spacing w:val="7"/>
                      <w:w w:val="110"/>
                      <w:sz w:val="21"/>
                    </w:rPr>
                  </w:rPrChange>
                </w:rPr>
                <w:delText>..</w:delText>
              </w:r>
              <w:r w:rsidR="0085677A" w:rsidDel="00DA76FB">
                <w:rPr>
                  <w:color w:val="525252"/>
                  <w:sz w:val="21"/>
                  <w:rPrChange w:id="1272" w:author="New Personnel Manual" w:date="2021-11-12T14:14:00Z">
                    <w:rPr>
                      <w:color w:val="525252"/>
                      <w:spacing w:val="7"/>
                      <w:w w:val="110"/>
                      <w:sz w:val="21"/>
                    </w:rPr>
                  </w:rPrChange>
                </w:rPr>
                <w:delText>.</w:delText>
              </w:r>
              <w:r w:rsidR="0085677A" w:rsidDel="00DA76FB">
                <w:rPr>
                  <w:color w:val="131313"/>
                  <w:sz w:val="21"/>
                  <w:rPrChange w:id="1273" w:author="New Personnel Manual" w:date="2021-11-12T14:14:00Z">
                    <w:rPr>
                      <w:color w:val="131313"/>
                      <w:spacing w:val="7"/>
                      <w:w w:val="110"/>
                      <w:sz w:val="21"/>
                    </w:rPr>
                  </w:rPrChange>
                </w:rPr>
                <w:delText>..</w:delText>
              </w:r>
              <w:r w:rsidR="0085677A" w:rsidDel="00DA76FB">
                <w:rPr>
                  <w:color w:val="3F3F3F"/>
                  <w:sz w:val="21"/>
                  <w:rPrChange w:id="1274" w:author="New Personnel Manual" w:date="2021-11-12T14:14:00Z">
                    <w:rPr>
                      <w:color w:val="3F3F3F"/>
                      <w:spacing w:val="7"/>
                      <w:w w:val="110"/>
                      <w:sz w:val="21"/>
                    </w:rPr>
                  </w:rPrChange>
                </w:rPr>
                <w:delText>.</w:delText>
              </w:r>
            </w:del>
          </w:p>
        </w:tc>
        <w:tc>
          <w:tcPr>
            <w:tcW w:w="368" w:type="dxa"/>
            <w:tcPrChange w:id="1275" w:author="New Personnel Manual" w:date="2021-11-12T14:14:00Z">
              <w:tcPr>
                <w:tcW w:w="368" w:type="dxa"/>
              </w:tcPr>
            </w:tcPrChange>
          </w:tcPr>
          <w:p w14:paraId="0000004C" w14:textId="68C3B4DB" w:rsidR="00AC1824" w:rsidDel="00DA76FB" w:rsidRDefault="0085677A">
            <w:pPr>
              <w:pBdr>
                <w:top w:val="nil"/>
                <w:left w:val="nil"/>
                <w:bottom w:val="nil"/>
                <w:right w:val="nil"/>
                <w:between w:val="nil"/>
              </w:pBdr>
              <w:spacing w:before="22"/>
              <w:ind w:left="27" w:right="10"/>
              <w:jc w:val="center"/>
              <w:rPr>
                <w:del w:id="1276" w:author="City Clerk" w:date="2021-12-14T16:40:00Z"/>
                <w:color w:val="000000"/>
                <w:sz w:val="21"/>
                <w:rPrChange w:id="1277" w:author="New Personnel Manual" w:date="2021-11-12T14:14:00Z">
                  <w:rPr>
                    <w:del w:id="1278" w:author="City Clerk" w:date="2021-12-14T16:40:00Z"/>
                    <w:sz w:val="21"/>
                  </w:rPr>
                </w:rPrChange>
              </w:rPr>
              <w:pPrChange w:id="1279" w:author="New Personnel Manual" w:date="2021-11-12T14:14:00Z">
                <w:pPr>
                  <w:pStyle w:val="TableParagraph"/>
                  <w:spacing w:before="22"/>
                  <w:ind w:right="10"/>
                  <w:jc w:val="center"/>
                </w:pPr>
              </w:pPrChange>
            </w:pPr>
            <w:del w:id="1280" w:author="City Clerk" w:date="2021-12-14T16:40:00Z">
              <w:r w:rsidDel="00DA76FB">
                <w:rPr>
                  <w:color w:val="131313"/>
                  <w:sz w:val="21"/>
                  <w:rPrChange w:id="1281" w:author="New Personnel Manual" w:date="2021-11-12T14:14:00Z">
                    <w:rPr>
                      <w:color w:val="131313"/>
                      <w:w w:val="110"/>
                      <w:sz w:val="21"/>
                    </w:rPr>
                  </w:rPrChange>
                </w:rPr>
                <w:delText>14</w:delText>
              </w:r>
            </w:del>
          </w:p>
        </w:tc>
      </w:tr>
      <w:tr w:rsidR="00AC1824" w:rsidDel="00DA76FB" w14:paraId="2437E2F1" w14:textId="690EB4BD">
        <w:trPr>
          <w:trHeight w:val="290"/>
          <w:del w:id="1282" w:author="City Clerk" w:date="2021-12-14T16:40:00Z"/>
          <w:trPrChange w:id="1283" w:author="New Personnel Manual" w:date="2021-11-12T14:14:00Z">
            <w:trPr>
              <w:trHeight w:val="290"/>
            </w:trPr>
          </w:trPrChange>
        </w:trPr>
        <w:tc>
          <w:tcPr>
            <w:tcW w:w="599" w:type="dxa"/>
            <w:tcPrChange w:id="1284" w:author="New Personnel Manual" w:date="2021-11-12T14:14:00Z">
              <w:tcPr>
                <w:tcW w:w="599" w:type="dxa"/>
              </w:tcPr>
            </w:tcPrChange>
          </w:tcPr>
          <w:p w14:paraId="0000004D" w14:textId="30796E5E" w:rsidR="00AC1824" w:rsidDel="00DA76FB" w:rsidRDefault="0085677A">
            <w:pPr>
              <w:pBdr>
                <w:top w:val="nil"/>
                <w:left w:val="nil"/>
                <w:bottom w:val="nil"/>
                <w:right w:val="nil"/>
                <w:between w:val="nil"/>
              </w:pBdr>
              <w:spacing w:before="20"/>
              <w:ind w:left="58"/>
              <w:rPr>
                <w:del w:id="1285" w:author="City Clerk" w:date="2021-12-14T16:40:00Z"/>
                <w:color w:val="000000"/>
                <w:sz w:val="21"/>
                <w:rPrChange w:id="1286" w:author="New Personnel Manual" w:date="2021-11-12T14:14:00Z">
                  <w:rPr>
                    <w:del w:id="1287" w:author="City Clerk" w:date="2021-12-14T16:40:00Z"/>
                    <w:sz w:val="21"/>
                  </w:rPr>
                </w:rPrChange>
              </w:rPr>
              <w:pPrChange w:id="1288" w:author="New Personnel Manual" w:date="2021-11-12T14:14:00Z">
                <w:pPr>
                  <w:pStyle w:val="TableParagraph"/>
                  <w:ind w:left="58"/>
                </w:pPr>
              </w:pPrChange>
            </w:pPr>
            <w:del w:id="1289" w:author="City Clerk" w:date="2021-12-14T16:40:00Z">
              <w:r w:rsidDel="00DA76FB">
                <w:rPr>
                  <w:color w:val="131313"/>
                  <w:sz w:val="21"/>
                  <w:rPrChange w:id="1290" w:author="New Personnel Manual" w:date="2021-11-12T14:14:00Z">
                    <w:rPr>
                      <w:color w:val="131313"/>
                      <w:w w:val="105"/>
                      <w:sz w:val="21"/>
                    </w:rPr>
                  </w:rPrChange>
                </w:rPr>
                <w:delText>19..</w:delText>
              </w:r>
            </w:del>
          </w:p>
        </w:tc>
        <w:tc>
          <w:tcPr>
            <w:tcW w:w="8047" w:type="dxa"/>
            <w:tcPrChange w:id="1291" w:author="New Personnel Manual" w:date="2021-11-12T14:14:00Z">
              <w:tcPr>
                <w:tcW w:w="8047" w:type="dxa"/>
              </w:tcPr>
            </w:tcPrChange>
          </w:tcPr>
          <w:p w14:paraId="0000004E" w14:textId="62A06ED9" w:rsidR="00AC1824" w:rsidDel="00DA76FB" w:rsidRDefault="0085677A">
            <w:pPr>
              <w:pBdr>
                <w:top w:val="nil"/>
                <w:left w:val="nil"/>
                <w:bottom w:val="nil"/>
                <w:right w:val="nil"/>
                <w:between w:val="nil"/>
              </w:pBdr>
              <w:spacing w:before="20"/>
              <w:ind w:left="179"/>
              <w:rPr>
                <w:del w:id="1292" w:author="City Clerk" w:date="2021-12-14T16:40:00Z"/>
                <w:color w:val="000000"/>
                <w:sz w:val="21"/>
                <w:rPrChange w:id="1293" w:author="New Personnel Manual" w:date="2021-11-12T14:14:00Z">
                  <w:rPr>
                    <w:del w:id="1294" w:author="City Clerk" w:date="2021-12-14T16:40:00Z"/>
                    <w:sz w:val="21"/>
                  </w:rPr>
                </w:rPrChange>
              </w:rPr>
              <w:pPrChange w:id="1295" w:author="New Personnel Manual" w:date="2021-11-12T14:14:00Z">
                <w:pPr>
                  <w:pStyle w:val="TableParagraph"/>
                  <w:ind w:left="179"/>
                </w:pPr>
              </w:pPrChange>
            </w:pPr>
            <w:del w:id="1296" w:author="City Clerk" w:date="2021-12-14T16:40:00Z">
              <w:r w:rsidDel="00DA76FB">
                <w:rPr>
                  <w:color w:val="131313"/>
                  <w:sz w:val="21"/>
                  <w:rPrChange w:id="1297" w:author="New Personnel Manual" w:date="2021-11-12T14:14:00Z">
                    <w:rPr>
                      <w:color w:val="131313"/>
                      <w:w w:val="110"/>
                      <w:sz w:val="21"/>
                    </w:rPr>
                  </w:rPrChange>
                </w:rPr>
                <w:delText xml:space="preserve">Sick Leave </w:delText>
              </w:r>
              <w:r w:rsidDel="00DA76FB">
                <w:rPr>
                  <w:color w:val="2A2A2A"/>
                  <w:sz w:val="21"/>
                  <w:rPrChange w:id="1298" w:author="New Personnel Manual" w:date="2021-11-12T14:14:00Z">
                    <w:rPr>
                      <w:color w:val="2A2A2A"/>
                      <w:w w:val="110"/>
                      <w:sz w:val="21"/>
                    </w:rPr>
                  </w:rPrChange>
                </w:rPr>
                <w:delText xml:space="preserve">... </w:delText>
              </w:r>
              <w:r w:rsidDel="00DA76FB">
                <w:rPr>
                  <w:color w:val="131313"/>
                  <w:sz w:val="21"/>
                  <w:rPrChange w:id="1299" w:author="New Personnel Manual" w:date="2021-11-12T14:14:00Z">
                    <w:rPr>
                      <w:color w:val="131313"/>
                      <w:w w:val="110"/>
                      <w:sz w:val="21"/>
                    </w:rPr>
                  </w:rPrChange>
                </w:rPr>
                <w:delText xml:space="preserve">... </w:delText>
              </w:r>
              <w:r w:rsidDel="00DA76FB">
                <w:rPr>
                  <w:color w:val="2A2A2A"/>
                  <w:sz w:val="21"/>
                  <w:rPrChange w:id="1300" w:author="New Personnel Manual" w:date="2021-11-12T14:14:00Z">
                    <w:rPr>
                      <w:color w:val="2A2A2A"/>
                      <w:w w:val="110"/>
                      <w:sz w:val="21"/>
                    </w:rPr>
                  </w:rPrChange>
                </w:rPr>
                <w:delText xml:space="preserve">... </w:delText>
              </w:r>
              <w:r w:rsidDel="00DA76FB">
                <w:rPr>
                  <w:color w:val="131313"/>
                  <w:sz w:val="21"/>
                  <w:rPrChange w:id="1301" w:author="New Personnel Manual" w:date="2021-11-12T14:14:00Z">
                    <w:rPr>
                      <w:color w:val="131313"/>
                      <w:w w:val="110"/>
                      <w:sz w:val="21"/>
                    </w:rPr>
                  </w:rPrChange>
                </w:rPr>
                <w:delText>..</w:delText>
              </w:r>
              <w:r w:rsidDel="00DA76FB">
                <w:rPr>
                  <w:color w:val="3F3F3F"/>
                  <w:sz w:val="21"/>
                  <w:rPrChange w:id="1302" w:author="New Personnel Manual" w:date="2021-11-12T14:14:00Z">
                    <w:rPr>
                      <w:color w:val="3F3F3F"/>
                      <w:w w:val="110"/>
                      <w:sz w:val="21"/>
                    </w:rPr>
                  </w:rPrChange>
                </w:rPr>
                <w:delText>.</w:delText>
              </w:r>
              <w:r w:rsidDel="00DA76FB">
                <w:rPr>
                  <w:color w:val="2A2A2A"/>
                  <w:sz w:val="21"/>
                  <w:rPrChange w:id="1303" w:author="New Personnel Manual" w:date="2021-11-12T14:14:00Z">
                    <w:rPr>
                      <w:color w:val="2A2A2A"/>
                      <w:w w:val="110"/>
                      <w:sz w:val="21"/>
                    </w:rPr>
                  </w:rPrChange>
                </w:rPr>
                <w:delText>......</w:delText>
              </w:r>
              <w:r w:rsidDel="00DA76FB">
                <w:rPr>
                  <w:color w:val="131313"/>
                  <w:sz w:val="21"/>
                  <w:rPrChange w:id="1304" w:author="New Personnel Manual" w:date="2021-11-12T14:14:00Z">
                    <w:rPr>
                      <w:color w:val="131313"/>
                      <w:w w:val="110"/>
                      <w:sz w:val="21"/>
                    </w:rPr>
                  </w:rPrChange>
                </w:rPr>
                <w:delText>......</w:delText>
              </w:r>
              <w:r w:rsidDel="00DA76FB">
                <w:rPr>
                  <w:color w:val="3F3F3F"/>
                  <w:sz w:val="21"/>
                  <w:rPrChange w:id="1305" w:author="New Personnel Manual" w:date="2021-11-12T14:14:00Z">
                    <w:rPr>
                      <w:color w:val="3F3F3F"/>
                      <w:w w:val="110"/>
                      <w:sz w:val="21"/>
                    </w:rPr>
                  </w:rPrChange>
                </w:rPr>
                <w:delText>...</w:delText>
              </w:r>
              <w:r w:rsidDel="00DA76FB">
                <w:rPr>
                  <w:color w:val="2A2A2A"/>
                  <w:sz w:val="21"/>
                  <w:rPrChange w:id="1306" w:author="New Personnel Manual" w:date="2021-11-12T14:14:00Z">
                    <w:rPr>
                      <w:color w:val="2A2A2A"/>
                      <w:w w:val="110"/>
                      <w:sz w:val="21"/>
                    </w:rPr>
                  </w:rPrChange>
                </w:rPr>
                <w:delText>...</w:delText>
              </w:r>
              <w:r w:rsidDel="00DA76FB">
                <w:rPr>
                  <w:color w:val="131313"/>
                  <w:sz w:val="21"/>
                  <w:rPrChange w:id="1307" w:author="New Personnel Manual" w:date="2021-11-12T14:14:00Z">
                    <w:rPr>
                      <w:color w:val="131313"/>
                      <w:w w:val="110"/>
                      <w:sz w:val="21"/>
                    </w:rPr>
                  </w:rPrChange>
                </w:rPr>
                <w:delText>...</w:delText>
              </w:r>
              <w:r w:rsidDel="00DA76FB">
                <w:rPr>
                  <w:color w:val="2A2A2A"/>
                  <w:sz w:val="21"/>
                  <w:rPrChange w:id="1308" w:author="New Personnel Manual" w:date="2021-11-12T14:14:00Z">
                    <w:rPr>
                      <w:color w:val="2A2A2A"/>
                      <w:w w:val="110"/>
                      <w:sz w:val="21"/>
                    </w:rPr>
                  </w:rPrChange>
                </w:rPr>
                <w:delText>...</w:delText>
              </w:r>
              <w:r w:rsidDel="00DA76FB">
                <w:rPr>
                  <w:color w:val="131313"/>
                  <w:sz w:val="21"/>
                  <w:rPrChange w:id="1309" w:author="New Personnel Manual" w:date="2021-11-12T14:14:00Z">
                    <w:rPr>
                      <w:color w:val="131313"/>
                      <w:w w:val="110"/>
                      <w:sz w:val="21"/>
                    </w:rPr>
                  </w:rPrChange>
                </w:rPr>
                <w:delText>...</w:delText>
              </w:r>
              <w:r w:rsidDel="00DA76FB">
                <w:rPr>
                  <w:color w:val="2A2A2A"/>
                  <w:sz w:val="21"/>
                  <w:rPrChange w:id="1310" w:author="New Personnel Manual" w:date="2021-11-12T14:14:00Z">
                    <w:rPr>
                      <w:color w:val="2A2A2A"/>
                      <w:w w:val="110"/>
                      <w:sz w:val="21"/>
                    </w:rPr>
                  </w:rPrChange>
                </w:rPr>
                <w:delText>...</w:delText>
              </w:r>
              <w:r w:rsidDel="00DA76FB">
                <w:rPr>
                  <w:color w:val="131313"/>
                  <w:sz w:val="21"/>
                  <w:rPrChange w:id="1311" w:author="New Personnel Manual" w:date="2021-11-12T14:14:00Z">
                    <w:rPr>
                      <w:color w:val="131313"/>
                      <w:w w:val="110"/>
                      <w:sz w:val="21"/>
                    </w:rPr>
                  </w:rPrChange>
                </w:rPr>
                <w:delText>...</w:delText>
              </w:r>
              <w:r w:rsidDel="00DA76FB">
                <w:rPr>
                  <w:color w:val="3F3F3F"/>
                  <w:sz w:val="21"/>
                  <w:rPrChange w:id="1312" w:author="New Personnel Manual" w:date="2021-11-12T14:14:00Z">
                    <w:rPr>
                      <w:color w:val="3F3F3F"/>
                      <w:w w:val="110"/>
                      <w:sz w:val="21"/>
                    </w:rPr>
                  </w:rPrChange>
                </w:rPr>
                <w:delText>...</w:delText>
              </w:r>
              <w:r w:rsidDel="00DA76FB">
                <w:rPr>
                  <w:color w:val="2A2A2A"/>
                  <w:sz w:val="21"/>
                  <w:rPrChange w:id="1313" w:author="New Personnel Manual" w:date="2021-11-12T14:14:00Z">
                    <w:rPr>
                      <w:color w:val="2A2A2A"/>
                      <w:w w:val="110"/>
                      <w:sz w:val="21"/>
                    </w:rPr>
                  </w:rPrChange>
                </w:rPr>
                <w:delText>.........</w:delText>
              </w:r>
              <w:r w:rsidDel="00DA76FB">
                <w:rPr>
                  <w:color w:val="131313"/>
                  <w:sz w:val="21"/>
                  <w:rPrChange w:id="1314" w:author="New Personnel Manual" w:date="2021-11-12T14:14:00Z">
                    <w:rPr>
                      <w:color w:val="131313"/>
                      <w:w w:val="110"/>
                      <w:sz w:val="21"/>
                    </w:rPr>
                  </w:rPrChange>
                </w:rPr>
                <w:delText>......</w:delText>
              </w:r>
              <w:r w:rsidDel="00DA76FB">
                <w:rPr>
                  <w:color w:val="525252"/>
                  <w:sz w:val="21"/>
                  <w:rPrChange w:id="1315" w:author="New Personnel Manual" w:date="2021-11-12T14:14:00Z">
                    <w:rPr>
                      <w:color w:val="525252"/>
                      <w:w w:val="110"/>
                      <w:sz w:val="21"/>
                    </w:rPr>
                  </w:rPrChange>
                </w:rPr>
                <w:delText>.</w:delText>
              </w:r>
              <w:r w:rsidDel="00DA76FB">
                <w:rPr>
                  <w:color w:val="131313"/>
                  <w:sz w:val="21"/>
                  <w:rPrChange w:id="1316" w:author="New Personnel Manual" w:date="2021-11-12T14:14:00Z">
                    <w:rPr>
                      <w:color w:val="131313"/>
                      <w:w w:val="110"/>
                      <w:sz w:val="21"/>
                    </w:rPr>
                  </w:rPrChange>
                </w:rPr>
                <w:delText>..</w:delText>
              </w:r>
              <w:r w:rsidDel="00DA76FB">
                <w:rPr>
                  <w:color w:val="2A2A2A"/>
                  <w:sz w:val="21"/>
                  <w:rPrChange w:id="1317" w:author="New Personnel Manual" w:date="2021-11-12T14:14:00Z">
                    <w:rPr>
                      <w:color w:val="2A2A2A"/>
                      <w:w w:val="110"/>
                      <w:sz w:val="21"/>
                    </w:rPr>
                  </w:rPrChange>
                </w:rPr>
                <w:delText>...</w:delText>
              </w:r>
              <w:r w:rsidDel="00DA76FB">
                <w:rPr>
                  <w:color w:val="131313"/>
                  <w:sz w:val="21"/>
                  <w:rPrChange w:id="1318" w:author="New Personnel Manual" w:date="2021-11-12T14:14:00Z">
                    <w:rPr>
                      <w:color w:val="131313"/>
                      <w:w w:val="110"/>
                      <w:sz w:val="21"/>
                    </w:rPr>
                  </w:rPrChange>
                </w:rPr>
                <w:delText>............</w:delText>
              </w:r>
              <w:r w:rsidDel="00DA76FB">
                <w:rPr>
                  <w:color w:val="2A2A2A"/>
                  <w:sz w:val="21"/>
                  <w:rPrChange w:id="1319" w:author="New Personnel Manual" w:date="2021-11-12T14:14:00Z">
                    <w:rPr>
                      <w:color w:val="2A2A2A"/>
                      <w:w w:val="110"/>
                      <w:sz w:val="21"/>
                    </w:rPr>
                  </w:rPrChange>
                </w:rPr>
                <w:delText>...</w:delText>
              </w:r>
              <w:r w:rsidDel="00DA76FB">
                <w:rPr>
                  <w:color w:val="131313"/>
                  <w:sz w:val="21"/>
                  <w:rPrChange w:id="1320" w:author="New Personnel Manual" w:date="2021-11-12T14:14:00Z">
                    <w:rPr>
                      <w:color w:val="131313"/>
                      <w:w w:val="110"/>
                      <w:sz w:val="21"/>
                    </w:rPr>
                  </w:rPrChange>
                </w:rPr>
                <w:delText>...</w:delText>
              </w:r>
            </w:del>
          </w:p>
        </w:tc>
        <w:tc>
          <w:tcPr>
            <w:tcW w:w="368" w:type="dxa"/>
            <w:tcPrChange w:id="1321" w:author="New Personnel Manual" w:date="2021-11-12T14:14:00Z">
              <w:tcPr>
                <w:tcW w:w="368" w:type="dxa"/>
              </w:tcPr>
            </w:tcPrChange>
          </w:tcPr>
          <w:p w14:paraId="0000004F" w14:textId="2C2380BE" w:rsidR="00AC1824" w:rsidDel="00DA76FB" w:rsidRDefault="0085677A">
            <w:pPr>
              <w:pBdr>
                <w:top w:val="nil"/>
                <w:left w:val="nil"/>
                <w:bottom w:val="nil"/>
                <w:right w:val="nil"/>
                <w:between w:val="nil"/>
              </w:pBdr>
              <w:spacing w:before="20"/>
              <w:ind w:left="27" w:right="18"/>
              <w:jc w:val="center"/>
              <w:rPr>
                <w:del w:id="1322" w:author="City Clerk" w:date="2021-12-14T16:40:00Z"/>
                <w:color w:val="000000"/>
                <w:sz w:val="21"/>
                <w:rPrChange w:id="1323" w:author="New Personnel Manual" w:date="2021-11-12T14:14:00Z">
                  <w:rPr>
                    <w:del w:id="1324" w:author="City Clerk" w:date="2021-12-14T16:40:00Z"/>
                    <w:sz w:val="21"/>
                  </w:rPr>
                </w:rPrChange>
              </w:rPr>
              <w:pPrChange w:id="1325" w:author="New Personnel Manual" w:date="2021-11-12T14:14:00Z">
                <w:pPr>
                  <w:pStyle w:val="TableParagraph"/>
                  <w:ind w:right="18"/>
                  <w:jc w:val="center"/>
                </w:pPr>
              </w:pPrChange>
            </w:pPr>
            <w:del w:id="1326" w:author="City Clerk" w:date="2021-12-14T16:40:00Z">
              <w:r w:rsidDel="00DA76FB">
                <w:rPr>
                  <w:color w:val="2A2A2A"/>
                  <w:sz w:val="21"/>
                  <w:rPrChange w:id="1327" w:author="New Personnel Manual" w:date="2021-11-12T14:14:00Z">
                    <w:rPr>
                      <w:color w:val="2A2A2A"/>
                      <w:w w:val="105"/>
                      <w:sz w:val="21"/>
                    </w:rPr>
                  </w:rPrChange>
                </w:rPr>
                <w:delText>15</w:delText>
              </w:r>
            </w:del>
          </w:p>
        </w:tc>
      </w:tr>
      <w:tr w:rsidR="00AC1824" w:rsidDel="00DA76FB" w14:paraId="0F09FED0" w14:textId="1BB0A4D0">
        <w:trPr>
          <w:trHeight w:val="290"/>
          <w:del w:id="1328" w:author="City Clerk" w:date="2021-12-14T16:40:00Z"/>
          <w:trPrChange w:id="1329" w:author="New Personnel Manual" w:date="2021-11-12T14:14:00Z">
            <w:trPr>
              <w:trHeight w:val="290"/>
            </w:trPr>
          </w:trPrChange>
        </w:trPr>
        <w:tc>
          <w:tcPr>
            <w:tcW w:w="599" w:type="dxa"/>
            <w:tcPrChange w:id="1330" w:author="New Personnel Manual" w:date="2021-11-12T14:14:00Z">
              <w:tcPr>
                <w:tcW w:w="599" w:type="dxa"/>
              </w:tcPr>
            </w:tcPrChange>
          </w:tcPr>
          <w:p w14:paraId="00000050" w14:textId="3D75FD59" w:rsidR="00AC1824" w:rsidDel="00DA76FB" w:rsidRDefault="0085677A">
            <w:pPr>
              <w:pBdr>
                <w:top w:val="nil"/>
                <w:left w:val="nil"/>
                <w:bottom w:val="nil"/>
                <w:right w:val="nil"/>
                <w:between w:val="nil"/>
              </w:pBdr>
              <w:spacing w:before="22"/>
              <w:ind w:left="60"/>
              <w:rPr>
                <w:del w:id="1331" w:author="City Clerk" w:date="2021-12-14T16:40:00Z"/>
                <w:color w:val="000000"/>
                <w:sz w:val="21"/>
                <w:rPrChange w:id="1332" w:author="New Personnel Manual" w:date="2021-11-12T14:14:00Z">
                  <w:rPr>
                    <w:del w:id="1333" w:author="City Clerk" w:date="2021-12-14T16:40:00Z"/>
                    <w:sz w:val="21"/>
                  </w:rPr>
                </w:rPrChange>
              </w:rPr>
              <w:pPrChange w:id="1334" w:author="New Personnel Manual" w:date="2021-11-12T14:14:00Z">
                <w:pPr>
                  <w:pStyle w:val="TableParagraph"/>
                  <w:spacing w:before="22"/>
                  <w:ind w:left="60"/>
                </w:pPr>
              </w:pPrChange>
            </w:pPr>
            <w:del w:id="1335" w:author="City Clerk" w:date="2021-12-14T16:40:00Z">
              <w:r w:rsidDel="00DA76FB">
                <w:rPr>
                  <w:color w:val="131313"/>
                  <w:sz w:val="21"/>
                  <w:rPrChange w:id="1336" w:author="New Personnel Manual" w:date="2021-11-12T14:14:00Z">
                    <w:rPr>
                      <w:color w:val="131313"/>
                      <w:w w:val="105"/>
                      <w:sz w:val="21"/>
                    </w:rPr>
                  </w:rPrChange>
                </w:rPr>
                <w:delText>20.</w:delText>
              </w:r>
            </w:del>
          </w:p>
        </w:tc>
        <w:tc>
          <w:tcPr>
            <w:tcW w:w="8047" w:type="dxa"/>
            <w:tcPrChange w:id="1337" w:author="New Personnel Manual" w:date="2021-11-12T14:14:00Z">
              <w:tcPr>
                <w:tcW w:w="8047" w:type="dxa"/>
              </w:tcPr>
            </w:tcPrChange>
          </w:tcPr>
          <w:p w14:paraId="00000051" w14:textId="216B367E" w:rsidR="00AC1824" w:rsidDel="00DA76FB" w:rsidRDefault="0085677A">
            <w:pPr>
              <w:pBdr>
                <w:top w:val="nil"/>
                <w:left w:val="nil"/>
                <w:bottom w:val="nil"/>
                <w:right w:val="nil"/>
                <w:between w:val="nil"/>
              </w:pBdr>
              <w:spacing w:before="22"/>
              <w:ind w:left="178"/>
              <w:rPr>
                <w:del w:id="1338" w:author="City Clerk" w:date="2021-12-14T16:40:00Z"/>
                <w:color w:val="000000"/>
                <w:sz w:val="21"/>
                <w:rPrChange w:id="1339" w:author="New Personnel Manual" w:date="2021-11-12T14:14:00Z">
                  <w:rPr>
                    <w:del w:id="1340" w:author="City Clerk" w:date="2021-12-14T16:40:00Z"/>
                    <w:sz w:val="21"/>
                  </w:rPr>
                </w:rPrChange>
              </w:rPr>
              <w:pPrChange w:id="1341" w:author="New Personnel Manual" w:date="2021-11-12T14:14:00Z">
                <w:pPr>
                  <w:pStyle w:val="TableParagraph"/>
                  <w:spacing w:before="22"/>
                  <w:ind w:left="178"/>
                </w:pPr>
              </w:pPrChange>
            </w:pPr>
            <w:del w:id="1342" w:author="City Clerk" w:date="2021-12-14T16:40:00Z">
              <w:r w:rsidDel="00DA76FB">
                <w:rPr>
                  <w:color w:val="131313"/>
                  <w:sz w:val="21"/>
                  <w:rPrChange w:id="1343" w:author="New Personnel Manual" w:date="2021-11-12T14:14:00Z">
                    <w:rPr>
                      <w:color w:val="131313"/>
                      <w:w w:val="105"/>
                      <w:sz w:val="21"/>
                    </w:rPr>
                  </w:rPrChange>
                </w:rPr>
                <w:delText>Leave without Pay .</w:delText>
              </w:r>
              <w:r w:rsidDel="00DA76FB">
                <w:rPr>
                  <w:color w:val="2A2A2A"/>
                  <w:sz w:val="21"/>
                  <w:rPrChange w:id="1344" w:author="New Personnel Manual" w:date="2021-11-12T14:14:00Z">
                    <w:rPr>
                      <w:color w:val="2A2A2A"/>
                      <w:w w:val="105"/>
                      <w:sz w:val="21"/>
                    </w:rPr>
                  </w:rPrChange>
                </w:rPr>
                <w:delText>.</w:delText>
              </w:r>
              <w:r w:rsidDel="00DA76FB">
                <w:rPr>
                  <w:color w:val="131313"/>
                  <w:sz w:val="21"/>
                  <w:rPrChange w:id="1345" w:author="New Personnel Manual" w:date="2021-11-12T14:14:00Z">
                    <w:rPr>
                      <w:color w:val="131313"/>
                      <w:w w:val="105"/>
                      <w:sz w:val="21"/>
                    </w:rPr>
                  </w:rPrChange>
                </w:rPr>
                <w:delText>.</w:delText>
              </w:r>
              <w:r w:rsidDel="00DA76FB">
                <w:rPr>
                  <w:color w:val="2A2A2A"/>
                  <w:sz w:val="21"/>
                  <w:rPrChange w:id="1346" w:author="New Personnel Manual" w:date="2021-11-12T14:14:00Z">
                    <w:rPr>
                      <w:color w:val="2A2A2A"/>
                      <w:w w:val="105"/>
                      <w:sz w:val="21"/>
                    </w:rPr>
                  </w:rPrChange>
                </w:rPr>
                <w:delText>.</w:delText>
              </w:r>
              <w:r w:rsidDel="00DA76FB">
                <w:rPr>
                  <w:color w:val="3F3F3F"/>
                  <w:sz w:val="21"/>
                  <w:rPrChange w:id="1347" w:author="New Personnel Manual" w:date="2021-11-12T14:14:00Z">
                    <w:rPr>
                      <w:color w:val="3F3F3F"/>
                      <w:w w:val="105"/>
                      <w:sz w:val="21"/>
                    </w:rPr>
                  </w:rPrChange>
                </w:rPr>
                <w:delText>.</w:delText>
              </w:r>
              <w:r w:rsidDel="00DA76FB">
                <w:rPr>
                  <w:color w:val="131313"/>
                  <w:sz w:val="21"/>
                  <w:rPrChange w:id="1348" w:author="New Personnel Manual" w:date="2021-11-12T14:14:00Z">
                    <w:rPr>
                      <w:color w:val="131313"/>
                      <w:w w:val="105"/>
                      <w:sz w:val="21"/>
                    </w:rPr>
                  </w:rPrChange>
                </w:rPr>
                <w:delText>.</w:delText>
              </w:r>
              <w:r w:rsidDel="00DA76FB">
                <w:rPr>
                  <w:color w:val="525252"/>
                  <w:sz w:val="21"/>
                  <w:rPrChange w:id="1349" w:author="New Personnel Manual" w:date="2021-11-12T14:14:00Z">
                    <w:rPr>
                      <w:color w:val="525252"/>
                      <w:w w:val="105"/>
                      <w:sz w:val="21"/>
                    </w:rPr>
                  </w:rPrChange>
                </w:rPr>
                <w:delText>.</w:delText>
              </w:r>
              <w:r w:rsidDel="00DA76FB">
                <w:rPr>
                  <w:color w:val="2A2A2A"/>
                  <w:sz w:val="21"/>
                  <w:rPrChange w:id="1350" w:author="New Personnel Manual" w:date="2021-11-12T14:14:00Z">
                    <w:rPr>
                      <w:color w:val="2A2A2A"/>
                      <w:w w:val="105"/>
                      <w:sz w:val="21"/>
                    </w:rPr>
                  </w:rPrChange>
                </w:rPr>
                <w:delText>.....</w:delText>
              </w:r>
              <w:r w:rsidDel="00DA76FB">
                <w:rPr>
                  <w:color w:val="131313"/>
                  <w:sz w:val="21"/>
                  <w:rPrChange w:id="1351" w:author="New Personnel Manual" w:date="2021-11-12T14:14:00Z">
                    <w:rPr>
                      <w:color w:val="131313"/>
                      <w:w w:val="105"/>
                      <w:sz w:val="21"/>
                    </w:rPr>
                  </w:rPrChange>
                </w:rPr>
                <w:delText>.</w:delText>
              </w:r>
              <w:r w:rsidDel="00DA76FB">
                <w:rPr>
                  <w:color w:val="2A2A2A"/>
                  <w:sz w:val="21"/>
                  <w:rPrChange w:id="1352" w:author="New Personnel Manual" w:date="2021-11-12T14:14:00Z">
                    <w:rPr>
                      <w:color w:val="2A2A2A"/>
                      <w:w w:val="105"/>
                      <w:sz w:val="21"/>
                    </w:rPr>
                  </w:rPrChange>
                </w:rPr>
                <w:delText>...</w:delText>
              </w:r>
              <w:r w:rsidDel="00DA76FB">
                <w:rPr>
                  <w:color w:val="131313"/>
                  <w:sz w:val="21"/>
                  <w:rPrChange w:id="1353" w:author="New Personnel Manual" w:date="2021-11-12T14:14:00Z">
                    <w:rPr>
                      <w:color w:val="131313"/>
                      <w:w w:val="105"/>
                      <w:sz w:val="21"/>
                    </w:rPr>
                  </w:rPrChange>
                </w:rPr>
                <w:delText>..</w:delText>
              </w:r>
              <w:r w:rsidDel="00DA76FB">
                <w:rPr>
                  <w:color w:val="2A2A2A"/>
                  <w:sz w:val="21"/>
                  <w:rPrChange w:id="1354" w:author="New Personnel Manual" w:date="2021-11-12T14:14:00Z">
                    <w:rPr>
                      <w:color w:val="2A2A2A"/>
                      <w:w w:val="105"/>
                      <w:sz w:val="21"/>
                    </w:rPr>
                  </w:rPrChange>
                </w:rPr>
                <w:delText>..</w:delText>
              </w:r>
              <w:r w:rsidDel="00DA76FB">
                <w:rPr>
                  <w:color w:val="131313"/>
                  <w:sz w:val="21"/>
                  <w:rPrChange w:id="1355" w:author="New Personnel Manual" w:date="2021-11-12T14:14:00Z">
                    <w:rPr>
                      <w:color w:val="131313"/>
                      <w:w w:val="105"/>
                      <w:sz w:val="21"/>
                    </w:rPr>
                  </w:rPrChange>
                </w:rPr>
                <w:delText>.</w:delText>
              </w:r>
              <w:r w:rsidDel="00DA76FB">
                <w:rPr>
                  <w:color w:val="2A2A2A"/>
                  <w:sz w:val="21"/>
                  <w:rPrChange w:id="1356" w:author="New Personnel Manual" w:date="2021-11-12T14:14:00Z">
                    <w:rPr>
                      <w:color w:val="2A2A2A"/>
                      <w:w w:val="105"/>
                      <w:sz w:val="21"/>
                    </w:rPr>
                  </w:rPrChange>
                </w:rPr>
                <w:delText>...</w:delText>
              </w:r>
              <w:r w:rsidDel="00DA76FB">
                <w:rPr>
                  <w:color w:val="131313"/>
                  <w:sz w:val="21"/>
                  <w:rPrChange w:id="1357" w:author="New Personnel Manual" w:date="2021-11-12T14:14:00Z">
                    <w:rPr>
                      <w:color w:val="131313"/>
                      <w:w w:val="105"/>
                      <w:sz w:val="21"/>
                    </w:rPr>
                  </w:rPrChange>
                </w:rPr>
                <w:delText>.</w:delText>
              </w:r>
              <w:r w:rsidDel="00DA76FB">
                <w:rPr>
                  <w:color w:val="3F3F3F"/>
                  <w:sz w:val="21"/>
                  <w:rPrChange w:id="1358" w:author="New Personnel Manual" w:date="2021-11-12T14:14:00Z">
                    <w:rPr>
                      <w:color w:val="3F3F3F"/>
                      <w:w w:val="105"/>
                      <w:sz w:val="21"/>
                    </w:rPr>
                  </w:rPrChange>
                </w:rPr>
                <w:delText>.</w:delText>
              </w:r>
              <w:r w:rsidDel="00DA76FB">
                <w:rPr>
                  <w:color w:val="131313"/>
                  <w:sz w:val="21"/>
                  <w:rPrChange w:id="1359" w:author="New Personnel Manual" w:date="2021-11-12T14:14:00Z">
                    <w:rPr>
                      <w:color w:val="131313"/>
                      <w:w w:val="105"/>
                      <w:sz w:val="21"/>
                    </w:rPr>
                  </w:rPrChange>
                </w:rPr>
                <w:delText>..</w:delText>
              </w:r>
              <w:r w:rsidDel="00DA76FB">
                <w:rPr>
                  <w:color w:val="2A2A2A"/>
                  <w:sz w:val="21"/>
                  <w:rPrChange w:id="1360" w:author="New Personnel Manual" w:date="2021-11-12T14:14:00Z">
                    <w:rPr>
                      <w:color w:val="2A2A2A"/>
                      <w:w w:val="105"/>
                      <w:sz w:val="21"/>
                    </w:rPr>
                  </w:rPrChange>
                </w:rPr>
                <w:delText>.</w:delText>
              </w:r>
              <w:r w:rsidDel="00DA76FB">
                <w:rPr>
                  <w:color w:val="131313"/>
                  <w:sz w:val="21"/>
                  <w:rPrChange w:id="1361" w:author="New Personnel Manual" w:date="2021-11-12T14:14:00Z">
                    <w:rPr>
                      <w:color w:val="131313"/>
                      <w:w w:val="105"/>
                      <w:sz w:val="21"/>
                    </w:rPr>
                  </w:rPrChange>
                </w:rPr>
                <w:delText>...</w:delText>
              </w:r>
              <w:r w:rsidDel="00DA76FB">
                <w:rPr>
                  <w:color w:val="2A2A2A"/>
                  <w:sz w:val="21"/>
                  <w:rPrChange w:id="1362" w:author="New Personnel Manual" w:date="2021-11-12T14:14:00Z">
                    <w:rPr>
                      <w:color w:val="2A2A2A"/>
                      <w:w w:val="105"/>
                      <w:sz w:val="21"/>
                    </w:rPr>
                  </w:rPrChange>
                </w:rPr>
                <w:delText>..</w:delText>
              </w:r>
              <w:r w:rsidDel="00DA76FB">
                <w:rPr>
                  <w:color w:val="131313"/>
                  <w:sz w:val="21"/>
                  <w:rPrChange w:id="1363" w:author="New Personnel Manual" w:date="2021-11-12T14:14:00Z">
                    <w:rPr>
                      <w:color w:val="131313"/>
                      <w:w w:val="105"/>
                      <w:sz w:val="21"/>
                    </w:rPr>
                  </w:rPrChange>
                </w:rPr>
                <w:delText>..</w:delText>
              </w:r>
              <w:r w:rsidDel="00DA76FB">
                <w:rPr>
                  <w:color w:val="2A2A2A"/>
                  <w:sz w:val="21"/>
                  <w:rPrChange w:id="1364" w:author="New Personnel Manual" w:date="2021-11-12T14:14:00Z">
                    <w:rPr>
                      <w:color w:val="2A2A2A"/>
                      <w:w w:val="105"/>
                      <w:sz w:val="21"/>
                    </w:rPr>
                  </w:rPrChange>
                </w:rPr>
                <w:delText>.</w:delText>
              </w:r>
              <w:r w:rsidDel="00DA76FB">
                <w:rPr>
                  <w:color w:val="131313"/>
                  <w:sz w:val="21"/>
                  <w:rPrChange w:id="1365" w:author="New Personnel Manual" w:date="2021-11-12T14:14:00Z">
                    <w:rPr>
                      <w:color w:val="131313"/>
                      <w:w w:val="105"/>
                      <w:sz w:val="21"/>
                    </w:rPr>
                  </w:rPrChange>
                </w:rPr>
                <w:delText>.</w:delText>
              </w:r>
              <w:r w:rsidDel="00DA76FB">
                <w:rPr>
                  <w:color w:val="525252"/>
                  <w:sz w:val="21"/>
                  <w:rPrChange w:id="1366" w:author="New Personnel Manual" w:date="2021-11-12T14:14:00Z">
                    <w:rPr>
                      <w:color w:val="525252"/>
                      <w:w w:val="105"/>
                      <w:sz w:val="21"/>
                    </w:rPr>
                  </w:rPrChange>
                </w:rPr>
                <w:delText>..</w:delText>
              </w:r>
              <w:r w:rsidDel="00DA76FB">
                <w:rPr>
                  <w:color w:val="2A2A2A"/>
                  <w:sz w:val="21"/>
                  <w:rPrChange w:id="1367" w:author="New Personnel Manual" w:date="2021-11-12T14:14:00Z">
                    <w:rPr>
                      <w:color w:val="2A2A2A"/>
                      <w:w w:val="105"/>
                      <w:sz w:val="21"/>
                    </w:rPr>
                  </w:rPrChange>
                </w:rPr>
                <w:delText>.</w:delText>
              </w:r>
              <w:r w:rsidDel="00DA76FB">
                <w:rPr>
                  <w:color w:val="3F3F3F"/>
                  <w:sz w:val="21"/>
                  <w:rPrChange w:id="1368" w:author="New Personnel Manual" w:date="2021-11-12T14:14:00Z">
                    <w:rPr>
                      <w:color w:val="3F3F3F"/>
                      <w:w w:val="105"/>
                      <w:sz w:val="21"/>
                    </w:rPr>
                  </w:rPrChange>
                </w:rPr>
                <w:delText>..</w:delText>
              </w:r>
              <w:r w:rsidDel="00DA76FB">
                <w:rPr>
                  <w:color w:val="131313"/>
                  <w:sz w:val="21"/>
                  <w:rPrChange w:id="1369" w:author="New Personnel Manual" w:date="2021-11-12T14:14:00Z">
                    <w:rPr>
                      <w:color w:val="131313"/>
                      <w:w w:val="105"/>
                      <w:sz w:val="21"/>
                    </w:rPr>
                  </w:rPrChange>
                </w:rPr>
                <w:delText>..</w:delText>
              </w:r>
              <w:r w:rsidDel="00DA76FB">
                <w:rPr>
                  <w:color w:val="3F3F3F"/>
                  <w:sz w:val="21"/>
                  <w:rPrChange w:id="1370" w:author="New Personnel Manual" w:date="2021-11-12T14:14:00Z">
                    <w:rPr>
                      <w:color w:val="3F3F3F"/>
                      <w:w w:val="105"/>
                      <w:sz w:val="21"/>
                    </w:rPr>
                  </w:rPrChange>
                </w:rPr>
                <w:delText>..</w:delText>
              </w:r>
              <w:r w:rsidDel="00DA76FB">
                <w:rPr>
                  <w:color w:val="2A2A2A"/>
                  <w:sz w:val="21"/>
                  <w:rPrChange w:id="1371" w:author="New Personnel Manual" w:date="2021-11-12T14:14:00Z">
                    <w:rPr>
                      <w:color w:val="2A2A2A"/>
                      <w:w w:val="105"/>
                      <w:sz w:val="21"/>
                    </w:rPr>
                  </w:rPrChange>
                </w:rPr>
                <w:delText>.</w:delText>
              </w:r>
              <w:r w:rsidDel="00DA76FB">
                <w:rPr>
                  <w:color w:val="131313"/>
                  <w:sz w:val="21"/>
                  <w:rPrChange w:id="1372" w:author="New Personnel Manual" w:date="2021-11-12T14:14:00Z">
                    <w:rPr>
                      <w:color w:val="131313"/>
                      <w:w w:val="105"/>
                      <w:sz w:val="21"/>
                    </w:rPr>
                  </w:rPrChange>
                </w:rPr>
                <w:delText>.</w:delText>
              </w:r>
              <w:r w:rsidDel="00DA76FB">
                <w:rPr>
                  <w:color w:val="3F3F3F"/>
                  <w:sz w:val="21"/>
                  <w:rPrChange w:id="1373" w:author="New Personnel Manual" w:date="2021-11-12T14:14:00Z">
                    <w:rPr>
                      <w:color w:val="3F3F3F"/>
                      <w:w w:val="105"/>
                      <w:sz w:val="21"/>
                    </w:rPr>
                  </w:rPrChange>
                </w:rPr>
                <w:delText>.</w:delText>
              </w:r>
              <w:r w:rsidDel="00DA76FB">
                <w:rPr>
                  <w:color w:val="131313"/>
                  <w:sz w:val="21"/>
                  <w:rPrChange w:id="1374" w:author="New Personnel Manual" w:date="2021-11-12T14:14:00Z">
                    <w:rPr>
                      <w:color w:val="131313"/>
                      <w:w w:val="105"/>
                      <w:sz w:val="21"/>
                    </w:rPr>
                  </w:rPrChange>
                </w:rPr>
                <w:delText>..</w:delText>
              </w:r>
              <w:r w:rsidDel="00DA76FB">
                <w:rPr>
                  <w:color w:val="2A2A2A"/>
                  <w:sz w:val="21"/>
                  <w:rPrChange w:id="1375" w:author="New Personnel Manual" w:date="2021-11-12T14:14:00Z">
                    <w:rPr>
                      <w:color w:val="2A2A2A"/>
                      <w:w w:val="105"/>
                      <w:sz w:val="21"/>
                    </w:rPr>
                  </w:rPrChange>
                </w:rPr>
                <w:delText>......</w:delText>
              </w:r>
              <w:r w:rsidDel="00DA76FB">
                <w:rPr>
                  <w:color w:val="3F3F3F"/>
                  <w:sz w:val="21"/>
                  <w:rPrChange w:id="1376" w:author="New Personnel Manual" w:date="2021-11-12T14:14:00Z">
                    <w:rPr>
                      <w:color w:val="3F3F3F"/>
                      <w:w w:val="105"/>
                      <w:sz w:val="21"/>
                    </w:rPr>
                  </w:rPrChange>
                </w:rPr>
                <w:delText>.</w:delText>
              </w:r>
              <w:r w:rsidDel="00DA76FB">
                <w:rPr>
                  <w:color w:val="131313"/>
                  <w:sz w:val="21"/>
                  <w:rPrChange w:id="1377" w:author="New Personnel Manual" w:date="2021-11-12T14:14:00Z">
                    <w:rPr>
                      <w:color w:val="131313"/>
                      <w:w w:val="105"/>
                      <w:sz w:val="21"/>
                    </w:rPr>
                  </w:rPrChange>
                </w:rPr>
                <w:delText>.</w:delText>
              </w:r>
              <w:r w:rsidDel="00DA76FB">
                <w:rPr>
                  <w:color w:val="2A2A2A"/>
                  <w:sz w:val="21"/>
                  <w:rPrChange w:id="1378" w:author="New Personnel Manual" w:date="2021-11-12T14:14:00Z">
                    <w:rPr>
                      <w:color w:val="2A2A2A"/>
                      <w:w w:val="105"/>
                      <w:sz w:val="21"/>
                    </w:rPr>
                  </w:rPrChange>
                </w:rPr>
                <w:delText>..</w:delText>
              </w:r>
              <w:r w:rsidDel="00DA76FB">
                <w:rPr>
                  <w:color w:val="131313"/>
                  <w:sz w:val="21"/>
                  <w:rPrChange w:id="1379" w:author="New Personnel Manual" w:date="2021-11-12T14:14:00Z">
                    <w:rPr>
                      <w:color w:val="131313"/>
                      <w:w w:val="105"/>
                      <w:sz w:val="21"/>
                    </w:rPr>
                  </w:rPrChange>
                </w:rPr>
                <w:delText>...</w:delText>
              </w:r>
              <w:r w:rsidDel="00DA76FB">
                <w:rPr>
                  <w:color w:val="3F3F3F"/>
                  <w:sz w:val="21"/>
                  <w:rPrChange w:id="1380" w:author="New Personnel Manual" w:date="2021-11-12T14:14:00Z">
                    <w:rPr>
                      <w:color w:val="3F3F3F"/>
                      <w:w w:val="105"/>
                      <w:sz w:val="21"/>
                    </w:rPr>
                  </w:rPrChange>
                </w:rPr>
                <w:delText>..</w:delText>
              </w:r>
              <w:r w:rsidDel="00DA76FB">
                <w:rPr>
                  <w:color w:val="2A2A2A"/>
                  <w:sz w:val="21"/>
                  <w:rPrChange w:id="1381" w:author="New Personnel Manual" w:date="2021-11-12T14:14:00Z">
                    <w:rPr>
                      <w:color w:val="2A2A2A"/>
                      <w:w w:val="105"/>
                      <w:sz w:val="21"/>
                    </w:rPr>
                  </w:rPrChange>
                </w:rPr>
                <w:delText>..</w:delText>
              </w:r>
              <w:r w:rsidDel="00DA76FB">
                <w:rPr>
                  <w:color w:val="131313"/>
                  <w:sz w:val="21"/>
                  <w:rPrChange w:id="1382" w:author="New Personnel Manual" w:date="2021-11-12T14:14:00Z">
                    <w:rPr>
                      <w:color w:val="131313"/>
                      <w:w w:val="105"/>
                      <w:sz w:val="21"/>
                    </w:rPr>
                  </w:rPrChange>
                </w:rPr>
                <w:delText>.</w:delText>
              </w:r>
              <w:r w:rsidDel="00DA76FB">
                <w:rPr>
                  <w:color w:val="525252"/>
                  <w:sz w:val="21"/>
                  <w:rPrChange w:id="1383" w:author="New Personnel Manual" w:date="2021-11-12T14:14:00Z">
                    <w:rPr>
                      <w:color w:val="525252"/>
                      <w:w w:val="105"/>
                      <w:sz w:val="21"/>
                    </w:rPr>
                  </w:rPrChange>
                </w:rPr>
                <w:delText>.</w:delText>
              </w:r>
              <w:r w:rsidDel="00DA76FB">
                <w:rPr>
                  <w:color w:val="2A2A2A"/>
                  <w:sz w:val="21"/>
                  <w:rPrChange w:id="1384" w:author="New Personnel Manual" w:date="2021-11-12T14:14:00Z">
                    <w:rPr>
                      <w:color w:val="2A2A2A"/>
                      <w:w w:val="105"/>
                      <w:sz w:val="21"/>
                    </w:rPr>
                  </w:rPrChange>
                </w:rPr>
                <w:delText>.</w:delText>
              </w:r>
              <w:r w:rsidDel="00DA76FB">
                <w:rPr>
                  <w:color w:val="131313"/>
                  <w:sz w:val="21"/>
                  <w:rPrChange w:id="1385" w:author="New Personnel Manual" w:date="2021-11-12T14:14:00Z">
                    <w:rPr>
                      <w:color w:val="131313"/>
                      <w:w w:val="105"/>
                      <w:sz w:val="21"/>
                    </w:rPr>
                  </w:rPrChange>
                </w:rPr>
                <w:delText>.</w:delText>
              </w:r>
              <w:r w:rsidDel="00DA76FB">
                <w:rPr>
                  <w:color w:val="3F3F3F"/>
                  <w:sz w:val="21"/>
                  <w:rPrChange w:id="1386" w:author="New Personnel Manual" w:date="2021-11-12T14:14:00Z">
                    <w:rPr>
                      <w:color w:val="3F3F3F"/>
                      <w:w w:val="105"/>
                      <w:sz w:val="21"/>
                    </w:rPr>
                  </w:rPrChange>
                </w:rPr>
                <w:delText>.</w:delText>
              </w:r>
              <w:r w:rsidDel="00DA76FB">
                <w:rPr>
                  <w:color w:val="131313"/>
                  <w:sz w:val="21"/>
                  <w:rPrChange w:id="1387" w:author="New Personnel Manual" w:date="2021-11-12T14:14:00Z">
                    <w:rPr>
                      <w:color w:val="131313"/>
                      <w:w w:val="105"/>
                      <w:sz w:val="21"/>
                    </w:rPr>
                  </w:rPrChange>
                </w:rPr>
                <w:delText>..</w:delText>
              </w:r>
              <w:r w:rsidDel="00DA76FB">
                <w:rPr>
                  <w:color w:val="2A2A2A"/>
                  <w:sz w:val="21"/>
                  <w:rPrChange w:id="1388" w:author="New Personnel Manual" w:date="2021-11-12T14:14:00Z">
                    <w:rPr>
                      <w:color w:val="2A2A2A"/>
                      <w:w w:val="105"/>
                      <w:sz w:val="21"/>
                    </w:rPr>
                  </w:rPrChange>
                </w:rPr>
                <w:delText>..</w:delText>
              </w:r>
              <w:r w:rsidDel="00DA76FB">
                <w:rPr>
                  <w:color w:val="131313"/>
                  <w:sz w:val="21"/>
                  <w:rPrChange w:id="1389" w:author="New Personnel Manual" w:date="2021-11-12T14:14:00Z">
                    <w:rPr>
                      <w:color w:val="131313"/>
                      <w:w w:val="105"/>
                      <w:sz w:val="21"/>
                    </w:rPr>
                  </w:rPrChange>
                </w:rPr>
                <w:delText>.</w:delText>
              </w:r>
            </w:del>
          </w:p>
        </w:tc>
        <w:tc>
          <w:tcPr>
            <w:tcW w:w="368" w:type="dxa"/>
            <w:tcPrChange w:id="1390" w:author="New Personnel Manual" w:date="2021-11-12T14:14:00Z">
              <w:tcPr>
                <w:tcW w:w="368" w:type="dxa"/>
              </w:tcPr>
            </w:tcPrChange>
          </w:tcPr>
          <w:p w14:paraId="00000052" w14:textId="57596626" w:rsidR="00AC1824" w:rsidDel="00DA76FB" w:rsidRDefault="0085677A">
            <w:pPr>
              <w:pBdr>
                <w:top w:val="nil"/>
                <w:left w:val="nil"/>
                <w:bottom w:val="nil"/>
                <w:right w:val="nil"/>
                <w:between w:val="nil"/>
              </w:pBdr>
              <w:spacing w:before="22"/>
              <w:ind w:left="27" w:right="18"/>
              <w:jc w:val="center"/>
              <w:rPr>
                <w:del w:id="1391" w:author="City Clerk" w:date="2021-12-14T16:40:00Z"/>
                <w:color w:val="000000"/>
                <w:sz w:val="21"/>
                <w:rPrChange w:id="1392" w:author="New Personnel Manual" w:date="2021-11-12T14:14:00Z">
                  <w:rPr>
                    <w:del w:id="1393" w:author="City Clerk" w:date="2021-12-14T16:40:00Z"/>
                    <w:sz w:val="21"/>
                  </w:rPr>
                </w:rPrChange>
              </w:rPr>
              <w:pPrChange w:id="1394" w:author="New Personnel Manual" w:date="2021-11-12T14:14:00Z">
                <w:pPr>
                  <w:pStyle w:val="TableParagraph"/>
                  <w:spacing w:before="22"/>
                  <w:ind w:right="18"/>
                  <w:jc w:val="center"/>
                </w:pPr>
              </w:pPrChange>
            </w:pPr>
            <w:del w:id="1395" w:author="City Clerk" w:date="2021-12-14T16:40:00Z">
              <w:r w:rsidDel="00DA76FB">
                <w:rPr>
                  <w:color w:val="131313"/>
                  <w:sz w:val="21"/>
                  <w:rPrChange w:id="1396" w:author="New Personnel Manual" w:date="2021-11-12T14:14:00Z">
                    <w:rPr>
                      <w:color w:val="131313"/>
                      <w:w w:val="105"/>
                      <w:sz w:val="21"/>
                    </w:rPr>
                  </w:rPrChange>
                </w:rPr>
                <w:delText>16</w:delText>
              </w:r>
            </w:del>
          </w:p>
        </w:tc>
      </w:tr>
      <w:tr w:rsidR="00AC1824" w:rsidDel="00DA76FB" w14:paraId="0D811B14" w14:textId="38A3C5A9">
        <w:trPr>
          <w:trHeight w:val="290"/>
          <w:del w:id="1397" w:author="City Clerk" w:date="2021-12-14T16:40:00Z"/>
          <w:trPrChange w:id="1398" w:author="New Personnel Manual" w:date="2021-11-12T14:14:00Z">
            <w:trPr>
              <w:trHeight w:val="290"/>
            </w:trPr>
          </w:trPrChange>
        </w:trPr>
        <w:tc>
          <w:tcPr>
            <w:tcW w:w="599" w:type="dxa"/>
            <w:tcPrChange w:id="1399" w:author="New Personnel Manual" w:date="2021-11-12T14:14:00Z">
              <w:tcPr>
                <w:tcW w:w="599" w:type="dxa"/>
              </w:tcPr>
            </w:tcPrChange>
          </w:tcPr>
          <w:p w14:paraId="00000053" w14:textId="7F02A221" w:rsidR="00AC1824" w:rsidDel="00DA76FB" w:rsidRDefault="0085677A">
            <w:pPr>
              <w:pBdr>
                <w:top w:val="nil"/>
                <w:left w:val="nil"/>
                <w:bottom w:val="nil"/>
                <w:right w:val="nil"/>
                <w:between w:val="nil"/>
              </w:pBdr>
              <w:spacing w:before="20"/>
              <w:ind w:left="60"/>
              <w:rPr>
                <w:del w:id="1400" w:author="City Clerk" w:date="2021-12-14T16:40:00Z"/>
                <w:color w:val="000000"/>
                <w:sz w:val="21"/>
                <w:rPrChange w:id="1401" w:author="New Personnel Manual" w:date="2021-11-12T14:14:00Z">
                  <w:rPr>
                    <w:del w:id="1402" w:author="City Clerk" w:date="2021-12-14T16:40:00Z"/>
                    <w:sz w:val="21"/>
                  </w:rPr>
                </w:rPrChange>
              </w:rPr>
              <w:pPrChange w:id="1403" w:author="New Personnel Manual" w:date="2021-11-12T14:14:00Z">
                <w:pPr>
                  <w:pStyle w:val="TableParagraph"/>
                  <w:ind w:left="60"/>
                </w:pPr>
              </w:pPrChange>
            </w:pPr>
            <w:del w:id="1404" w:author="City Clerk" w:date="2021-12-14T16:40:00Z">
              <w:r w:rsidDel="00DA76FB">
                <w:rPr>
                  <w:color w:val="131313"/>
                  <w:sz w:val="21"/>
                  <w:rPrChange w:id="1405" w:author="New Personnel Manual" w:date="2021-11-12T14:14:00Z">
                    <w:rPr>
                      <w:color w:val="131313"/>
                      <w:w w:val="105"/>
                      <w:sz w:val="21"/>
                    </w:rPr>
                  </w:rPrChange>
                </w:rPr>
                <w:delText>21.</w:delText>
              </w:r>
            </w:del>
          </w:p>
        </w:tc>
        <w:tc>
          <w:tcPr>
            <w:tcW w:w="8047" w:type="dxa"/>
            <w:tcPrChange w:id="1406" w:author="New Personnel Manual" w:date="2021-11-12T14:14:00Z">
              <w:tcPr>
                <w:tcW w:w="8047" w:type="dxa"/>
              </w:tcPr>
            </w:tcPrChange>
          </w:tcPr>
          <w:p w14:paraId="00000054" w14:textId="693F390B" w:rsidR="00AC1824" w:rsidDel="00DA76FB" w:rsidRDefault="0085677A">
            <w:pPr>
              <w:pBdr>
                <w:top w:val="nil"/>
                <w:left w:val="nil"/>
                <w:bottom w:val="nil"/>
                <w:right w:val="nil"/>
                <w:between w:val="nil"/>
              </w:pBdr>
              <w:tabs>
                <w:tab w:val="left" w:pos="1227"/>
              </w:tabs>
              <w:spacing w:before="20"/>
              <w:ind w:left="176"/>
              <w:rPr>
                <w:del w:id="1407" w:author="City Clerk" w:date="2021-12-14T16:40:00Z"/>
                <w:color w:val="000000"/>
                <w:sz w:val="21"/>
                <w:rPrChange w:id="1408" w:author="New Personnel Manual" w:date="2021-11-12T14:14:00Z">
                  <w:rPr>
                    <w:del w:id="1409" w:author="City Clerk" w:date="2021-12-14T16:40:00Z"/>
                    <w:sz w:val="21"/>
                  </w:rPr>
                </w:rPrChange>
              </w:rPr>
              <w:pPrChange w:id="1410" w:author="New Personnel Manual" w:date="2021-11-12T14:14:00Z">
                <w:pPr>
                  <w:pStyle w:val="TableParagraph"/>
                  <w:tabs>
                    <w:tab w:val="left" w:pos="1227"/>
                  </w:tabs>
                  <w:ind w:left="176"/>
                </w:pPr>
              </w:pPrChange>
            </w:pPr>
            <w:del w:id="1411" w:author="City Clerk" w:date="2021-12-14T16:40:00Z">
              <w:r w:rsidDel="00DA76FB">
                <w:rPr>
                  <w:color w:val="131313"/>
                  <w:sz w:val="21"/>
                  <w:rPrChange w:id="1412" w:author="New Personnel Manual" w:date="2021-11-12T14:14:00Z">
                    <w:rPr>
                      <w:color w:val="131313"/>
                      <w:w w:val="105"/>
                      <w:sz w:val="21"/>
                    </w:rPr>
                  </w:rPrChange>
                </w:rPr>
                <w:delText>Holidays</w:delText>
              </w:r>
              <w:r w:rsidDel="00DA76FB">
                <w:rPr>
                  <w:color w:val="131313"/>
                  <w:sz w:val="21"/>
                  <w:rPrChange w:id="1413" w:author="New Personnel Manual" w:date="2021-11-12T14:14:00Z">
                    <w:rPr>
                      <w:color w:val="131313"/>
                      <w:w w:val="105"/>
                      <w:sz w:val="21"/>
                    </w:rPr>
                  </w:rPrChange>
                </w:rPr>
                <w:tab/>
              </w:r>
              <w:r w:rsidDel="00DA76FB">
                <w:rPr>
                  <w:color w:val="2A2A2A"/>
                  <w:sz w:val="21"/>
                  <w:rPrChange w:id="1414" w:author="New Personnel Manual" w:date="2021-11-12T14:14:00Z">
                    <w:rPr>
                      <w:color w:val="2A2A2A"/>
                      <w:spacing w:val="11"/>
                      <w:w w:val="105"/>
                      <w:sz w:val="21"/>
                    </w:rPr>
                  </w:rPrChange>
                </w:rPr>
                <w:delText>.</w:delText>
              </w:r>
              <w:r w:rsidDel="00DA76FB">
                <w:rPr>
                  <w:color w:val="3F3F3F"/>
                  <w:sz w:val="21"/>
                  <w:rPrChange w:id="1415" w:author="New Personnel Manual" w:date="2021-11-12T14:14:00Z">
                    <w:rPr>
                      <w:color w:val="3F3F3F"/>
                      <w:spacing w:val="11"/>
                      <w:w w:val="105"/>
                      <w:sz w:val="21"/>
                    </w:rPr>
                  </w:rPrChange>
                </w:rPr>
                <w:delText>.</w:delText>
              </w:r>
              <w:r w:rsidDel="00DA76FB">
                <w:rPr>
                  <w:color w:val="131313"/>
                  <w:sz w:val="21"/>
                  <w:rPrChange w:id="1416" w:author="New Personnel Manual" w:date="2021-11-12T14:14:00Z">
                    <w:rPr>
                      <w:color w:val="131313"/>
                      <w:spacing w:val="11"/>
                      <w:w w:val="105"/>
                      <w:sz w:val="21"/>
                    </w:rPr>
                  </w:rPrChange>
                </w:rPr>
                <w:delText>..</w:delText>
              </w:r>
              <w:r w:rsidDel="00DA76FB">
                <w:rPr>
                  <w:color w:val="2A2A2A"/>
                  <w:sz w:val="21"/>
                  <w:rPrChange w:id="1417" w:author="New Personnel Manual" w:date="2021-11-12T14:14:00Z">
                    <w:rPr>
                      <w:color w:val="2A2A2A"/>
                      <w:spacing w:val="11"/>
                      <w:w w:val="105"/>
                      <w:sz w:val="21"/>
                    </w:rPr>
                  </w:rPrChange>
                </w:rPr>
                <w:delText>...</w:delText>
              </w:r>
              <w:r w:rsidDel="00DA76FB">
                <w:rPr>
                  <w:color w:val="131313"/>
                  <w:sz w:val="21"/>
                  <w:rPrChange w:id="1418" w:author="New Personnel Manual" w:date="2021-11-12T14:14:00Z">
                    <w:rPr>
                      <w:color w:val="131313"/>
                      <w:spacing w:val="11"/>
                      <w:w w:val="105"/>
                      <w:sz w:val="21"/>
                    </w:rPr>
                  </w:rPrChange>
                </w:rPr>
                <w:delText>.....</w:delText>
              </w:r>
              <w:r w:rsidDel="00DA76FB">
                <w:rPr>
                  <w:color w:val="2A2A2A"/>
                  <w:sz w:val="21"/>
                  <w:rPrChange w:id="1419" w:author="New Personnel Manual" w:date="2021-11-12T14:14:00Z">
                    <w:rPr>
                      <w:color w:val="2A2A2A"/>
                      <w:spacing w:val="11"/>
                      <w:w w:val="105"/>
                      <w:sz w:val="21"/>
                    </w:rPr>
                  </w:rPrChange>
                </w:rPr>
                <w:delText>..</w:delText>
              </w:r>
              <w:r w:rsidDel="00DA76FB">
                <w:rPr>
                  <w:color w:val="3F3F3F"/>
                  <w:sz w:val="21"/>
                  <w:rPrChange w:id="1420" w:author="New Personnel Manual" w:date="2021-11-12T14:14:00Z">
                    <w:rPr>
                      <w:color w:val="3F3F3F"/>
                      <w:spacing w:val="11"/>
                      <w:w w:val="105"/>
                      <w:sz w:val="21"/>
                    </w:rPr>
                  </w:rPrChange>
                </w:rPr>
                <w:delText>.</w:delText>
              </w:r>
              <w:r w:rsidDel="00DA76FB">
                <w:rPr>
                  <w:color w:val="2A2A2A"/>
                  <w:sz w:val="21"/>
                  <w:rPrChange w:id="1421" w:author="New Personnel Manual" w:date="2021-11-12T14:14:00Z">
                    <w:rPr>
                      <w:color w:val="2A2A2A"/>
                      <w:spacing w:val="11"/>
                      <w:w w:val="105"/>
                      <w:sz w:val="21"/>
                    </w:rPr>
                  </w:rPrChange>
                </w:rPr>
                <w:delText>..</w:delText>
              </w:r>
              <w:r w:rsidDel="00DA76FB">
                <w:rPr>
                  <w:color w:val="131313"/>
                  <w:sz w:val="21"/>
                  <w:rPrChange w:id="1422" w:author="New Personnel Manual" w:date="2021-11-12T14:14:00Z">
                    <w:rPr>
                      <w:color w:val="131313"/>
                      <w:spacing w:val="11"/>
                      <w:w w:val="105"/>
                      <w:sz w:val="21"/>
                    </w:rPr>
                  </w:rPrChange>
                </w:rPr>
                <w:delText>...</w:delText>
              </w:r>
              <w:r w:rsidDel="00DA76FB">
                <w:rPr>
                  <w:color w:val="2A2A2A"/>
                  <w:sz w:val="21"/>
                  <w:rPrChange w:id="1423" w:author="New Personnel Manual" w:date="2021-11-12T14:14:00Z">
                    <w:rPr>
                      <w:color w:val="2A2A2A"/>
                      <w:spacing w:val="11"/>
                      <w:w w:val="105"/>
                      <w:sz w:val="21"/>
                    </w:rPr>
                  </w:rPrChange>
                </w:rPr>
                <w:delText>.</w:delText>
              </w:r>
              <w:r w:rsidDel="00DA76FB">
                <w:rPr>
                  <w:color w:val="131313"/>
                  <w:sz w:val="21"/>
                  <w:rPrChange w:id="1424" w:author="New Personnel Manual" w:date="2021-11-12T14:14:00Z">
                    <w:rPr>
                      <w:color w:val="131313"/>
                      <w:spacing w:val="11"/>
                      <w:w w:val="105"/>
                      <w:sz w:val="21"/>
                    </w:rPr>
                  </w:rPrChange>
                </w:rPr>
                <w:delText>........</w:delText>
              </w:r>
              <w:r w:rsidDel="00DA76FB">
                <w:rPr>
                  <w:color w:val="2A2A2A"/>
                  <w:sz w:val="21"/>
                  <w:rPrChange w:id="1425" w:author="New Personnel Manual" w:date="2021-11-12T14:14:00Z">
                    <w:rPr>
                      <w:color w:val="2A2A2A"/>
                      <w:spacing w:val="11"/>
                      <w:w w:val="105"/>
                      <w:sz w:val="21"/>
                    </w:rPr>
                  </w:rPrChange>
                </w:rPr>
                <w:delText>..</w:delText>
              </w:r>
              <w:r w:rsidDel="00DA76FB">
                <w:rPr>
                  <w:color w:val="3F3F3F"/>
                  <w:sz w:val="21"/>
                  <w:rPrChange w:id="1426" w:author="New Personnel Manual" w:date="2021-11-12T14:14:00Z">
                    <w:rPr>
                      <w:color w:val="3F3F3F"/>
                      <w:spacing w:val="11"/>
                      <w:w w:val="105"/>
                      <w:sz w:val="21"/>
                    </w:rPr>
                  </w:rPrChange>
                </w:rPr>
                <w:delText>.</w:delText>
              </w:r>
              <w:r w:rsidDel="00DA76FB">
                <w:rPr>
                  <w:color w:val="131313"/>
                  <w:sz w:val="21"/>
                  <w:rPrChange w:id="1427" w:author="New Personnel Manual" w:date="2021-11-12T14:14:00Z">
                    <w:rPr>
                      <w:color w:val="131313"/>
                      <w:spacing w:val="11"/>
                      <w:w w:val="105"/>
                      <w:sz w:val="21"/>
                    </w:rPr>
                  </w:rPrChange>
                </w:rPr>
                <w:delText>.</w:delText>
              </w:r>
              <w:r w:rsidDel="00DA76FB">
                <w:rPr>
                  <w:color w:val="2A2A2A"/>
                  <w:sz w:val="21"/>
                  <w:rPrChange w:id="1428" w:author="New Personnel Manual" w:date="2021-11-12T14:14:00Z">
                    <w:rPr>
                      <w:color w:val="2A2A2A"/>
                      <w:spacing w:val="11"/>
                      <w:w w:val="105"/>
                      <w:sz w:val="21"/>
                    </w:rPr>
                  </w:rPrChange>
                </w:rPr>
                <w:delText>..</w:delText>
              </w:r>
              <w:r w:rsidDel="00DA76FB">
                <w:rPr>
                  <w:color w:val="131313"/>
                  <w:sz w:val="21"/>
                  <w:rPrChange w:id="1429" w:author="New Personnel Manual" w:date="2021-11-12T14:14:00Z">
                    <w:rPr>
                      <w:color w:val="131313"/>
                      <w:spacing w:val="11"/>
                      <w:w w:val="105"/>
                      <w:sz w:val="21"/>
                    </w:rPr>
                  </w:rPrChange>
                </w:rPr>
                <w:delText>....</w:delText>
              </w:r>
              <w:r w:rsidDel="00DA76FB">
                <w:rPr>
                  <w:color w:val="2A2A2A"/>
                  <w:sz w:val="21"/>
                  <w:rPrChange w:id="1430" w:author="New Personnel Manual" w:date="2021-11-12T14:14:00Z">
                    <w:rPr>
                      <w:color w:val="2A2A2A"/>
                      <w:spacing w:val="11"/>
                      <w:w w:val="105"/>
                      <w:sz w:val="21"/>
                    </w:rPr>
                  </w:rPrChange>
                </w:rPr>
                <w:delText>.</w:delText>
              </w:r>
              <w:r w:rsidDel="00DA76FB">
                <w:rPr>
                  <w:color w:val="131313"/>
                  <w:sz w:val="21"/>
                  <w:rPrChange w:id="1431" w:author="New Personnel Manual" w:date="2021-11-12T14:14:00Z">
                    <w:rPr>
                      <w:color w:val="131313"/>
                      <w:spacing w:val="11"/>
                      <w:w w:val="105"/>
                      <w:sz w:val="21"/>
                    </w:rPr>
                  </w:rPrChange>
                </w:rPr>
                <w:delText>.......</w:delText>
              </w:r>
              <w:r w:rsidDel="00DA76FB">
                <w:rPr>
                  <w:color w:val="2A2A2A"/>
                  <w:sz w:val="21"/>
                  <w:rPrChange w:id="1432" w:author="New Personnel Manual" w:date="2021-11-12T14:14:00Z">
                    <w:rPr>
                      <w:color w:val="2A2A2A"/>
                      <w:spacing w:val="11"/>
                      <w:w w:val="105"/>
                      <w:sz w:val="21"/>
                    </w:rPr>
                  </w:rPrChange>
                </w:rPr>
                <w:delText>..</w:delText>
              </w:r>
              <w:r w:rsidDel="00DA76FB">
                <w:rPr>
                  <w:color w:val="131313"/>
                  <w:sz w:val="21"/>
                  <w:rPrChange w:id="1433" w:author="New Personnel Manual" w:date="2021-11-12T14:14:00Z">
                    <w:rPr>
                      <w:color w:val="131313"/>
                      <w:spacing w:val="11"/>
                      <w:w w:val="105"/>
                      <w:sz w:val="21"/>
                    </w:rPr>
                  </w:rPrChange>
                </w:rPr>
                <w:delText>.</w:delText>
              </w:r>
              <w:r w:rsidDel="00DA76FB">
                <w:rPr>
                  <w:color w:val="525252"/>
                  <w:sz w:val="21"/>
                  <w:rPrChange w:id="1434" w:author="New Personnel Manual" w:date="2021-11-12T14:14:00Z">
                    <w:rPr>
                      <w:color w:val="525252"/>
                      <w:spacing w:val="11"/>
                      <w:w w:val="105"/>
                      <w:sz w:val="21"/>
                    </w:rPr>
                  </w:rPrChange>
                </w:rPr>
                <w:delText>.</w:delText>
              </w:r>
              <w:r w:rsidDel="00DA76FB">
                <w:rPr>
                  <w:color w:val="2A2A2A"/>
                  <w:sz w:val="21"/>
                  <w:rPrChange w:id="1435" w:author="New Personnel Manual" w:date="2021-11-12T14:14:00Z">
                    <w:rPr>
                      <w:color w:val="2A2A2A"/>
                      <w:spacing w:val="11"/>
                      <w:w w:val="105"/>
                      <w:sz w:val="21"/>
                    </w:rPr>
                  </w:rPrChange>
                </w:rPr>
                <w:delText>.</w:delText>
              </w:r>
              <w:r w:rsidDel="00DA76FB">
                <w:rPr>
                  <w:color w:val="131313"/>
                  <w:sz w:val="21"/>
                  <w:rPrChange w:id="1436" w:author="New Personnel Manual" w:date="2021-11-12T14:14:00Z">
                    <w:rPr>
                      <w:color w:val="131313"/>
                      <w:spacing w:val="11"/>
                      <w:w w:val="105"/>
                      <w:sz w:val="21"/>
                    </w:rPr>
                  </w:rPrChange>
                </w:rPr>
                <w:delText>.</w:delText>
              </w:r>
              <w:r w:rsidDel="00DA76FB">
                <w:rPr>
                  <w:color w:val="2A2A2A"/>
                  <w:sz w:val="21"/>
                  <w:rPrChange w:id="1437" w:author="New Personnel Manual" w:date="2021-11-12T14:14:00Z">
                    <w:rPr>
                      <w:color w:val="2A2A2A"/>
                      <w:spacing w:val="11"/>
                      <w:w w:val="105"/>
                      <w:sz w:val="21"/>
                    </w:rPr>
                  </w:rPrChange>
                </w:rPr>
                <w:delText>.</w:delText>
              </w:r>
              <w:r w:rsidDel="00DA76FB">
                <w:rPr>
                  <w:color w:val="131313"/>
                  <w:sz w:val="21"/>
                  <w:rPrChange w:id="1438" w:author="New Personnel Manual" w:date="2021-11-12T14:14:00Z">
                    <w:rPr>
                      <w:color w:val="131313"/>
                      <w:spacing w:val="11"/>
                      <w:w w:val="105"/>
                      <w:sz w:val="21"/>
                    </w:rPr>
                  </w:rPrChange>
                </w:rPr>
                <w:delText>................</w:delText>
              </w:r>
              <w:r w:rsidDel="00DA76FB">
                <w:rPr>
                  <w:color w:val="2A2A2A"/>
                  <w:sz w:val="21"/>
                  <w:rPrChange w:id="1439" w:author="New Personnel Manual" w:date="2021-11-12T14:14:00Z">
                    <w:rPr>
                      <w:color w:val="2A2A2A"/>
                      <w:spacing w:val="11"/>
                      <w:w w:val="105"/>
                      <w:sz w:val="21"/>
                    </w:rPr>
                  </w:rPrChange>
                </w:rPr>
                <w:delText>.</w:delText>
              </w:r>
              <w:r w:rsidDel="00DA76FB">
                <w:rPr>
                  <w:color w:val="131313"/>
                  <w:sz w:val="21"/>
                  <w:rPrChange w:id="1440" w:author="New Personnel Manual" w:date="2021-11-12T14:14:00Z">
                    <w:rPr>
                      <w:color w:val="131313"/>
                      <w:spacing w:val="11"/>
                      <w:w w:val="105"/>
                      <w:sz w:val="21"/>
                    </w:rPr>
                  </w:rPrChange>
                </w:rPr>
                <w:delText>.</w:delText>
              </w:r>
              <w:r w:rsidDel="00DA76FB">
                <w:rPr>
                  <w:color w:val="2A2A2A"/>
                  <w:sz w:val="21"/>
                  <w:rPrChange w:id="1441" w:author="New Personnel Manual" w:date="2021-11-12T14:14:00Z">
                    <w:rPr>
                      <w:color w:val="2A2A2A"/>
                      <w:spacing w:val="11"/>
                      <w:w w:val="105"/>
                      <w:sz w:val="21"/>
                    </w:rPr>
                  </w:rPrChange>
                </w:rPr>
                <w:delText>.</w:delText>
              </w:r>
              <w:r w:rsidDel="00DA76FB">
                <w:rPr>
                  <w:color w:val="131313"/>
                  <w:sz w:val="21"/>
                  <w:rPrChange w:id="1442" w:author="New Personnel Manual" w:date="2021-11-12T14:14:00Z">
                    <w:rPr>
                      <w:color w:val="131313"/>
                      <w:spacing w:val="11"/>
                      <w:w w:val="105"/>
                      <w:sz w:val="21"/>
                    </w:rPr>
                  </w:rPrChange>
                </w:rPr>
                <w:delText>..</w:delText>
              </w:r>
              <w:r w:rsidDel="00DA76FB">
                <w:rPr>
                  <w:color w:val="2A2A2A"/>
                  <w:sz w:val="21"/>
                  <w:rPrChange w:id="1443" w:author="New Personnel Manual" w:date="2021-11-12T14:14:00Z">
                    <w:rPr>
                      <w:color w:val="2A2A2A"/>
                      <w:spacing w:val="11"/>
                      <w:w w:val="105"/>
                      <w:sz w:val="21"/>
                    </w:rPr>
                  </w:rPrChange>
                </w:rPr>
                <w:delText>.</w:delText>
              </w:r>
              <w:r w:rsidDel="00DA76FB">
                <w:rPr>
                  <w:color w:val="131313"/>
                  <w:sz w:val="21"/>
                  <w:rPrChange w:id="1444" w:author="New Personnel Manual" w:date="2021-11-12T14:14:00Z">
                    <w:rPr>
                      <w:color w:val="131313"/>
                      <w:spacing w:val="11"/>
                      <w:w w:val="105"/>
                      <w:sz w:val="21"/>
                    </w:rPr>
                  </w:rPrChange>
                </w:rPr>
                <w:delText>.</w:delText>
              </w:r>
              <w:r w:rsidDel="00DA76FB">
                <w:rPr>
                  <w:color w:val="2A2A2A"/>
                  <w:sz w:val="21"/>
                  <w:rPrChange w:id="1445" w:author="New Personnel Manual" w:date="2021-11-12T14:14:00Z">
                    <w:rPr>
                      <w:color w:val="2A2A2A"/>
                      <w:spacing w:val="11"/>
                      <w:w w:val="105"/>
                      <w:sz w:val="21"/>
                    </w:rPr>
                  </w:rPrChange>
                </w:rPr>
                <w:delText>..</w:delText>
              </w:r>
              <w:r w:rsidDel="00DA76FB">
                <w:rPr>
                  <w:color w:val="131313"/>
                  <w:sz w:val="21"/>
                  <w:rPrChange w:id="1446" w:author="New Personnel Manual" w:date="2021-11-12T14:14:00Z">
                    <w:rPr>
                      <w:color w:val="131313"/>
                      <w:spacing w:val="11"/>
                      <w:w w:val="105"/>
                      <w:sz w:val="21"/>
                    </w:rPr>
                  </w:rPrChange>
                </w:rPr>
                <w:delText>.</w:delText>
              </w:r>
              <w:r w:rsidDel="00DA76FB">
                <w:rPr>
                  <w:color w:val="2A2A2A"/>
                  <w:sz w:val="21"/>
                  <w:rPrChange w:id="1447" w:author="New Personnel Manual" w:date="2021-11-12T14:14:00Z">
                    <w:rPr>
                      <w:color w:val="2A2A2A"/>
                      <w:spacing w:val="11"/>
                      <w:w w:val="105"/>
                      <w:sz w:val="21"/>
                    </w:rPr>
                  </w:rPrChange>
                </w:rPr>
                <w:delText>.</w:delText>
              </w:r>
              <w:r w:rsidDel="00DA76FB">
                <w:rPr>
                  <w:color w:val="131313"/>
                  <w:sz w:val="21"/>
                  <w:rPrChange w:id="1448" w:author="New Personnel Manual" w:date="2021-11-12T14:14:00Z">
                    <w:rPr>
                      <w:color w:val="131313"/>
                      <w:spacing w:val="11"/>
                      <w:w w:val="105"/>
                      <w:sz w:val="21"/>
                    </w:rPr>
                  </w:rPrChange>
                </w:rPr>
                <w:delText>..</w:delText>
              </w:r>
              <w:r w:rsidDel="00DA76FB">
                <w:rPr>
                  <w:color w:val="2A2A2A"/>
                  <w:sz w:val="21"/>
                  <w:rPrChange w:id="1449" w:author="New Personnel Manual" w:date="2021-11-12T14:14:00Z">
                    <w:rPr>
                      <w:color w:val="2A2A2A"/>
                      <w:spacing w:val="11"/>
                      <w:w w:val="105"/>
                      <w:sz w:val="21"/>
                    </w:rPr>
                  </w:rPrChange>
                </w:rPr>
                <w:delText>......</w:delText>
              </w:r>
            </w:del>
          </w:p>
        </w:tc>
        <w:tc>
          <w:tcPr>
            <w:tcW w:w="368" w:type="dxa"/>
            <w:tcPrChange w:id="1450" w:author="New Personnel Manual" w:date="2021-11-12T14:14:00Z">
              <w:tcPr>
                <w:tcW w:w="368" w:type="dxa"/>
              </w:tcPr>
            </w:tcPrChange>
          </w:tcPr>
          <w:p w14:paraId="00000055" w14:textId="706DA019" w:rsidR="00AC1824" w:rsidDel="00DA76FB" w:rsidRDefault="0085677A">
            <w:pPr>
              <w:pBdr>
                <w:top w:val="nil"/>
                <w:left w:val="nil"/>
                <w:bottom w:val="nil"/>
                <w:right w:val="nil"/>
                <w:between w:val="nil"/>
              </w:pBdr>
              <w:spacing w:before="20"/>
              <w:ind w:left="27" w:right="18"/>
              <w:jc w:val="center"/>
              <w:rPr>
                <w:del w:id="1451" w:author="City Clerk" w:date="2021-12-14T16:40:00Z"/>
                <w:color w:val="000000"/>
                <w:sz w:val="21"/>
                <w:rPrChange w:id="1452" w:author="New Personnel Manual" w:date="2021-11-12T14:14:00Z">
                  <w:rPr>
                    <w:del w:id="1453" w:author="City Clerk" w:date="2021-12-14T16:40:00Z"/>
                    <w:sz w:val="21"/>
                  </w:rPr>
                </w:rPrChange>
              </w:rPr>
              <w:pPrChange w:id="1454" w:author="New Personnel Manual" w:date="2021-11-12T14:14:00Z">
                <w:pPr>
                  <w:pStyle w:val="TableParagraph"/>
                  <w:ind w:right="18"/>
                  <w:jc w:val="center"/>
                </w:pPr>
              </w:pPrChange>
            </w:pPr>
            <w:del w:id="1455" w:author="City Clerk" w:date="2021-12-14T16:40:00Z">
              <w:r w:rsidDel="00DA76FB">
                <w:rPr>
                  <w:color w:val="131313"/>
                  <w:sz w:val="21"/>
                  <w:rPrChange w:id="1456" w:author="New Personnel Manual" w:date="2021-11-12T14:14:00Z">
                    <w:rPr>
                      <w:color w:val="131313"/>
                      <w:w w:val="105"/>
                      <w:sz w:val="21"/>
                    </w:rPr>
                  </w:rPrChange>
                </w:rPr>
                <w:delText>18</w:delText>
              </w:r>
            </w:del>
          </w:p>
        </w:tc>
      </w:tr>
      <w:tr w:rsidR="00AC1824" w:rsidDel="00DA76FB" w14:paraId="2CF87382" w14:textId="19B5A174">
        <w:trPr>
          <w:trHeight w:val="290"/>
          <w:del w:id="1457" w:author="City Clerk" w:date="2021-12-14T16:40:00Z"/>
          <w:trPrChange w:id="1458" w:author="New Personnel Manual" w:date="2021-11-12T14:14:00Z">
            <w:trPr>
              <w:trHeight w:val="290"/>
            </w:trPr>
          </w:trPrChange>
        </w:trPr>
        <w:tc>
          <w:tcPr>
            <w:tcW w:w="599" w:type="dxa"/>
            <w:tcPrChange w:id="1459" w:author="New Personnel Manual" w:date="2021-11-12T14:14:00Z">
              <w:tcPr>
                <w:tcW w:w="599" w:type="dxa"/>
              </w:tcPr>
            </w:tcPrChange>
          </w:tcPr>
          <w:p w14:paraId="00000056" w14:textId="7CC02B73" w:rsidR="00AC1824" w:rsidDel="00DA76FB" w:rsidRDefault="0085677A">
            <w:pPr>
              <w:pBdr>
                <w:top w:val="nil"/>
                <w:left w:val="nil"/>
                <w:bottom w:val="nil"/>
                <w:right w:val="nil"/>
                <w:between w:val="nil"/>
              </w:pBdr>
              <w:spacing w:before="22"/>
              <w:ind w:left="60"/>
              <w:rPr>
                <w:del w:id="1460" w:author="City Clerk" w:date="2021-12-14T16:40:00Z"/>
                <w:color w:val="000000"/>
                <w:sz w:val="21"/>
                <w:rPrChange w:id="1461" w:author="New Personnel Manual" w:date="2021-11-12T14:14:00Z">
                  <w:rPr>
                    <w:del w:id="1462" w:author="City Clerk" w:date="2021-12-14T16:40:00Z"/>
                    <w:sz w:val="21"/>
                  </w:rPr>
                </w:rPrChange>
              </w:rPr>
              <w:pPrChange w:id="1463" w:author="New Personnel Manual" w:date="2021-11-12T14:14:00Z">
                <w:pPr>
                  <w:pStyle w:val="TableParagraph"/>
                  <w:spacing w:before="22"/>
                  <w:ind w:left="60"/>
                </w:pPr>
              </w:pPrChange>
            </w:pPr>
            <w:del w:id="1464" w:author="City Clerk" w:date="2021-12-14T16:40:00Z">
              <w:r w:rsidDel="00DA76FB">
                <w:rPr>
                  <w:color w:val="131313"/>
                  <w:sz w:val="21"/>
                  <w:rPrChange w:id="1465" w:author="New Personnel Manual" w:date="2021-11-12T14:14:00Z">
                    <w:rPr>
                      <w:color w:val="131313"/>
                      <w:w w:val="105"/>
                      <w:sz w:val="21"/>
                    </w:rPr>
                  </w:rPrChange>
                </w:rPr>
                <w:delText>22.</w:delText>
              </w:r>
            </w:del>
          </w:p>
        </w:tc>
        <w:tc>
          <w:tcPr>
            <w:tcW w:w="8047" w:type="dxa"/>
            <w:tcPrChange w:id="1466" w:author="New Personnel Manual" w:date="2021-11-12T14:14:00Z">
              <w:tcPr>
                <w:tcW w:w="8047" w:type="dxa"/>
              </w:tcPr>
            </w:tcPrChange>
          </w:tcPr>
          <w:p w14:paraId="00000057" w14:textId="21DBC06A" w:rsidR="00AC1824" w:rsidDel="00DA76FB" w:rsidRDefault="0085677A">
            <w:pPr>
              <w:pBdr>
                <w:top w:val="nil"/>
                <w:left w:val="nil"/>
                <w:bottom w:val="nil"/>
                <w:right w:val="nil"/>
                <w:between w:val="nil"/>
              </w:pBdr>
              <w:spacing w:before="22"/>
              <w:ind w:left="178"/>
              <w:rPr>
                <w:del w:id="1467" w:author="City Clerk" w:date="2021-12-14T16:40:00Z"/>
                <w:color w:val="000000"/>
                <w:sz w:val="21"/>
                <w:rPrChange w:id="1468" w:author="New Personnel Manual" w:date="2021-11-12T14:14:00Z">
                  <w:rPr>
                    <w:del w:id="1469" w:author="City Clerk" w:date="2021-12-14T16:40:00Z"/>
                    <w:sz w:val="21"/>
                  </w:rPr>
                </w:rPrChange>
              </w:rPr>
              <w:pPrChange w:id="1470" w:author="New Personnel Manual" w:date="2021-11-12T14:14:00Z">
                <w:pPr>
                  <w:pStyle w:val="TableParagraph"/>
                  <w:spacing w:before="22"/>
                  <w:ind w:left="178"/>
                </w:pPr>
              </w:pPrChange>
            </w:pPr>
            <w:del w:id="1471" w:author="City Clerk" w:date="2021-12-14T16:40:00Z">
              <w:r w:rsidDel="00DA76FB">
                <w:rPr>
                  <w:color w:val="131313"/>
                  <w:sz w:val="21"/>
                  <w:rPrChange w:id="1472" w:author="New Personnel Manual" w:date="2021-11-12T14:14:00Z">
                    <w:rPr>
                      <w:color w:val="131313"/>
                      <w:w w:val="105"/>
                      <w:sz w:val="21"/>
                    </w:rPr>
                  </w:rPrChange>
                </w:rPr>
                <w:delText xml:space="preserve">Jury Duty Leave </w:delText>
              </w:r>
              <w:r w:rsidDel="00DA76FB">
                <w:rPr>
                  <w:color w:val="2A2A2A"/>
                  <w:sz w:val="21"/>
                  <w:rPrChange w:id="1473" w:author="New Personnel Manual" w:date="2021-11-12T14:14:00Z">
                    <w:rPr>
                      <w:color w:val="2A2A2A"/>
                      <w:w w:val="105"/>
                      <w:sz w:val="21"/>
                    </w:rPr>
                  </w:rPrChange>
                </w:rPr>
                <w:delText>.</w:delText>
              </w:r>
              <w:r w:rsidDel="00DA76FB">
                <w:rPr>
                  <w:color w:val="131313"/>
                  <w:sz w:val="21"/>
                  <w:rPrChange w:id="1474" w:author="New Personnel Manual" w:date="2021-11-12T14:14:00Z">
                    <w:rPr>
                      <w:color w:val="131313"/>
                      <w:w w:val="105"/>
                      <w:sz w:val="21"/>
                    </w:rPr>
                  </w:rPrChange>
                </w:rPr>
                <w:delText>..</w:delText>
              </w:r>
              <w:r w:rsidDel="00DA76FB">
                <w:rPr>
                  <w:color w:val="2A2A2A"/>
                  <w:sz w:val="21"/>
                  <w:rPrChange w:id="1475" w:author="New Personnel Manual" w:date="2021-11-12T14:14:00Z">
                    <w:rPr>
                      <w:color w:val="2A2A2A"/>
                      <w:w w:val="105"/>
                      <w:sz w:val="21"/>
                    </w:rPr>
                  </w:rPrChange>
                </w:rPr>
                <w:delText>.</w:delText>
              </w:r>
              <w:r w:rsidDel="00DA76FB">
                <w:rPr>
                  <w:color w:val="131313"/>
                  <w:sz w:val="21"/>
                  <w:rPrChange w:id="1476" w:author="New Personnel Manual" w:date="2021-11-12T14:14:00Z">
                    <w:rPr>
                      <w:color w:val="131313"/>
                      <w:w w:val="105"/>
                      <w:sz w:val="21"/>
                    </w:rPr>
                  </w:rPrChange>
                </w:rPr>
                <w:delText>.</w:delText>
              </w:r>
              <w:r w:rsidDel="00DA76FB">
                <w:rPr>
                  <w:color w:val="2A2A2A"/>
                  <w:sz w:val="21"/>
                  <w:rPrChange w:id="1477" w:author="New Personnel Manual" w:date="2021-11-12T14:14:00Z">
                    <w:rPr>
                      <w:color w:val="2A2A2A"/>
                      <w:w w:val="105"/>
                      <w:sz w:val="21"/>
                    </w:rPr>
                  </w:rPrChange>
                </w:rPr>
                <w:delText>.</w:delText>
              </w:r>
              <w:r w:rsidDel="00DA76FB">
                <w:rPr>
                  <w:color w:val="131313"/>
                  <w:sz w:val="21"/>
                  <w:rPrChange w:id="1478" w:author="New Personnel Manual" w:date="2021-11-12T14:14:00Z">
                    <w:rPr>
                      <w:color w:val="131313"/>
                      <w:w w:val="105"/>
                      <w:sz w:val="21"/>
                    </w:rPr>
                  </w:rPrChange>
                </w:rPr>
                <w:delText>.</w:delText>
              </w:r>
              <w:r w:rsidDel="00DA76FB">
                <w:rPr>
                  <w:color w:val="3F3F3F"/>
                  <w:sz w:val="21"/>
                  <w:rPrChange w:id="1479" w:author="New Personnel Manual" w:date="2021-11-12T14:14:00Z">
                    <w:rPr>
                      <w:color w:val="3F3F3F"/>
                      <w:w w:val="105"/>
                      <w:sz w:val="21"/>
                    </w:rPr>
                  </w:rPrChange>
                </w:rPr>
                <w:delText>..</w:delText>
              </w:r>
              <w:r w:rsidDel="00DA76FB">
                <w:rPr>
                  <w:color w:val="131313"/>
                  <w:sz w:val="21"/>
                  <w:rPrChange w:id="1480" w:author="New Personnel Manual" w:date="2021-11-12T14:14:00Z">
                    <w:rPr>
                      <w:color w:val="131313"/>
                      <w:w w:val="105"/>
                      <w:sz w:val="21"/>
                    </w:rPr>
                  </w:rPrChange>
                </w:rPr>
                <w:delText>.</w:delText>
              </w:r>
              <w:r w:rsidDel="00DA76FB">
                <w:rPr>
                  <w:color w:val="525252"/>
                  <w:sz w:val="21"/>
                  <w:rPrChange w:id="1481" w:author="New Personnel Manual" w:date="2021-11-12T14:14:00Z">
                    <w:rPr>
                      <w:color w:val="525252"/>
                      <w:w w:val="105"/>
                      <w:sz w:val="21"/>
                    </w:rPr>
                  </w:rPrChange>
                </w:rPr>
                <w:delText>.</w:delText>
              </w:r>
              <w:r w:rsidDel="00DA76FB">
                <w:rPr>
                  <w:color w:val="3F3F3F"/>
                  <w:sz w:val="21"/>
                  <w:rPrChange w:id="1482" w:author="New Personnel Manual" w:date="2021-11-12T14:14:00Z">
                    <w:rPr>
                      <w:color w:val="3F3F3F"/>
                      <w:w w:val="105"/>
                      <w:sz w:val="21"/>
                    </w:rPr>
                  </w:rPrChange>
                </w:rPr>
                <w:delText>..</w:delText>
              </w:r>
              <w:r w:rsidDel="00DA76FB">
                <w:rPr>
                  <w:color w:val="131313"/>
                  <w:sz w:val="21"/>
                  <w:rPrChange w:id="1483" w:author="New Personnel Manual" w:date="2021-11-12T14:14:00Z">
                    <w:rPr>
                      <w:color w:val="131313"/>
                      <w:w w:val="105"/>
                      <w:sz w:val="21"/>
                    </w:rPr>
                  </w:rPrChange>
                </w:rPr>
                <w:delText>.</w:delText>
              </w:r>
              <w:r w:rsidDel="00DA76FB">
                <w:rPr>
                  <w:color w:val="2A2A2A"/>
                  <w:sz w:val="21"/>
                  <w:rPrChange w:id="1484" w:author="New Personnel Manual" w:date="2021-11-12T14:14:00Z">
                    <w:rPr>
                      <w:color w:val="2A2A2A"/>
                      <w:w w:val="105"/>
                      <w:sz w:val="21"/>
                    </w:rPr>
                  </w:rPrChange>
                </w:rPr>
                <w:delText>.</w:delText>
              </w:r>
              <w:r w:rsidDel="00DA76FB">
                <w:rPr>
                  <w:color w:val="131313"/>
                  <w:sz w:val="21"/>
                  <w:rPrChange w:id="1485" w:author="New Personnel Manual" w:date="2021-11-12T14:14:00Z">
                    <w:rPr>
                      <w:color w:val="131313"/>
                      <w:w w:val="105"/>
                      <w:sz w:val="21"/>
                    </w:rPr>
                  </w:rPrChange>
                </w:rPr>
                <w:delText>....</w:delText>
              </w:r>
              <w:r w:rsidDel="00DA76FB">
                <w:rPr>
                  <w:color w:val="2A2A2A"/>
                  <w:sz w:val="21"/>
                  <w:rPrChange w:id="1486" w:author="New Personnel Manual" w:date="2021-11-12T14:14:00Z">
                    <w:rPr>
                      <w:color w:val="2A2A2A"/>
                      <w:w w:val="105"/>
                      <w:sz w:val="21"/>
                    </w:rPr>
                  </w:rPrChange>
                </w:rPr>
                <w:delText>.</w:delText>
              </w:r>
              <w:r w:rsidDel="00DA76FB">
                <w:rPr>
                  <w:color w:val="131313"/>
                  <w:sz w:val="21"/>
                  <w:rPrChange w:id="1487" w:author="New Personnel Manual" w:date="2021-11-12T14:14:00Z">
                    <w:rPr>
                      <w:color w:val="131313"/>
                      <w:w w:val="105"/>
                      <w:sz w:val="21"/>
                    </w:rPr>
                  </w:rPrChange>
                </w:rPr>
                <w:delText>.</w:delText>
              </w:r>
              <w:r w:rsidDel="00DA76FB">
                <w:rPr>
                  <w:color w:val="2A2A2A"/>
                  <w:sz w:val="21"/>
                  <w:rPrChange w:id="1488" w:author="New Personnel Manual" w:date="2021-11-12T14:14:00Z">
                    <w:rPr>
                      <w:color w:val="2A2A2A"/>
                      <w:w w:val="105"/>
                      <w:sz w:val="21"/>
                    </w:rPr>
                  </w:rPrChange>
                </w:rPr>
                <w:delText>..</w:delText>
              </w:r>
              <w:r w:rsidDel="00DA76FB">
                <w:rPr>
                  <w:color w:val="131313"/>
                  <w:sz w:val="21"/>
                  <w:rPrChange w:id="1489" w:author="New Personnel Manual" w:date="2021-11-12T14:14:00Z">
                    <w:rPr>
                      <w:color w:val="131313"/>
                      <w:w w:val="105"/>
                      <w:sz w:val="21"/>
                    </w:rPr>
                  </w:rPrChange>
                </w:rPr>
                <w:delText>.</w:delText>
              </w:r>
              <w:r w:rsidDel="00DA76FB">
                <w:rPr>
                  <w:color w:val="2A2A2A"/>
                  <w:sz w:val="21"/>
                  <w:rPrChange w:id="1490" w:author="New Personnel Manual" w:date="2021-11-12T14:14:00Z">
                    <w:rPr>
                      <w:color w:val="2A2A2A"/>
                      <w:w w:val="105"/>
                      <w:sz w:val="21"/>
                    </w:rPr>
                  </w:rPrChange>
                </w:rPr>
                <w:delText>.</w:delText>
              </w:r>
              <w:r w:rsidDel="00DA76FB">
                <w:rPr>
                  <w:color w:val="131313"/>
                  <w:sz w:val="21"/>
                  <w:rPrChange w:id="1491" w:author="New Personnel Manual" w:date="2021-11-12T14:14:00Z">
                    <w:rPr>
                      <w:color w:val="131313"/>
                      <w:w w:val="105"/>
                      <w:sz w:val="21"/>
                    </w:rPr>
                  </w:rPrChange>
                </w:rPr>
                <w:delText>.</w:delText>
              </w:r>
              <w:r w:rsidDel="00DA76FB">
                <w:rPr>
                  <w:color w:val="3F3F3F"/>
                  <w:sz w:val="21"/>
                  <w:rPrChange w:id="1492" w:author="New Personnel Manual" w:date="2021-11-12T14:14:00Z">
                    <w:rPr>
                      <w:color w:val="3F3F3F"/>
                      <w:w w:val="105"/>
                      <w:sz w:val="21"/>
                    </w:rPr>
                  </w:rPrChange>
                </w:rPr>
                <w:delText>.</w:delText>
              </w:r>
              <w:r w:rsidDel="00DA76FB">
                <w:rPr>
                  <w:color w:val="525252"/>
                  <w:sz w:val="21"/>
                  <w:rPrChange w:id="1493" w:author="New Personnel Manual" w:date="2021-11-12T14:14:00Z">
                    <w:rPr>
                      <w:color w:val="525252"/>
                      <w:w w:val="105"/>
                      <w:sz w:val="21"/>
                    </w:rPr>
                  </w:rPrChange>
                </w:rPr>
                <w:delText>.</w:delText>
              </w:r>
              <w:r w:rsidDel="00DA76FB">
                <w:rPr>
                  <w:color w:val="2A2A2A"/>
                  <w:sz w:val="21"/>
                  <w:rPrChange w:id="1494" w:author="New Personnel Manual" w:date="2021-11-12T14:14:00Z">
                    <w:rPr>
                      <w:color w:val="2A2A2A"/>
                      <w:w w:val="105"/>
                      <w:sz w:val="21"/>
                    </w:rPr>
                  </w:rPrChange>
                </w:rPr>
                <w:delText>..</w:delText>
              </w:r>
              <w:r w:rsidDel="00DA76FB">
                <w:rPr>
                  <w:color w:val="131313"/>
                  <w:sz w:val="21"/>
                  <w:rPrChange w:id="1495" w:author="New Personnel Manual" w:date="2021-11-12T14:14:00Z">
                    <w:rPr>
                      <w:color w:val="131313"/>
                      <w:w w:val="105"/>
                      <w:sz w:val="21"/>
                    </w:rPr>
                  </w:rPrChange>
                </w:rPr>
                <w:delText>..</w:delText>
              </w:r>
              <w:r w:rsidDel="00DA76FB">
                <w:rPr>
                  <w:color w:val="3F3F3F"/>
                  <w:sz w:val="21"/>
                  <w:rPrChange w:id="1496" w:author="New Personnel Manual" w:date="2021-11-12T14:14:00Z">
                    <w:rPr>
                      <w:color w:val="3F3F3F"/>
                      <w:w w:val="105"/>
                      <w:sz w:val="21"/>
                    </w:rPr>
                  </w:rPrChange>
                </w:rPr>
                <w:delText>.</w:delText>
              </w:r>
              <w:r w:rsidDel="00DA76FB">
                <w:rPr>
                  <w:color w:val="2A2A2A"/>
                  <w:sz w:val="21"/>
                  <w:rPrChange w:id="1497" w:author="New Personnel Manual" w:date="2021-11-12T14:14:00Z">
                    <w:rPr>
                      <w:color w:val="2A2A2A"/>
                      <w:w w:val="105"/>
                      <w:sz w:val="21"/>
                    </w:rPr>
                  </w:rPrChange>
                </w:rPr>
                <w:delText>.</w:delText>
              </w:r>
              <w:r w:rsidDel="00DA76FB">
                <w:rPr>
                  <w:color w:val="131313"/>
                  <w:sz w:val="21"/>
                  <w:rPrChange w:id="1498" w:author="New Personnel Manual" w:date="2021-11-12T14:14:00Z">
                    <w:rPr>
                      <w:color w:val="131313"/>
                      <w:w w:val="105"/>
                      <w:sz w:val="21"/>
                    </w:rPr>
                  </w:rPrChange>
                </w:rPr>
                <w:delText>.</w:delText>
              </w:r>
              <w:r w:rsidDel="00DA76FB">
                <w:rPr>
                  <w:color w:val="3F3F3F"/>
                  <w:sz w:val="21"/>
                  <w:rPrChange w:id="1499" w:author="New Personnel Manual" w:date="2021-11-12T14:14:00Z">
                    <w:rPr>
                      <w:color w:val="3F3F3F"/>
                      <w:w w:val="105"/>
                      <w:sz w:val="21"/>
                    </w:rPr>
                  </w:rPrChange>
                </w:rPr>
                <w:delText>.</w:delText>
              </w:r>
              <w:r w:rsidDel="00DA76FB">
                <w:rPr>
                  <w:color w:val="2A2A2A"/>
                  <w:sz w:val="21"/>
                  <w:rPrChange w:id="1500" w:author="New Personnel Manual" w:date="2021-11-12T14:14:00Z">
                    <w:rPr>
                      <w:color w:val="2A2A2A"/>
                      <w:w w:val="105"/>
                      <w:sz w:val="21"/>
                    </w:rPr>
                  </w:rPrChange>
                </w:rPr>
                <w:delText>.</w:delText>
              </w:r>
              <w:r w:rsidDel="00DA76FB">
                <w:rPr>
                  <w:color w:val="131313"/>
                  <w:sz w:val="21"/>
                  <w:rPrChange w:id="1501" w:author="New Personnel Manual" w:date="2021-11-12T14:14:00Z">
                    <w:rPr>
                      <w:color w:val="131313"/>
                      <w:w w:val="105"/>
                      <w:sz w:val="21"/>
                    </w:rPr>
                  </w:rPrChange>
                </w:rPr>
                <w:delText>.</w:delText>
              </w:r>
              <w:r w:rsidDel="00DA76FB">
                <w:rPr>
                  <w:color w:val="2A2A2A"/>
                  <w:sz w:val="21"/>
                  <w:rPrChange w:id="1502" w:author="New Personnel Manual" w:date="2021-11-12T14:14:00Z">
                    <w:rPr>
                      <w:color w:val="2A2A2A"/>
                      <w:w w:val="105"/>
                      <w:sz w:val="21"/>
                    </w:rPr>
                  </w:rPrChange>
                </w:rPr>
                <w:delText>.</w:delText>
              </w:r>
              <w:r w:rsidDel="00DA76FB">
                <w:rPr>
                  <w:color w:val="131313"/>
                  <w:sz w:val="21"/>
                  <w:rPrChange w:id="1503" w:author="New Personnel Manual" w:date="2021-11-12T14:14:00Z">
                    <w:rPr>
                      <w:color w:val="131313"/>
                      <w:w w:val="105"/>
                      <w:sz w:val="21"/>
                    </w:rPr>
                  </w:rPrChange>
                </w:rPr>
                <w:delText>...</w:delText>
              </w:r>
              <w:r w:rsidDel="00DA76FB">
                <w:rPr>
                  <w:color w:val="2A2A2A"/>
                  <w:sz w:val="21"/>
                  <w:rPrChange w:id="1504" w:author="New Personnel Manual" w:date="2021-11-12T14:14:00Z">
                    <w:rPr>
                      <w:color w:val="2A2A2A"/>
                      <w:w w:val="105"/>
                      <w:sz w:val="21"/>
                    </w:rPr>
                  </w:rPrChange>
                </w:rPr>
                <w:delText>.</w:delText>
              </w:r>
              <w:r w:rsidDel="00DA76FB">
                <w:rPr>
                  <w:color w:val="131313"/>
                  <w:sz w:val="21"/>
                  <w:rPrChange w:id="1505" w:author="New Personnel Manual" w:date="2021-11-12T14:14:00Z">
                    <w:rPr>
                      <w:color w:val="131313"/>
                      <w:w w:val="105"/>
                      <w:sz w:val="21"/>
                    </w:rPr>
                  </w:rPrChange>
                </w:rPr>
                <w:delText>.</w:delText>
              </w:r>
              <w:r w:rsidDel="00DA76FB">
                <w:rPr>
                  <w:color w:val="3F3F3F"/>
                  <w:sz w:val="21"/>
                  <w:rPrChange w:id="1506" w:author="New Personnel Manual" w:date="2021-11-12T14:14:00Z">
                    <w:rPr>
                      <w:color w:val="3F3F3F"/>
                      <w:w w:val="105"/>
                      <w:sz w:val="21"/>
                    </w:rPr>
                  </w:rPrChange>
                </w:rPr>
                <w:delText>..</w:delText>
              </w:r>
              <w:r w:rsidDel="00DA76FB">
                <w:rPr>
                  <w:color w:val="131313"/>
                  <w:sz w:val="21"/>
                  <w:rPrChange w:id="1507" w:author="New Personnel Manual" w:date="2021-11-12T14:14:00Z">
                    <w:rPr>
                      <w:color w:val="131313"/>
                      <w:w w:val="105"/>
                      <w:sz w:val="21"/>
                    </w:rPr>
                  </w:rPrChange>
                </w:rPr>
                <w:delText>.</w:delText>
              </w:r>
              <w:r w:rsidDel="00DA76FB">
                <w:rPr>
                  <w:color w:val="3F3F3F"/>
                  <w:sz w:val="21"/>
                  <w:rPrChange w:id="1508" w:author="New Personnel Manual" w:date="2021-11-12T14:14:00Z">
                    <w:rPr>
                      <w:color w:val="3F3F3F"/>
                      <w:w w:val="105"/>
                      <w:sz w:val="21"/>
                    </w:rPr>
                  </w:rPrChange>
                </w:rPr>
                <w:delText>.</w:delText>
              </w:r>
              <w:r w:rsidDel="00DA76FB">
                <w:rPr>
                  <w:color w:val="2A2A2A"/>
                  <w:sz w:val="21"/>
                  <w:rPrChange w:id="1509" w:author="New Personnel Manual" w:date="2021-11-12T14:14:00Z">
                    <w:rPr>
                      <w:color w:val="2A2A2A"/>
                      <w:w w:val="105"/>
                      <w:sz w:val="21"/>
                    </w:rPr>
                  </w:rPrChange>
                </w:rPr>
                <w:delText>.</w:delText>
              </w:r>
              <w:r w:rsidDel="00DA76FB">
                <w:rPr>
                  <w:color w:val="131313"/>
                  <w:sz w:val="21"/>
                  <w:rPrChange w:id="1510" w:author="New Personnel Manual" w:date="2021-11-12T14:14:00Z">
                    <w:rPr>
                      <w:color w:val="131313"/>
                      <w:w w:val="105"/>
                      <w:sz w:val="21"/>
                    </w:rPr>
                  </w:rPrChange>
                </w:rPr>
                <w:delText>.</w:delText>
              </w:r>
              <w:r w:rsidDel="00DA76FB">
                <w:rPr>
                  <w:color w:val="3F3F3F"/>
                  <w:sz w:val="21"/>
                  <w:rPrChange w:id="1511" w:author="New Personnel Manual" w:date="2021-11-12T14:14:00Z">
                    <w:rPr>
                      <w:color w:val="3F3F3F"/>
                      <w:w w:val="105"/>
                      <w:sz w:val="21"/>
                    </w:rPr>
                  </w:rPrChange>
                </w:rPr>
                <w:delText>.</w:delText>
              </w:r>
              <w:r w:rsidDel="00DA76FB">
                <w:rPr>
                  <w:color w:val="2A2A2A"/>
                  <w:sz w:val="21"/>
                  <w:rPrChange w:id="1512" w:author="New Personnel Manual" w:date="2021-11-12T14:14:00Z">
                    <w:rPr>
                      <w:color w:val="2A2A2A"/>
                      <w:w w:val="105"/>
                      <w:sz w:val="21"/>
                    </w:rPr>
                  </w:rPrChange>
                </w:rPr>
                <w:delText>..</w:delText>
              </w:r>
              <w:r w:rsidDel="00DA76FB">
                <w:rPr>
                  <w:color w:val="3F3F3F"/>
                  <w:sz w:val="21"/>
                  <w:rPrChange w:id="1513" w:author="New Personnel Manual" w:date="2021-11-12T14:14:00Z">
                    <w:rPr>
                      <w:color w:val="3F3F3F"/>
                      <w:w w:val="105"/>
                      <w:sz w:val="21"/>
                    </w:rPr>
                  </w:rPrChange>
                </w:rPr>
                <w:delText>.</w:delText>
              </w:r>
              <w:r w:rsidDel="00DA76FB">
                <w:rPr>
                  <w:color w:val="131313"/>
                  <w:sz w:val="21"/>
                  <w:rPrChange w:id="1514" w:author="New Personnel Manual" w:date="2021-11-12T14:14:00Z">
                    <w:rPr>
                      <w:color w:val="131313"/>
                      <w:w w:val="105"/>
                      <w:sz w:val="21"/>
                    </w:rPr>
                  </w:rPrChange>
                </w:rPr>
                <w:delText>.</w:delText>
              </w:r>
              <w:r w:rsidDel="00DA76FB">
                <w:rPr>
                  <w:color w:val="2A2A2A"/>
                  <w:sz w:val="21"/>
                  <w:rPrChange w:id="1515" w:author="New Personnel Manual" w:date="2021-11-12T14:14:00Z">
                    <w:rPr>
                      <w:color w:val="2A2A2A"/>
                      <w:w w:val="105"/>
                      <w:sz w:val="21"/>
                    </w:rPr>
                  </w:rPrChange>
                </w:rPr>
                <w:delText>..</w:delText>
              </w:r>
              <w:r w:rsidDel="00DA76FB">
                <w:rPr>
                  <w:color w:val="3F3F3F"/>
                  <w:sz w:val="21"/>
                  <w:rPrChange w:id="1516" w:author="New Personnel Manual" w:date="2021-11-12T14:14:00Z">
                    <w:rPr>
                      <w:color w:val="3F3F3F"/>
                      <w:w w:val="105"/>
                      <w:sz w:val="21"/>
                    </w:rPr>
                  </w:rPrChange>
                </w:rPr>
                <w:delText>.</w:delText>
              </w:r>
              <w:r w:rsidDel="00DA76FB">
                <w:rPr>
                  <w:color w:val="2A2A2A"/>
                  <w:sz w:val="21"/>
                  <w:rPrChange w:id="1517" w:author="New Personnel Manual" w:date="2021-11-12T14:14:00Z">
                    <w:rPr>
                      <w:color w:val="2A2A2A"/>
                      <w:w w:val="105"/>
                      <w:sz w:val="21"/>
                    </w:rPr>
                  </w:rPrChange>
                </w:rPr>
                <w:delText>..</w:delText>
              </w:r>
              <w:r w:rsidDel="00DA76FB">
                <w:rPr>
                  <w:color w:val="525252"/>
                  <w:sz w:val="21"/>
                  <w:rPrChange w:id="1518" w:author="New Personnel Manual" w:date="2021-11-12T14:14:00Z">
                    <w:rPr>
                      <w:color w:val="525252"/>
                      <w:w w:val="105"/>
                      <w:sz w:val="21"/>
                    </w:rPr>
                  </w:rPrChange>
                </w:rPr>
                <w:delText>.</w:delText>
              </w:r>
              <w:r w:rsidDel="00DA76FB">
                <w:rPr>
                  <w:color w:val="131313"/>
                  <w:sz w:val="21"/>
                  <w:rPrChange w:id="1519" w:author="New Personnel Manual" w:date="2021-11-12T14:14:00Z">
                    <w:rPr>
                      <w:color w:val="131313"/>
                      <w:w w:val="105"/>
                      <w:sz w:val="21"/>
                    </w:rPr>
                  </w:rPrChange>
                </w:rPr>
                <w:delText>.</w:delText>
              </w:r>
              <w:r w:rsidDel="00DA76FB">
                <w:rPr>
                  <w:color w:val="525252"/>
                  <w:sz w:val="21"/>
                  <w:rPrChange w:id="1520" w:author="New Personnel Manual" w:date="2021-11-12T14:14:00Z">
                    <w:rPr>
                      <w:color w:val="525252"/>
                      <w:w w:val="105"/>
                      <w:sz w:val="21"/>
                    </w:rPr>
                  </w:rPrChange>
                </w:rPr>
                <w:delText>.</w:delText>
              </w:r>
              <w:r w:rsidDel="00DA76FB">
                <w:rPr>
                  <w:color w:val="2A2A2A"/>
                  <w:sz w:val="21"/>
                  <w:rPrChange w:id="1521" w:author="New Personnel Manual" w:date="2021-11-12T14:14:00Z">
                    <w:rPr>
                      <w:color w:val="2A2A2A"/>
                      <w:w w:val="105"/>
                      <w:sz w:val="21"/>
                    </w:rPr>
                  </w:rPrChange>
                </w:rPr>
                <w:delText>..</w:delText>
              </w:r>
              <w:r w:rsidDel="00DA76FB">
                <w:rPr>
                  <w:color w:val="3F3F3F"/>
                  <w:sz w:val="21"/>
                  <w:rPrChange w:id="1522" w:author="New Personnel Manual" w:date="2021-11-12T14:14:00Z">
                    <w:rPr>
                      <w:color w:val="3F3F3F"/>
                      <w:w w:val="105"/>
                      <w:sz w:val="21"/>
                    </w:rPr>
                  </w:rPrChange>
                </w:rPr>
                <w:delText>..</w:delText>
              </w:r>
              <w:r w:rsidDel="00DA76FB">
                <w:rPr>
                  <w:color w:val="2A2A2A"/>
                  <w:sz w:val="21"/>
                  <w:rPrChange w:id="1523" w:author="New Personnel Manual" w:date="2021-11-12T14:14:00Z">
                    <w:rPr>
                      <w:color w:val="2A2A2A"/>
                      <w:w w:val="105"/>
                      <w:sz w:val="21"/>
                    </w:rPr>
                  </w:rPrChange>
                </w:rPr>
                <w:delText>.</w:delText>
              </w:r>
              <w:r w:rsidDel="00DA76FB">
                <w:rPr>
                  <w:color w:val="525252"/>
                  <w:sz w:val="21"/>
                  <w:rPrChange w:id="1524" w:author="New Personnel Manual" w:date="2021-11-12T14:14:00Z">
                    <w:rPr>
                      <w:color w:val="525252"/>
                      <w:w w:val="105"/>
                      <w:sz w:val="21"/>
                    </w:rPr>
                  </w:rPrChange>
                </w:rPr>
                <w:delText xml:space="preserve">. </w:delText>
              </w:r>
              <w:r w:rsidDel="00DA76FB">
                <w:rPr>
                  <w:color w:val="2A2A2A"/>
                  <w:sz w:val="21"/>
                  <w:rPrChange w:id="1525" w:author="New Personnel Manual" w:date="2021-11-12T14:14:00Z">
                    <w:rPr>
                      <w:color w:val="2A2A2A"/>
                      <w:w w:val="105"/>
                      <w:sz w:val="21"/>
                    </w:rPr>
                  </w:rPrChange>
                </w:rPr>
                <w:delText>.</w:delText>
              </w:r>
              <w:r w:rsidDel="00DA76FB">
                <w:rPr>
                  <w:color w:val="525252"/>
                  <w:sz w:val="21"/>
                  <w:rPrChange w:id="1526" w:author="New Personnel Manual" w:date="2021-11-12T14:14:00Z">
                    <w:rPr>
                      <w:color w:val="525252"/>
                      <w:w w:val="105"/>
                      <w:sz w:val="21"/>
                    </w:rPr>
                  </w:rPrChange>
                </w:rPr>
                <w:delText>.</w:delText>
              </w:r>
              <w:r w:rsidDel="00DA76FB">
                <w:rPr>
                  <w:color w:val="2A2A2A"/>
                  <w:sz w:val="21"/>
                  <w:rPrChange w:id="1527" w:author="New Personnel Manual" w:date="2021-11-12T14:14:00Z">
                    <w:rPr>
                      <w:color w:val="2A2A2A"/>
                      <w:w w:val="105"/>
                      <w:sz w:val="21"/>
                    </w:rPr>
                  </w:rPrChange>
                </w:rPr>
                <w:delText>.</w:delText>
              </w:r>
              <w:r w:rsidDel="00DA76FB">
                <w:rPr>
                  <w:color w:val="525252"/>
                  <w:sz w:val="21"/>
                  <w:rPrChange w:id="1528" w:author="New Personnel Manual" w:date="2021-11-12T14:14:00Z">
                    <w:rPr>
                      <w:color w:val="525252"/>
                      <w:w w:val="105"/>
                      <w:sz w:val="21"/>
                    </w:rPr>
                  </w:rPrChange>
                </w:rPr>
                <w:delText>.</w:delText>
              </w:r>
              <w:r w:rsidDel="00DA76FB">
                <w:rPr>
                  <w:color w:val="2A2A2A"/>
                  <w:sz w:val="21"/>
                  <w:rPrChange w:id="1529" w:author="New Personnel Manual" w:date="2021-11-12T14:14:00Z">
                    <w:rPr>
                      <w:color w:val="2A2A2A"/>
                      <w:w w:val="105"/>
                      <w:sz w:val="21"/>
                    </w:rPr>
                  </w:rPrChange>
                </w:rPr>
                <w:delText>.</w:delText>
              </w:r>
              <w:r w:rsidDel="00DA76FB">
                <w:rPr>
                  <w:color w:val="3F3F3F"/>
                  <w:sz w:val="21"/>
                  <w:rPrChange w:id="1530" w:author="New Personnel Manual" w:date="2021-11-12T14:14:00Z">
                    <w:rPr>
                      <w:color w:val="3F3F3F"/>
                      <w:w w:val="105"/>
                      <w:sz w:val="21"/>
                    </w:rPr>
                  </w:rPrChange>
                </w:rPr>
                <w:delText>.</w:delText>
              </w:r>
              <w:r w:rsidDel="00DA76FB">
                <w:rPr>
                  <w:color w:val="131313"/>
                  <w:sz w:val="21"/>
                  <w:rPrChange w:id="1531" w:author="New Personnel Manual" w:date="2021-11-12T14:14:00Z">
                    <w:rPr>
                      <w:color w:val="131313"/>
                      <w:w w:val="105"/>
                      <w:sz w:val="21"/>
                    </w:rPr>
                  </w:rPrChange>
                </w:rPr>
                <w:delText>.</w:delText>
              </w:r>
              <w:r w:rsidDel="00DA76FB">
                <w:rPr>
                  <w:color w:val="3F3F3F"/>
                  <w:sz w:val="21"/>
                  <w:rPrChange w:id="1532" w:author="New Personnel Manual" w:date="2021-11-12T14:14:00Z">
                    <w:rPr>
                      <w:color w:val="3F3F3F"/>
                      <w:w w:val="105"/>
                      <w:sz w:val="21"/>
                    </w:rPr>
                  </w:rPrChange>
                </w:rPr>
                <w:delText>.</w:delText>
              </w:r>
              <w:r w:rsidDel="00DA76FB">
                <w:rPr>
                  <w:color w:val="2A2A2A"/>
                  <w:sz w:val="21"/>
                  <w:rPrChange w:id="1533" w:author="New Personnel Manual" w:date="2021-11-12T14:14:00Z">
                    <w:rPr>
                      <w:color w:val="2A2A2A"/>
                      <w:w w:val="105"/>
                      <w:sz w:val="21"/>
                    </w:rPr>
                  </w:rPrChange>
                </w:rPr>
                <w:delText>..</w:delText>
              </w:r>
              <w:r w:rsidDel="00DA76FB">
                <w:rPr>
                  <w:color w:val="3F3F3F"/>
                  <w:sz w:val="21"/>
                  <w:rPrChange w:id="1534" w:author="New Personnel Manual" w:date="2021-11-12T14:14:00Z">
                    <w:rPr>
                      <w:color w:val="3F3F3F"/>
                      <w:w w:val="105"/>
                      <w:sz w:val="21"/>
                    </w:rPr>
                  </w:rPrChange>
                </w:rPr>
                <w:delText>.</w:delText>
              </w:r>
            </w:del>
          </w:p>
        </w:tc>
        <w:tc>
          <w:tcPr>
            <w:tcW w:w="368" w:type="dxa"/>
            <w:tcPrChange w:id="1535" w:author="New Personnel Manual" w:date="2021-11-12T14:14:00Z">
              <w:tcPr>
                <w:tcW w:w="368" w:type="dxa"/>
              </w:tcPr>
            </w:tcPrChange>
          </w:tcPr>
          <w:p w14:paraId="00000058" w14:textId="4988A1D7" w:rsidR="00AC1824" w:rsidDel="00DA76FB" w:rsidRDefault="0085677A">
            <w:pPr>
              <w:pBdr>
                <w:top w:val="nil"/>
                <w:left w:val="nil"/>
                <w:bottom w:val="nil"/>
                <w:right w:val="nil"/>
                <w:between w:val="nil"/>
              </w:pBdr>
              <w:spacing w:before="22"/>
              <w:ind w:left="27" w:right="18"/>
              <w:jc w:val="center"/>
              <w:rPr>
                <w:del w:id="1536" w:author="City Clerk" w:date="2021-12-14T16:40:00Z"/>
                <w:color w:val="000000"/>
                <w:sz w:val="21"/>
                <w:rPrChange w:id="1537" w:author="New Personnel Manual" w:date="2021-11-12T14:14:00Z">
                  <w:rPr>
                    <w:del w:id="1538" w:author="City Clerk" w:date="2021-12-14T16:40:00Z"/>
                    <w:sz w:val="21"/>
                  </w:rPr>
                </w:rPrChange>
              </w:rPr>
              <w:pPrChange w:id="1539" w:author="New Personnel Manual" w:date="2021-11-12T14:14:00Z">
                <w:pPr>
                  <w:pStyle w:val="TableParagraph"/>
                  <w:spacing w:before="22"/>
                  <w:ind w:right="18"/>
                  <w:jc w:val="center"/>
                </w:pPr>
              </w:pPrChange>
            </w:pPr>
            <w:del w:id="1540" w:author="City Clerk" w:date="2021-12-14T16:40:00Z">
              <w:r w:rsidDel="00DA76FB">
                <w:rPr>
                  <w:color w:val="131313"/>
                  <w:sz w:val="21"/>
                  <w:rPrChange w:id="1541" w:author="New Personnel Manual" w:date="2021-11-12T14:14:00Z">
                    <w:rPr>
                      <w:color w:val="131313"/>
                      <w:w w:val="105"/>
                      <w:sz w:val="21"/>
                    </w:rPr>
                  </w:rPrChange>
                </w:rPr>
                <w:delText>19</w:delText>
              </w:r>
            </w:del>
          </w:p>
        </w:tc>
      </w:tr>
      <w:tr w:rsidR="00AC1824" w:rsidDel="00DA76FB" w14:paraId="52740044" w14:textId="27FE67F0">
        <w:trPr>
          <w:trHeight w:val="290"/>
          <w:del w:id="1542" w:author="City Clerk" w:date="2021-12-14T16:40:00Z"/>
          <w:trPrChange w:id="1543" w:author="New Personnel Manual" w:date="2021-11-12T14:14:00Z">
            <w:trPr>
              <w:trHeight w:val="290"/>
            </w:trPr>
          </w:trPrChange>
        </w:trPr>
        <w:tc>
          <w:tcPr>
            <w:tcW w:w="599" w:type="dxa"/>
            <w:tcPrChange w:id="1544" w:author="New Personnel Manual" w:date="2021-11-12T14:14:00Z">
              <w:tcPr>
                <w:tcW w:w="599" w:type="dxa"/>
              </w:tcPr>
            </w:tcPrChange>
          </w:tcPr>
          <w:p w14:paraId="00000059" w14:textId="56689DE0" w:rsidR="00AC1824" w:rsidDel="00DA76FB" w:rsidRDefault="0085677A">
            <w:pPr>
              <w:pBdr>
                <w:top w:val="nil"/>
                <w:left w:val="nil"/>
                <w:bottom w:val="nil"/>
                <w:right w:val="nil"/>
                <w:between w:val="nil"/>
              </w:pBdr>
              <w:spacing w:before="20"/>
              <w:ind w:left="56"/>
              <w:rPr>
                <w:del w:id="1545" w:author="City Clerk" w:date="2021-12-14T16:40:00Z"/>
                <w:color w:val="000000"/>
                <w:sz w:val="21"/>
                <w:rPrChange w:id="1546" w:author="New Personnel Manual" w:date="2021-11-12T14:14:00Z">
                  <w:rPr>
                    <w:del w:id="1547" w:author="City Clerk" w:date="2021-12-14T16:40:00Z"/>
                    <w:sz w:val="21"/>
                  </w:rPr>
                </w:rPrChange>
              </w:rPr>
              <w:pPrChange w:id="1548" w:author="New Personnel Manual" w:date="2021-11-12T14:14:00Z">
                <w:pPr>
                  <w:pStyle w:val="TableParagraph"/>
                  <w:ind w:left="56"/>
                </w:pPr>
              </w:pPrChange>
            </w:pPr>
            <w:del w:id="1549" w:author="City Clerk" w:date="2021-12-14T16:40:00Z">
              <w:r w:rsidDel="00DA76FB">
                <w:rPr>
                  <w:color w:val="131313"/>
                  <w:sz w:val="21"/>
                  <w:rPrChange w:id="1550" w:author="New Personnel Manual" w:date="2021-11-12T14:14:00Z">
                    <w:rPr>
                      <w:color w:val="131313"/>
                      <w:w w:val="105"/>
                      <w:sz w:val="21"/>
                    </w:rPr>
                  </w:rPrChange>
                </w:rPr>
                <w:delText>23.</w:delText>
              </w:r>
            </w:del>
          </w:p>
        </w:tc>
        <w:tc>
          <w:tcPr>
            <w:tcW w:w="8047" w:type="dxa"/>
            <w:tcPrChange w:id="1551" w:author="New Personnel Manual" w:date="2021-11-12T14:14:00Z">
              <w:tcPr>
                <w:tcW w:w="8047" w:type="dxa"/>
              </w:tcPr>
            </w:tcPrChange>
          </w:tcPr>
          <w:p w14:paraId="0000005A" w14:textId="549C6209" w:rsidR="00AC1824" w:rsidDel="00DA76FB" w:rsidRDefault="0085677A">
            <w:pPr>
              <w:pBdr>
                <w:top w:val="nil"/>
                <w:left w:val="nil"/>
                <w:bottom w:val="nil"/>
                <w:right w:val="nil"/>
                <w:between w:val="nil"/>
              </w:pBdr>
              <w:spacing w:before="20"/>
              <w:ind w:left="177"/>
              <w:rPr>
                <w:del w:id="1552" w:author="City Clerk" w:date="2021-12-14T16:40:00Z"/>
                <w:color w:val="000000"/>
                <w:sz w:val="21"/>
                <w:rPrChange w:id="1553" w:author="New Personnel Manual" w:date="2021-11-12T14:14:00Z">
                  <w:rPr>
                    <w:del w:id="1554" w:author="City Clerk" w:date="2021-12-14T16:40:00Z"/>
                    <w:sz w:val="21"/>
                  </w:rPr>
                </w:rPrChange>
              </w:rPr>
              <w:pPrChange w:id="1555" w:author="New Personnel Manual" w:date="2021-11-12T14:14:00Z">
                <w:pPr>
                  <w:pStyle w:val="TableParagraph"/>
                  <w:ind w:left="177"/>
                </w:pPr>
              </w:pPrChange>
            </w:pPr>
            <w:del w:id="1556" w:author="City Clerk" w:date="2021-12-14T16:40:00Z">
              <w:r w:rsidDel="00DA76FB">
                <w:rPr>
                  <w:color w:val="131313"/>
                  <w:sz w:val="21"/>
                  <w:rPrChange w:id="1557" w:author="New Personnel Manual" w:date="2021-11-12T14:14:00Z">
                    <w:rPr>
                      <w:color w:val="131313"/>
                      <w:w w:val="105"/>
                      <w:sz w:val="21"/>
                    </w:rPr>
                  </w:rPrChange>
                </w:rPr>
                <w:delText xml:space="preserve">Public Office Leave </w:delText>
              </w:r>
              <w:r w:rsidDel="00DA76FB">
                <w:rPr>
                  <w:color w:val="3F3F3F"/>
                  <w:sz w:val="21"/>
                  <w:rPrChange w:id="1558" w:author="New Personnel Manual" w:date="2021-11-12T14:14:00Z">
                    <w:rPr>
                      <w:color w:val="3F3F3F"/>
                      <w:w w:val="105"/>
                      <w:sz w:val="21"/>
                    </w:rPr>
                  </w:rPrChange>
                </w:rPr>
                <w:delText>...</w:delText>
              </w:r>
              <w:r w:rsidDel="00DA76FB">
                <w:rPr>
                  <w:color w:val="2A2A2A"/>
                  <w:sz w:val="21"/>
                  <w:rPrChange w:id="1559" w:author="New Personnel Manual" w:date="2021-11-12T14:14:00Z">
                    <w:rPr>
                      <w:color w:val="2A2A2A"/>
                      <w:w w:val="105"/>
                      <w:sz w:val="21"/>
                    </w:rPr>
                  </w:rPrChange>
                </w:rPr>
                <w:delText>.</w:delText>
              </w:r>
              <w:r w:rsidDel="00DA76FB">
                <w:rPr>
                  <w:color w:val="3F3F3F"/>
                  <w:sz w:val="21"/>
                  <w:rPrChange w:id="1560" w:author="New Personnel Manual" w:date="2021-11-12T14:14:00Z">
                    <w:rPr>
                      <w:color w:val="3F3F3F"/>
                      <w:w w:val="105"/>
                      <w:sz w:val="21"/>
                    </w:rPr>
                  </w:rPrChange>
                </w:rPr>
                <w:delText>.</w:delText>
              </w:r>
              <w:r w:rsidDel="00DA76FB">
                <w:rPr>
                  <w:color w:val="131313"/>
                  <w:sz w:val="21"/>
                  <w:rPrChange w:id="1561" w:author="New Personnel Manual" w:date="2021-11-12T14:14:00Z">
                    <w:rPr>
                      <w:color w:val="131313"/>
                      <w:w w:val="105"/>
                      <w:sz w:val="21"/>
                    </w:rPr>
                  </w:rPrChange>
                </w:rPr>
                <w:delText>.</w:delText>
              </w:r>
              <w:r w:rsidDel="00DA76FB">
                <w:rPr>
                  <w:color w:val="2A2A2A"/>
                  <w:sz w:val="21"/>
                  <w:rPrChange w:id="1562" w:author="New Personnel Manual" w:date="2021-11-12T14:14:00Z">
                    <w:rPr>
                      <w:color w:val="2A2A2A"/>
                      <w:w w:val="105"/>
                      <w:sz w:val="21"/>
                    </w:rPr>
                  </w:rPrChange>
                </w:rPr>
                <w:delText>.</w:delText>
              </w:r>
              <w:r w:rsidDel="00DA76FB">
                <w:rPr>
                  <w:color w:val="131313"/>
                  <w:sz w:val="21"/>
                  <w:rPrChange w:id="1563" w:author="New Personnel Manual" w:date="2021-11-12T14:14:00Z">
                    <w:rPr>
                      <w:color w:val="131313"/>
                      <w:w w:val="105"/>
                      <w:sz w:val="21"/>
                    </w:rPr>
                  </w:rPrChange>
                </w:rPr>
                <w:delText>.</w:delText>
              </w:r>
              <w:r w:rsidDel="00DA76FB">
                <w:rPr>
                  <w:color w:val="2A2A2A"/>
                  <w:sz w:val="21"/>
                  <w:rPrChange w:id="1564" w:author="New Personnel Manual" w:date="2021-11-12T14:14:00Z">
                    <w:rPr>
                      <w:color w:val="2A2A2A"/>
                      <w:w w:val="105"/>
                      <w:sz w:val="21"/>
                    </w:rPr>
                  </w:rPrChange>
                </w:rPr>
                <w:delText>.</w:delText>
              </w:r>
              <w:r w:rsidDel="00DA76FB">
                <w:rPr>
                  <w:color w:val="131313"/>
                  <w:sz w:val="21"/>
                  <w:rPrChange w:id="1565" w:author="New Personnel Manual" w:date="2021-11-12T14:14:00Z">
                    <w:rPr>
                      <w:color w:val="131313"/>
                      <w:w w:val="105"/>
                      <w:sz w:val="21"/>
                    </w:rPr>
                  </w:rPrChange>
                </w:rPr>
                <w:delText>...</w:delText>
              </w:r>
              <w:r w:rsidDel="00DA76FB">
                <w:rPr>
                  <w:color w:val="2A2A2A"/>
                  <w:sz w:val="21"/>
                  <w:rPrChange w:id="1566" w:author="New Personnel Manual" w:date="2021-11-12T14:14:00Z">
                    <w:rPr>
                      <w:color w:val="2A2A2A"/>
                      <w:w w:val="105"/>
                      <w:sz w:val="21"/>
                    </w:rPr>
                  </w:rPrChange>
                </w:rPr>
                <w:delText>..</w:delText>
              </w:r>
              <w:r w:rsidDel="00DA76FB">
                <w:rPr>
                  <w:color w:val="3F3F3F"/>
                  <w:sz w:val="21"/>
                  <w:rPrChange w:id="1567" w:author="New Personnel Manual" w:date="2021-11-12T14:14:00Z">
                    <w:rPr>
                      <w:color w:val="3F3F3F"/>
                      <w:w w:val="105"/>
                      <w:sz w:val="21"/>
                    </w:rPr>
                  </w:rPrChange>
                </w:rPr>
                <w:delText>.</w:delText>
              </w:r>
              <w:r w:rsidDel="00DA76FB">
                <w:rPr>
                  <w:color w:val="131313"/>
                  <w:sz w:val="21"/>
                  <w:rPrChange w:id="1568" w:author="New Personnel Manual" w:date="2021-11-12T14:14:00Z">
                    <w:rPr>
                      <w:color w:val="131313"/>
                      <w:w w:val="105"/>
                      <w:sz w:val="21"/>
                    </w:rPr>
                  </w:rPrChange>
                </w:rPr>
                <w:delText>.</w:delText>
              </w:r>
              <w:r w:rsidDel="00DA76FB">
                <w:rPr>
                  <w:color w:val="2A2A2A"/>
                  <w:sz w:val="21"/>
                  <w:rPrChange w:id="1569" w:author="New Personnel Manual" w:date="2021-11-12T14:14:00Z">
                    <w:rPr>
                      <w:color w:val="2A2A2A"/>
                      <w:w w:val="105"/>
                      <w:sz w:val="21"/>
                    </w:rPr>
                  </w:rPrChange>
                </w:rPr>
                <w:delText>.</w:delText>
              </w:r>
              <w:r w:rsidDel="00DA76FB">
                <w:rPr>
                  <w:color w:val="131313"/>
                  <w:sz w:val="21"/>
                  <w:rPrChange w:id="1570" w:author="New Personnel Manual" w:date="2021-11-12T14:14:00Z">
                    <w:rPr>
                      <w:color w:val="131313"/>
                      <w:w w:val="105"/>
                      <w:sz w:val="21"/>
                    </w:rPr>
                  </w:rPrChange>
                </w:rPr>
                <w:delText>.</w:delText>
              </w:r>
              <w:r w:rsidDel="00DA76FB">
                <w:rPr>
                  <w:color w:val="2A2A2A"/>
                  <w:sz w:val="21"/>
                  <w:rPrChange w:id="1571" w:author="New Personnel Manual" w:date="2021-11-12T14:14:00Z">
                    <w:rPr>
                      <w:color w:val="2A2A2A"/>
                      <w:w w:val="105"/>
                      <w:sz w:val="21"/>
                    </w:rPr>
                  </w:rPrChange>
                </w:rPr>
                <w:delText>.</w:delText>
              </w:r>
              <w:r w:rsidDel="00DA76FB">
                <w:rPr>
                  <w:color w:val="525252"/>
                  <w:sz w:val="21"/>
                  <w:rPrChange w:id="1572" w:author="New Personnel Manual" w:date="2021-11-12T14:14:00Z">
                    <w:rPr>
                      <w:color w:val="525252"/>
                      <w:w w:val="105"/>
                      <w:sz w:val="21"/>
                    </w:rPr>
                  </w:rPrChange>
                </w:rPr>
                <w:delText>.</w:delText>
              </w:r>
              <w:r w:rsidDel="00DA76FB">
                <w:rPr>
                  <w:color w:val="3F3F3F"/>
                  <w:sz w:val="21"/>
                  <w:rPrChange w:id="1573" w:author="New Personnel Manual" w:date="2021-11-12T14:14:00Z">
                    <w:rPr>
                      <w:color w:val="3F3F3F"/>
                      <w:w w:val="105"/>
                      <w:sz w:val="21"/>
                    </w:rPr>
                  </w:rPrChange>
                </w:rPr>
                <w:delText>.</w:delText>
              </w:r>
              <w:r w:rsidDel="00DA76FB">
                <w:rPr>
                  <w:color w:val="525252"/>
                  <w:sz w:val="21"/>
                  <w:rPrChange w:id="1574" w:author="New Personnel Manual" w:date="2021-11-12T14:14:00Z">
                    <w:rPr>
                      <w:color w:val="525252"/>
                      <w:w w:val="105"/>
                      <w:sz w:val="21"/>
                    </w:rPr>
                  </w:rPrChange>
                </w:rPr>
                <w:delText>.</w:delText>
              </w:r>
              <w:r w:rsidDel="00DA76FB">
                <w:rPr>
                  <w:color w:val="3F3F3F"/>
                  <w:sz w:val="21"/>
                  <w:rPrChange w:id="1575" w:author="New Personnel Manual" w:date="2021-11-12T14:14:00Z">
                    <w:rPr>
                      <w:color w:val="3F3F3F"/>
                      <w:w w:val="105"/>
                      <w:sz w:val="21"/>
                    </w:rPr>
                  </w:rPrChange>
                </w:rPr>
                <w:delText>.</w:delText>
              </w:r>
              <w:r w:rsidDel="00DA76FB">
                <w:rPr>
                  <w:color w:val="131313"/>
                  <w:sz w:val="21"/>
                  <w:rPrChange w:id="1576" w:author="New Personnel Manual" w:date="2021-11-12T14:14:00Z">
                    <w:rPr>
                      <w:color w:val="131313"/>
                      <w:w w:val="105"/>
                      <w:sz w:val="21"/>
                    </w:rPr>
                  </w:rPrChange>
                </w:rPr>
                <w:delText>..</w:delText>
              </w:r>
              <w:r w:rsidDel="00DA76FB">
                <w:rPr>
                  <w:color w:val="2A2A2A"/>
                  <w:sz w:val="21"/>
                  <w:rPrChange w:id="1577" w:author="New Personnel Manual" w:date="2021-11-12T14:14:00Z">
                    <w:rPr>
                      <w:color w:val="2A2A2A"/>
                      <w:w w:val="105"/>
                      <w:sz w:val="21"/>
                    </w:rPr>
                  </w:rPrChange>
                </w:rPr>
                <w:delText>.</w:delText>
              </w:r>
              <w:r w:rsidDel="00DA76FB">
                <w:rPr>
                  <w:color w:val="131313"/>
                  <w:sz w:val="21"/>
                  <w:rPrChange w:id="1578" w:author="New Personnel Manual" w:date="2021-11-12T14:14:00Z">
                    <w:rPr>
                      <w:color w:val="131313"/>
                      <w:w w:val="105"/>
                      <w:sz w:val="21"/>
                    </w:rPr>
                  </w:rPrChange>
                </w:rPr>
                <w:delText>.</w:delText>
              </w:r>
              <w:r w:rsidDel="00DA76FB">
                <w:rPr>
                  <w:color w:val="2A2A2A"/>
                  <w:sz w:val="21"/>
                  <w:rPrChange w:id="1579" w:author="New Personnel Manual" w:date="2021-11-12T14:14:00Z">
                    <w:rPr>
                      <w:color w:val="2A2A2A"/>
                      <w:w w:val="105"/>
                      <w:sz w:val="21"/>
                    </w:rPr>
                  </w:rPrChange>
                </w:rPr>
                <w:delText>......</w:delText>
              </w:r>
              <w:r w:rsidDel="00DA76FB">
                <w:rPr>
                  <w:color w:val="131313"/>
                  <w:sz w:val="21"/>
                  <w:rPrChange w:id="1580" w:author="New Personnel Manual" w:date="2021-11-12T14:14:00Z">
                    <w:rPr>
                      <w:color w:val="131313"/>
                      <w:w w:val="105"/>
                      <w:sz w:val="21"/>
                    </w:rPr>
                  </w:rPrChange>
                </w:rPr>
                <w:delText>.</w:delText>
              </w:r>
              <w:r w:rsidDel="00DA76FB">
                <w:rPr>
                  <w:color w:val="2A2A2A"/>
                  <w:sz w:val="21"/>
                  <w:rPrChange w:id="1581" w:author="New Personnel Manual" w:date="2021-11-12T14:14:00Z">
                    <w:rPr>
                      <w:color w:val="2A2A2A"/>
                      <w:w w:val="105"/>
                      <w:sz w:val="21"/>
                    </w:rPr>
                  </w:rPrChange>
                </w:rPr>
                <w:delText>.</w:delText>
              </w:r>
              <w:r w:rsidDel="00DA76FB">
                <w:rPr>
                  <w:color w:val="3F3F3F"/>
                  <w:sz w:val="21"/>
                  <w:rPrChange w:id="1582" w:author="New Personnel Manual" w:date="2021-11-12T14:14:00Z">
                    <w:rPr>
                      <w:color w:val="3F3F3F"/>
                      <w:w w:val="105"/>
                      <w:sz w:val="21"/>
                    </w:rPr>
                  </w:rPrChange>
                </w:rPr>
                <w:delText>..</w:delText>
              </w:r>
              <w:r w:rsidDel="00DA76FB">
                <w:rPr>
                  <w:color w:val="2A2A2A"/>
                  <w:sz w:val="21"/>
                  <w:rPrChange w:id="1583" w:author="New Personnel Manual" w:date="2021-11-12T14:14:00Z">
                    <w:rPr>
                      <w:color w:val="2A2A2A"/>
                      <w:w w:val="105"/>
                      <w:sz w:val="21"/>
                    </w:rPr>
                  </w:rPrChange>
                </w:rPr>
                <w:delText>..</w:delText>
              </w:r>
              <w:r w:rsidDel="00DA76FB">
                <w:rPr>
                  <w:color w:val="525252"/>
                  <w:sz w:val="21"/>
                  <w:rPrChange w:id="1584" w:author="New Personnel Manual" w:date="2021-11-12T14:14:00Z">
                    <w:rPr>
                      <w:color w:val="525252"/>
                      <w:w w:val="105"/>
                      <w:sz w:val="21"/>
                    </w:rPr>
                  </w:rPrChange>
                </w:rPr>
                <w:delText>.</w:delText>
              </w:r>
              <w:r w:rsidDel="00DA76FB">
                <w:rPr>
                  <w:color w:val="2A2A2A"/>
                  <w:sz w:val="21"/>
                  <w:rPrChange w:id="1585" w:author="New Personnel Manual" w:date="2021-11-12T14:14:00Z">
                    <w:rPr>
                      <w:color w:val="2A2A2A"/>
                      <w:w w:val="105"/>
                      <w:sz w:val="21"/>
                    </w:rPr>
                  </w:rPrChange>
                </w:rPr>
                <w:delText>.</w:delText>
              </w:r>
              <w:r w:rsidDel="00DA76FB">
                <w:rPr>
                  <w:color w:val="3F3F3F"/>
                  <w:sz w:val="21"/>
                  <w:rPrChange w:id="1586" w:author="New Personnel Manual" w:date="2021-11-12T14:14:00Z">
                    <w:rPr>
                      <w:color w:val="3F3F3F"/>
                      <w:w w:val="105"/>
                      <w:sz w:val="21"/>
                    </w:rPr>
                  </w:rPrChange>
                </w:rPr>
                <w:delText>.</w:delText>
              </w:r>
              <w:r w:rsidDel="00DA76FB">
                <w:rPr>
                  <w:color w:val="131313"/>
                  <w:sz w:val="21"/>
                  <w:rPrChange w:id="1587" w:author="New Personnel Manual" w:date="2021-11-12T14:14:00Z">
                    <w:rPr>
                      <w:color w:val="131313"/>
                      <w:w w:val="105"/>
                      <w:sz w:val="21"/>
                    </w:rPr>
                  </w:rPrChange>
                </w:rPr>
                <w:delText>..</w:delText>
              </w:r>
              <w:r w:rsidDel="00DA76FB">
                <w:rPr>
                  <w:color w:val="2A2A2A"/>
                  <w:sz w:val="21"/>
                  <w:rPrChange w:id="1588" w:author="New Personnel Manual" w:date="2021-11-12T14:14:00Z">
                    <w:rPr>
                      <w:color w:val="2A2A2A"/>
                      <w:w w:val="105"/>
                      <w:sz w:val="21"/>
                    </w:rPr>
                  </w:rPrChange>
                </w:rPr>
                <w:delText>.</w:delText>
              </w:r>
              <w:r w:rsidDel="00DA76FB">
                <w:rPr>
                  <w:color w:val="131313"/>
                  <w:sz w:val="21"/>
                  <w:rPrChange w:id="1589" w:author="New Personnel Manual" w:date="2021-11-12T14:14:00Z">
                    <w:rPr>
                      <w:color w:val="131313"/>
                      <w:w w:val="105"/>
                      <w:sz w:val="21"/>
                    </w:rPr>
                  </w:rPrChange>
                </w:rPr>
                <w:delText>.</w:delText>
              </w:r>
              <w:r w:rsidDel="00DA76FB">
                <w:rPr>
                  <w:color w:val="2A2A2A"/>
                  <w:sz w:val="21"/>
                  <w:rPrChange w:id="1590" w:author="New Personnel Manual" w:date="2021-11-12T14:14:00Z">
                    <w:rPr>
                      <w:color w:val="2A2A2A"/>
                      <w:w w:val="105"/>
                      <w:sz w:val="21"/>
                    </w:rPr>
                  </w:rPrChange>
                </w:rPr>
                <w:delText>.</w:delText>
              </w:r>
              <w:r w:rsidDel="00DA76FB">
                <w:rPr>
                  <w:color w:val="131313"/>
                  <w:sz w:val="21"/>
                  <w:rPrChange w:id="1591" w:author="New Personnel Manual" w:date="2021-11-12T14:14:00Z">
                    <w:rPr>
                      <w:color w:val="131313"/>
                      <w:w w:val="105"/>
                      <w:sz w:val="21"/>
                    </w:rPr>
                  </w:rPrChange>
                </w:rPr>
                <w:delText>..</w:delText>
              </w:r>
              <w:r w:rsidDel="00DA76FB">
                <w:rPr>
                  <w:color w:val="2A2A2A"/>
                  <w:sz w:val="21"/>
                  <w:rPrChange w:id="1592" w:author="New Personnel Manual" w:date="2021-11-12T14:14:00Z">
                    <w:rPr>
                      <w:color w:val="2A2A2A"/>
                      <w:w w:val="105"/>
                      <w:sz w:val="21"/>
                    </w:rPr>
                  </w:rPrChange>
                </w:rPr>
                <w:delText>.</w:delText>
              </w:r>
              <w:r w:rsidDel="00DA76FB">
                <w:rPr>
                  <w:color w:val="3F3F3F"/>
                  <w:sz w:val="21"/>
                  <w:rPrChange w:id="1593" w:author="New Personnel Manual" w:date="2021-11-12T14:14:00Z">
                    <w:rPr>
                      <w:color w:val="3F3F3F"/>
                      <w:w w:val="105"/>
                      <w:sz w:val="21"/>
                    </w:rPr>
                  </w:rPrChange>
                </w:rPr>
                <w:delText>.</w:delText>
              </w:r>
              <w:r w:rsidDel="00DA76FB">
                <w:rPr>
                  <w:color w:val="2A2A2A"/>
                  <w:sz w:val="21"/>
                  <w:rPrChange w:id="1594" w:author="New Personnel Manual" w:date="2021-11-12T14:14:00Z">
                    <w:rPr>
                      <w:color w:val="2A2A2A"/>
                      <w:w w:val="105"/>
                      <w:sz w:val="21"/>
                    </w:rPr>
                  </w:rPrChange>
                </w:rPr>
                <w:delText>..</w:delText>
              </w:r>
              <w:r w:rsidDel="00DA76FB">
                <w:rPr>
                  <w:color w:val="131313"/>
                  <w:sz w:val="21"/>
                  <w:rPrChange w:id="1595" w:author="New Personnel Manual" w:date="2021-11-12T14:14:00Z">
                    <w:rPr>
                      <w:color w:val="131313"/>
                      <w:w w:val="105"/>
                      <w:sz w:val="21"/>
                    </w:rPr>
                  </w:rPrChange>
                </w:rPr>
                <w:delText>.</w:delText>
              </w:r>
              <w:r w:rsidDel="00DA76FB">
                <w:rPr>
                  <w:color w:val="2A2A2A"/>
                  <w:sz w:val="21"/>
                  <w:rPrChange w:id="1596" w:author="New Personnel Manual" w:date="2021-11-12T14:14:00Z">
                    <w:rPr>
                      <w:color w:val="2A2A2A"/>
                      <w:w w:val="105"/>
                      <w:sz w:val="21"/>
                    </w:rPr>
                  </w:rPrChange>
                </w:rPr>
                <w:delText>...</w:delText>
              </w:r>
              <w:r w:rsidDel="00DA76FB">
                <w:rPr>
                  <w:color w:val="131313"/>
                  <w:sz w:val="21"/>
                  <w:rPrChange w:id="1597" w:author="New Personnel Manual" w:date="2021-11-12T14:14:00Z">
                    <w:rPr>
                      <w:color w:val="131313"/>
                      <w:w w:val="105"/>
                      <w:sz w:val="21"/>
                    </w:rPr>
                  </w:rPrChange>
                </w:rPr>
                <w:delText>..</w:delText>
              </w:r>
              <w:r w:rsidDel="00DA76FB">
                <w:rPr>
                  <w:color w:val="2A2A2A"/>
                  <w:sz w:val="21"/>
                  <w:rPrChange w:id="1598" w:author="New Personnel Manual" w:date="2021-11-12T14:14:00Z">
                    <w:rPr>
                      <w:color w:val="2A2A2A"/>
                      <w:w w:val="105"/>
                      <w:sz w:val="21"/>
                    </w:rPr>
                  </w:rPrChange>
                </w:rPr>
                <w:delText>.</w:delText>
              </w:r>
              <w:r w:rsidDel="00DA76FB">
                <w:rPr>
                  <w:color w:val="131313"/>
                  <w:sz w:val="21"/>
                  <w:rPrChange w:id="1599" w:author="New Personnel Manual" w:date="2021-11-12T14:14:00Z">
                    <w:rPr>
                      <w:color w:val="131313"/>
                      <w:w w:val="105"/>
                      <w:sz w:val="21"/>
                    </w:rPr>
                  </w:rPrChange>
                </w:rPr>
                <w:delText>..</w:delText>
              </w:r>
              <w:r w:rsidDel="00DA76FB">
                <w:rPr>
                  <w:color w:val="2A2A2A"/>
                  <w:sz w:val="21"/>
                  <w:rPrChange w:id="1600" w:author="New Personnel Manual" w:date="2021-11-12T14:14:00Z">
                    <w:rPr>
                      <w:color w:val="2A2A2A"/>
                      <w:w w:val="105"/>
                      <w:sz w:val="21"/>
                    </w:rPr>
                  </w:rPrChange>
                </w:rPr>
                <w:delText xml:space="preserve">. </w:delText>
              </w:r>
              <w:r w:rsidDel="00DA76FB">
                <w:rPr>
                  <w:color w:val="131313"/>
                  <w:sz w:val="21"/>
                  <w:rPrChange w:id="1601" w:author="New Personnel Manual" w:date="2021-11-12T14:14:00Z">
                    <w:rPr>
                      <w:color w:val="131313"/>
                      <w:w w:val="105"/>
                      <w:sz w:val="21"/>
                    </w:rPr>
                  </w:rPrChange>
                </w:rPr>
                <w:delText>...</w:delText>
              </w:r>
              <w:r w:rsidDel="00DA76FB">
                <w:rPr>
                  <w:color w:val="3F3F3F"/>
                  <w:sz w:val="21"/>
                  <w:rPrChange w:id="1602" w:author="New Personnel Manual" w:date="2021-11-12T14:14:00Z">
                    <w:rPr>
                      <w:color w:val="3F3F3F"/>
                      <w:w w:val="105"/>
                      <w:sz w:val="21"/>
                    </w:rPr>
                  </w:rPrChange>
                </w:rPr>
                <w:delText>.</w:delText>
              </w:r>
              <w:r w:rsidDel="00DA76FB">
                <w:rPr>
                  <w:color w:val="131313"/>
                  <w:sz w:val="21"/>
                  <w:rPrChange w:id="1603" w:author="New Personnel Manual" w:date="2021-11-12T14:14:00Z">
                    <w:rPr>
                      <w:color w:val="131313"/>
                      <w:w w:val="105"/>
                      <w:sz w:val="21"/>
                    </w:rPr>
                  </w:rPrChange>
                </w:rPr>
                <w:delText>.</w:delText>
              </w:r>
              <w:r w:rsidDel="00DA76FB">
                <w:rPr>
                  <w:color w:val="2A2A2A"/>
                  <w:sz w:val="21"/>
                  <w:rPrChange w:id="1604" w:author="New Personnel Manual" w:date="2021-11-12T14:14:00Z">
                    <w:rPr>
                      <w:color w:val="2A2A2A"/>
                      <w:w w:val="105"/>
                      <w:sz w:val="21"/>
                    </w:rPr>
                  </w:rPrChange>
                </w:rPr>
                <w:delText>.</w:delText>
              </w:r>
              <w:r w:rsidDel="00DA76FB">
                <w:rPr>
                  <w:color w:val="3F3F3F"/>
                  <w:sz w:val="21"/>
                  <w:rPrChange w:id="1605" w:author="New Personnel Manual" w:date="2021-11-12T14:14:00Z">
                    <w:rPr>
                      <w:color w:val="3F3F3F"/>
                      <w:w w:val="105"/>
                      <w:sz w:val="21"/>
                    </w:rPr>
                  </w:rPrChange>
                </w:rPr>
                <w:delText>.</w:delText>
              </w:r>
              <w:r w:rsidDel="00DA76FB">
                <w:rPr>
                  <w:color w:val="131313"/>
                  <w:sz w:val="21"/>
                  <w:rPrChange w:id="1606" w:author="New Personnel Manual" w:date="2021-11-12T14:14:00Z">
                    <w:rPr>
                      <w:color w:val="131313"/>
                      <w:w w:val="105"/>
                      <w:sz w:val="21"/>
                    </w:rPr>
                  </w:rPrChange>
                </w:rPr>
                <w:delText>.</w:delText>
              </w:r>
              <w:r w:rsidDel="00DA76FB">
                <w:rPr>
                  <w:color w:val="2A2A2A"/>
                  <w:sz w:val="21"/>
                  <w:rPrChange w:id="1607" w:author="New Personnel Manual" w:date="2021-11-12T14:14:00Z">
                    <w:rPr>
                      <w:color w:val="2A2A2A"/>
                      <w:w w:val="105"/>
                      <w:sz w:val="21"/>
                    </w:rPr>
                  </w:rPrChange>
                </w:rPr>
                <w:delText>.</w:delText>
              </w:r>
              <w:r w:rsidDel="00DA76FB">
                <w:rPr>
                  <w:color w:val="131313"/>
                  <w:sz w:val="21"/>
                  <w:rPrChange w:id="1608" w:author="New Personnel Manual" w:date="2021-11-12T14:14:00Z">
                    <w:rPr>
                      <w:color w:val="131313"/>
                      <w:w w:val="105"/>
                      <w:sz w:val="21"/>
                    </w:rPr>
                  </w:rPrChange>
                </w:rPr>
                <w:delText>.</w:delText>
              </w:r>
              <w:r w:rsidDel="00DA76FB">
                <w:rPr>
                  <w:color w:val="3F3F3F"/>
                  <w:sz w:val="21"/>
                  <w:rPrChange w:id="1609" w:author="New Personnel Manual" w:date="2021-11-12T14:14:00Z">
                    <w:rPr>
                      <w:color w:val="3F3F3F"/>
                      <w:w w:val="105"/>
                      <w:sz w:val="21"/>
                    </w:rPr>
                  </w:rPrChange>
                </w:rPr>
                <w:delText>.</w:delText>
              </w:r>
              <w:r w:rsidDel="00DA76FB">
                <w:rPr>
                  <w:color w:val="131313"/>
                  <w:sz w:val="21"/>
                  <w:rPrChange w:id="1610" w:author="New Personnel Manual" w:date="2021-11-12T14:14:00Z">
                    <w:rPr>
                      <w:color w:val="131313"/>
                      <w:w w:val="105"/>
                      <w:sz w:val="21"/>
                    </w:rPr>
                  </w:rPrChange>
                </w:rPr>
                <w:delText>.</w:delText>
              </w:r>
              <w:r w:rsidDel="00DA76FB">
                <w:rPr>
                  <w:color w:val="3F3F3F"/>
                  <w:sz w:val="21"/>
                  <w:rPrChange w:id="1611" w:author="New Personnel Manual" w:date="2021-11-12T14:14:00Z">
                    <w:rPr>
                      <w:color w:val="3F3F3F"/>
                      <w:w w:val="105"/>
                      <w:sz w:val="21"/>
                    </w:rPr>
                  </w:rPrChange>
                </w:rPr>
                <w:delText>.</w:delText>
              </w:r>
              <w:r w:rsidDel="00DA76FB">
                <w:rPr>
                  <w:color w:val="2A2A2A"/>
                  <w:sz w:val="21"/>
                  <w:rPrChange w:id="1612" w:author="New Personnel Manual" w:date="2021-11-12T14:14:00Z">
                    <w:rPr>
                      <w:color w:val="2A2A2A"/>
                      <w:w w:val="105"/>
                      <w:sz w:val="21"/>
                    </w:rPr>
                  </w:rPrChange>
                </w:rPr>
                <w:delText>.</w:delText>
              </w:r>
            </w:del>
          </w:p>
        </w:tc>
        <w:tc>
          <w:tcPr>
            <w:tcW w:w="368" w:type="dxa"/>
            <w:tcPrChange w:id="1613" w:author="New Personnel Manual" w:date="2021-11-12T14:14:00Z">
              <w:tcPr>
                <w:tcW w:w="368" w:type="dxa"/>
              </w:tcPr>
            </w:tcPrChange>
          </w:tcPr>
          <w:p w14:paraId="0000005B" w14:textId="0BB7DF4E" w:rsidR="00AC1824" w:rsidDel="00DA76FB" w:rsidRDefault="0085677A">
            <w:pPr>
              <w:pBdr>
                <w:top w:val="nil"/>
                <w:left w:val="nil"/>
                <w:bottom w:val="nil"/>
                <w:right w:val="nil"/>
                <w:between w:val="nil"/>
              </w:pBdr>
              <w:spacing w:before="20"/>
              <w:ind w:left="27" w:right="18"/>
              <w:jc w:val="center"/>
              <w:rPr>
                <w:del w:id="1614" w:author="City Clerk" w:date="2021-12-14T16:40:00Z"/>
                <w:color w:val="000000"/>
                <w:sz w:val="21"/>
                <w:rPrChange w:id="1615" w:author="New Personnel Manual" w:date="2021-11-12T14:14:00Z">
                  <w:rPr>
                    <w:del w:id="1616" w:author="City Clerk" w:date="2021-12-14T16:40:00Z"/>
                    <w:sz w:val="21"/>
                  </w:rPr>
                </w:rPrChange>
              </w:rPr>
              <w:pPrChange w:id="1617" w:author="New Personnel Manual" w:date="2021-11-12T14:14:00Z">
                <w:pPr>
                  <w:pStyle w:val="TableParagraph"/>
                  <w:ind w:right="18"/>
                  <w:jc w:val="center"/>
                </w:pPr>
              </w:pPrChange>
            </w:pPr>
            <w:del w:id="1618" w:author="City Clerk" w:date="2021-12-14T16:40:00Z">
              <w:r w:rsidDel="00DA76FB">
                <w:rPr>
                  <w:color w:val="2A2A2A"/>
                  <w:sz w:val="21"/>
                  <w:rPrChange w:id="1619" w:author="New Personnel Manual" w:date="2021-11-12T14:14:00Z">
                    <w:rPr>
                      <w:color w:val="2A2A2A"/>
                      <w:w w:val="105"/>
                      <w:sz w:val="21"/>
                    </w:rPr>
                  </w:rPrChange>
                </w:rPr>
                <w:delText>19</w:delText>
              </w:r>
            </w:del>
          </w:p>
        </w:tc>
      </w:tr>
      <w:tr w:rsidR="00AC1824" w:rsidDel="00DA76FB" w14:paraId="473B19D4" w14:textId="47E98A37">
        <w:trPr>
          <w:trHeight w:val="290"/>
          <w:del w:id="1620" w:author="City Clerk" w:date="2021-12-14T16:40:00Z"/>
          <w:trPrChange w:id="1621" w:author="New Personnel Manual" w:date="2021-11-12T14:14:00Z">
            <w:trPr>
              <w:trHeight w:val="290"/>
            </w:trPr>
          </w:trPrChange>
        </w:trPr>
        <w:tc>
          <w:tcPr>
            <w:tcW w:w="599" w:type="dxa"/>
            <w:tcPrChange w:id="1622" w:author="New Personnel Manual" w:date="2021-11-12T14:14:00Z">
              <w:tcPr>
                <w:tcW w:w="599" w:type="dxa"/>
              </w:tcPr>
            </w:tcPrChange>
          </w:tcPr>
          <w:p w14:paraId="0000005C" w14:textId="49CB0A8C" w:rsidR="00AC1824" w:rsidDel="00DA76FB" w:rsidRDefault="0085677A">
            <w:pPr>
              <w:pBdr>
                <w:top w:val="nil"/>
                <w:left w:val="nil"/>
                <w:bottom w:val="nil"/>
                <w:right w:val="nil"/>
                <w:between w:val="nil"/>
              </w:pBdr>
              <w:spacing w:before="22"/>
              <w:ind w:left="56"/>
              <w:rPr>
                <w:del w:id="1623" w:author="City Clerk" w:date="2021-12-14T16:40:00Z"/>
                <w:color w:val="000000"/>
                <w:sz w:val="21"/>
                <w:rPrChange w:id="1624" w:author="New Personnel Manual" w:date="2021-11-12T14:14:00Z">
                  <w:rPr>
                    <w:del w:id="1625" w:author="City Clerk" w:date="2021-12-14T16:40:00Z"/>
                    <w:sz w:val="21"/>
                  </w:rPr>
                </w:rPrChange>
              </w:rPr>
              <w:pPrChange w:id="1626" w:author="New Personnel Manual" w:date="2021-11-12T14:14:00Z">
                <w:pPr>
                  <w:pStyle w:val="TableParagraph"/>
                  <w:spacing w:before="22"/>
                  <w:ind w:left="56"/>
                </w:pPr>
              </w:pPrChange>
            </w:pPr>
            <w:del w:id="1627" w:author="City Clerk" w:date="2021-12-14T16:40:00Z">
              <w:r w:rsidDel="00DA76FB">
                <w:rPr>
                  <w:color w:val="131313"/>
                  <w:sz w:val="21"/>
                  <w:rPrChange w:id="1628" w:author="New Personnel Manual" w:date="2021-11-12T14:14:00Z">
                    <w:rPr>
                      <w:color w:val="131313"/>
                      <w:w w:val="105"/>
                      <w:sz w:val="21"/>
                    </w:rPr>
                  </w:rPrChange>
                </w:rPr>
                <w:delText>24.</w:delText>
              </w:r>
            </w:del>
          </w:p>
        </w:tc>
        <w:tc>
          <w:tcPr>
            <w:tcW w:w="8047" w:type="dxa"/>
            <w:tcPrChange w:id="1629" w:author="New Personnel Manual" w:date="2021-11-12T14:14:00Z">
              <w:tcPr>
                <w:tcW w:w="8047" w:type="dxa"/>
              </w:tcPr>
            </w:tcPrChange>
          </w:tcPr>
          <w:p w14:paraId="0000005D" w14:textId="37F4ABA8" w:rsidR="00AC1824" w:rsidDel="00DA76FB" w:rsidRDefault="0085677A">
            <w:pPr>
              <w:pBdr>
                <w:top w:val="nil"/>
                <w:left w:val="nil"/>
                <w:bottom w:val="nil"/>
                <w:right w:val="nil"/>
                <w:between w:val="nil"/>
              </w:pBdr>
              <w:spacing w:before="22"/>
              <w:ind w:left="173"/>
              <w:rPr>
                <w:del w:id="1630" w:author="City Clerk" w:date="2021-12-14T16:40:00Z"/>
                <w:color w:val="000000"/>
                <w:sz w:val="21"/>
                <w:rPrChange w:id="1631" w:author="New Personnel Manual" w:date="2021-11-12T14:14:00Z">
                  <w:rPr>
                    <w:del w:id="1632" w:author="City Clerk" w:date="2021-12-14T16:40:00Z"/>
                    <w:sz w:val="21"/>
                  </w:rPr>
                </w:rPrChange>
              </w:rPr>
              <w:pPrChange w:id="1633" w:author="New Personnel Manual" w:date="2021-11-12T14:14:00Z">
                <w:pPr>
                  <w:pStyle w:val="TableParagraph"/>
                  <w:spacing w:before="22"/>
                  <w:ind w:left="173"/>
                </w:pPr>
              </w:pPrChange>
            </w:pPr>
            <w:del w:id="1634" w:author="City Clerk" w:date="2021-12-14T16:40:00Z">
              <w:r w:rsidDel="00DA76FB">
                <w:rPr>
                  <w:color w:val="131313"/>
                  <w:sz w:val="21"/>
                  <w:rPrChange w:id="1635" w:author="New Personnel Manual" w:date="2021-11-12T14:14:00Z">
                    <w:rPr>
                      <w:color w:val="131313"/>
                      <w:w w:val="105"/>
                      <w:sz w:val="21"/>
                    </w:rPr>
                  </w:rPrChange>
                </w:rPr>
                <w:delText>Military Leave .</w:delText>
              </w:r>
              <w:r w:rsidDel="00DA76FB">
                <w:rPr>
                  <w:color w:val="2A2A2A"/>
                  <w:sz w:val="21"/>
                  <w:rPrChange w:id="1636" w:author="New Personnel Manual" w:date="2021-11-12T14:14:00Z">
                    <w:rPr>
                      <w:color w:val="2A2A2A"/>
                      <w:w w:val="105"/>
                      <w:sz w:val="21"/>
                    </w:rPr>
                  </w:rPrChange>
                </w:rPr>
                <w:delText>...</w:delText>
              </w:r>
              <w:r w:rsidDel="00DA76FB">
                <w:rPr>
                  <w:color w:val="131313"/>
                  <w:sz w:val="21"/>
                  <w:rPrChange w:id="1637" w:author="New Personnel Manual" w:date="2021-11-12T14:14:00Z">
                    <w:rPr>
                      <w:color w:val="131313"/>
                      <w:w w:val="105"/>
                      <w:sz w:val="21"/>
                    </w:rPr>
                  </w:rPrChange>
                </w:rPr>
                <w:delText>....</w:delText>
              </w:r>
              <w:r w:rsidDel="00DA76FB">
                <w:rPr>
                  <w:color w:val="2A2A2A"/>
                  <w:sz w:val="21"/>
                  <w:rPrChange w:id="1638" w:author="New Personnel Manual" w:date="2021-11-12T14:14:00Z">
                    <w:rPr>
                      <w:color w:val="2A2A2A"/>
                      <w:w w:val="105"/>
                      <w:sz w:val="21"/>
                    </w:rPr>
                  </w:rPrChange>
                </w:rPr>
                <w:delText>.</w:delText>
              </w:r>
              <w:r w:rsidDel="00DA76FB">
                <w:rPr>
                  <w:color w:val="131313"/>
                  <w:sz w:val="21"/>
                  <w:rPrChange w:id="1639" w:author="New Personnel Manual" w:date="2021-11-12T14:14:00Z">
                    <w:rPr>
                      <w:color w:val="131313"/>
                      <w:w w:val="105"/>
                      <w:sz w:val="21"/>
                    </w:rPr>
                  </w:rPrChange>
                </w:rPr>
                <w:delText>..</w:delText>
              </w:r>
              <w:r w:rsidDel="00DA76FB">
                <w:rPr>
                  <w:color w:val="2A2A2A"/>
                  <w:sz w:val="21"/>
                  <w:rPrChange w:id="1640" w:author="New Personnel Manual" w:date="2021-11-12T14:14:00Z">
                    <w:rPr>
                      <w:color w:val="2A2A2A"/>
                      <w:w w:val="105"/>
                      <w:sz w:val="21"/>
                    </w:rPr>
                  </w:rPrChange>
                </w:rPr>
                <w:delText>.</w:delText>
              </w:r>
              <w:r w:rsidDel="00DA76FB">
                <w:rPr>
                  <w:color w:val="131313"/>
                  <w:sz w:val="21"/>
                  <w:rPrChange w:id="1641" w:author="New Personnel Manual" w:date="2021-11-12T14:14:00Z">
                    <w:rPr>
                      <w:color w:val="131313"/>
                      <w:w w:val="105"/>
                      <w:sz w:val="21"/>
                    </w:rPr>
                  </w:rPrChange>
                </w:rPr>
                <w:delText>.</w:delText>
              </w:r>
              <w:r w:rsidDel="00DA76FB">
                <w:rPr>
                  <w:color w:val="2A2A2A"/>
                  <w:sz w:val="21"/>
                  <w:rPrChange w:id="1642" w:author="New Personnel Manual" w:date="2021-11-12T14:14:00Z">
                    <w:rPr>
                      <w:color w:val="2A2A2A"/>
                      <w:w w:val="105"/>
                      <w:sz w:val="21"/>
                    </w:rPr>
                  </w:rPrChange>
                </w:rPr>
                <w:delText>..</w:delText>
              </w:r>
              <w:r w:rsidDel="00DA76FB">
                <w:rPr>
                  <w:color w:val="131313"/>
                  <w:sz w:val="21"/>
                  <w:rPrChange w:id="1643" w:author="New Personnel Manual" w:date="2021-11-12T14:14:00Z">
                    <w:rPr>
                      <w:color w:val="131313"/>
                      <w:w w:val="105"/>
                      <w:sz w:val="21"/>
                    </w:rPr>
                  </w:rPrChange>
                </w:rPr>
                <w:delText>..</w:delText>
              </w:r>
              <w:r w:rsidDel="00DA76FB">
                <w:rPr>
                  <w:color w:val="2A2A2A"/>
                  <w:sz w:val="21"/>
                  <w:rPrChange w:id="1644" w:author="New Personnel Manual" w:date="2021-11-12T14:14:00Z">
                    <w:rPr>
                      <w:color w:val="2A2A2A"/>
                      <w:w w:val="105"/>
                      <w:sz w:val="21"/>
                    </w:rPr>
                  </w:rPrChange>
                </w:rPr>
                <w:delText xml:space="preserve">. </w:delText>
              </w:r>
              <w:r w:rsidDel="00DA76FB">
                <w:rPr>
                  <w:color w:val="131313"/>
                  <w:sz w:val="21"/>
                  <w:rPrChange w:id="1645" w:author="New Personnel Manual" w:date="2021-11-12T14:14:00Z">
                    <w:rPr>
                      <w:color w:val="131313"/>
                      <w:w w:val="105"/>
                      <w:sz w:val="21"/>
                    </w:rPr>
                  </w:rPrChange>
                </w:rPr>
                <w:delText>....</w:delText>
              </w:r>
              <w:r w:rsidDel="00DA76FB">
                <w:rPr>
                  <w:color w:val="2A2A2A"/>
                  <w:sz w:val="21"/>
                  <w:rPrChange w:id="1646" w:author="New Personnel Manual" w:date="2021-11-12T14:14:00Z">
                    <w:rPr>
                      <w:color w:val="2A2A2A"/>
                      <w:w w:val="105"/>
                      <w:sz w:val="21"/>
                    </w:rPr>
                  </w:rPrChange>
                </w:rPr>
                <w:delText>.....</w:delText>
              </w:r>
              <w:r w:rsidDel="00DA76FB">
                <w:rPr>
                  <w:color w:val="131313"/>
                  <w:sz w:val="21"/>
                  <w:rPrChange w:id="1647" w:author="New Personnel Manual" w:date="2021-11-12T14:14:00Z">
                    <w:rPr>
                      <w:color w:val="131313"/>
                      <w:w w:val="105"/>
                      <w:sz w:val="21"/>
                    </w:rPr>
                  </w:rPrChange>
                </w:rPr>
                <w:delText>.</w:delText>
              </w:r>
              <w:r w:rsidDel="00DA76FB">
                <w:rPr>
                  <w:color w:val="2A2A2A"/>
                  <w:sz w:val="21"/>
                  <w:rPrChange w:id="1648" w:author="New Personnel Manual" w:date="2021-11-12T14:14:00Z">
                    <w:rPr>
                      <w:color w:val="2A2A2A"/>
                      <w:w w:val="105"/>
                      <w:sz w:val="21"/>
                    </w:rPr>
                  </w:rPrChange>
                </w:rPr>
                <w:delText>.</w:delText>
              </w:r>
              <w:r w:rsidDel="00DA76FB">
                <w:rPr>
                  <w:color w:val="131313"/>
                  <w:sz w:val="21"/>
                  <w:rPrChange w:id="1649" w:author="New Personnel Manual" w:date="2021-11-12T14:14:00Z">
                    <w:rPr>
                      <w:color w:val="131313"/>
                      <w:w w:val="105"/>
                      <w:sz w:val="21"/>
                    </w:rPr>
                  </w:rPrChange>
                </w:rPr>
                <w:delText>.</w:delText>
              </w:r>
              <w:r w:rsidDel="00DA76FB">
                <w:rPr>
                  <w:color w:val="2A2A2A"/>
                  <w:sz w:val="21"/>
                  <w:rPrChange w:id="1650" w:author="New Personnel Manual" w:date="2021-11-12T14:14:00Z">
                    <w:rPr>
                      <w:color w:val="2A2A2A"/>
                      <w:w w:val="105"/>
                      <w:sz w:val="21"/>
                    </w:rPr>
                  </w:rPrChange>
                </w:rPr>
                <w:delText>.</w:delText>
              </w:r>
              <w:r w:rsidDel="00DA76FB">
                <w:rPr>
                  <w:color w:val="131313"/>
                  <w:sz w:val="21"/>
                  <w:rPrChange w:id="1651" w:author="New Personnel Manual" w:date="2021-11-12T14:14:00Z">
                    <w:rPr>
                      <w:color w:val="131313"/>
                      <w:w w:val="105"/>
                      <w:sz w:val="21"/>
                    </w:rPr>
                  </w:rPrChange>
                </w:rPr>
                <w:delText>...</w:delText>
              </w:r>
              <w:r w:rsidDel="00DA76FB">
                <w:rPr>
                  <w:color w:val="2A2A2A"/>
                  <w:sz w:val="21"/>
                  <w:rPrChange w:id="1652" w:author="New Personnel Manual" w:date="2021-11-12T14:14:00Z">
                    <w:rPr>
                      <w:color w:val="2A2A2A"/>
                      <w:w w:val="105"/>
                      <w:sz w:val="21"/>
                    </w:rPr>
                  </w:rPrChange>
                </w:rPr>
                <w:delText>.</w:delText>
              </w:r>
              <w:r w:rsidDel="00DA76FB">
                <w:rPr>
                  <w:color w:val="131313"/>
                  <w:sz w:val="21"/>
                  <w:rPrChange w:id="1653" w:author="New Personnel Manual" w:date="2021-11-12T14:14:00Z">
                    <w:rPr>
                      <w:color w:val="131313"/>
                      <w:w w:val="105"/>
                      <w:sz w:val="21"/>
                    </w:rPr>
                  </w:rPrChange>
                </w:rPr>
                <w:delText>...</w:delText>
              </w:r>
              <w:r w:rsidDel="00DA76FB">
                <w:rPr>
                  <w:color w:val="2A2A2A"/>
                  <w:sz w:val="21"/>
                  <w:rPrChange w:id="1654" w:author="New Personnel Manual" w:date="2021-11-12T14:14:00Z">
                    <w:rPr>
                      <w:color w:val="2A2A2A"/>
                      <w:w w:val="105"/>
                      <w:sz w:val="21"/>
                    </w:rPr>
                  </w:rPrChange>
                </w:rPr>
                <w:delText>..</w:delText>
              </w:r>
              <w:r w:rsidDel="00DA76FB">
                <w:rPr>
                  <w:color w:val="131313"/>
                  <w:sz w:val="21"/>
                  <w:rPrChange w:id="1655" w:author="New Personnel Manual" w:date="2021-11-12T14:14:00Z">
                    <w:rPr>
                      <w:color w:val="131313"/>
                      <w:w w:val="105"/>
                      <w:sz w:val="21"/>
                    </w:rPr>
                  </w:rPrChange>
                </w:rPr>
                <w:delText>..</w:delText>
              </w:r>
              <w:r w:rsidDel="00DA76FB">
                <w:rPr>
                  <w:color w:val="2A2A2A"/>
                  <w:sz w:val="21"/>
                  <w:rPrChange w:id="1656" w:author="New Personnel Manual" w:date="2021-11-12T14:14:00Z">
                    <w:rPr>
                      <w:color w:val="2A2A2A"/>
                      <w:w w:val="105"/>
                      <w:sz w:val="21"/>
                    </w:rPr>
                  </w:rPrChange>
                </w:rPr>
                <w:delText>.</w:delText>
              </w:r>
              <w:r w:rsidDel="00DA76FB">
                <w:rPr>
                  <w:color w:val="131313"/>
                  <w:sz w:val="21"/>
                  <w:rPrChange w:id="1657" w:author="New Personnel Manual" w:date="2021-11-12T14:14:00Z">
                    <w:rPr>
                      <w:color w:val="131313"/>
                      <w:w w:val="105"/>
                      <w:sz w:val="21"/>
                    </w:rPr>
                  </w:rPrChange>
                </w:rPr>
                <w:delText>.</w:delText>
              </w:r>
              <w:r w:rsidDel="00DA76FB">
                <w:rPr>
                  <w:color w:val="2A2A2A"/>
                  <w:sz w:val="21"/>
                  <w:rPrChange w:id="1658" w:author="New Personnel Manual" w:date="2021-11-12T14:14:00Z">
                    <w:rPr>
                      <w:color w:val="2A2A2A"/>
                      <w:w w:val="105"/>
                      <w:sz w:val="21"/>
                    </w:rPr>
                  </w:rPrChange>
                </w:rPr>
                <w:delText>.</w:delText>
              </w:r>
              <w:r w:rsidDel="00DA76FB">
                <w:rPr>
                  <w:color w:val="131313"/>
                  <w:sz w:val="21"/>
                  <w:rPrChange w:id="1659" w:author="New Personnel Manual" w:date="2021-11-12T14:14:00Z">
                    <w:rPr>
                      <w:color w:val="131313"/>
                      <w:w w:val="105"/>
                      <w:sz w:val="21"/>
                    </w:rPr>
                  </w:rPrChange>
                </w:rPr>
                <w:delText>................</w:delText>
              </w:r>
              <w:r w:rsidDel="00DA76FB">
                <w:rPr>
                  <w:color w:val="2A2A2A"/>
                  <w:sz w:val="21"/>
                  <w:rPrChange w:id="1660" w:author="New Personnel Manual" w:date="2021-11-12T14:14:00Z">
                    <w:rPr>
                      <w:color w:val="2A2A2A"/>
                      <w:w w:val="105"/>
                      <w:sz w:val="21"/>
                    </w:rPr>
                  </w:rPrChange>
                </w:rPr>
                <w:delText>.</w:delText>
              </w:r>
              <w:r w:rsidDel="00DA76FB">
                <w:rPr>
                  <w:color w:val="131313"/>
                  <w:sz w:val="21"/>
                  <w:rPrChange w:id="1661" w:author="New Personnel Manual" w:date="2021-11-12T14:14:00Z">
                    <w:rPr>
                      <w:color w:val="131313"/>
                      <w:w w:val="105"/>
                      <w:sz w:val="21"/>
                    </w:rPr>
                  </w:rPrChange>
                </w:rPr>
                <w:delText>.</w:delText>
              </w:r>
              <w:r w:rsidDel="00DA76FB">
                <w:rPr>
                  <w:color w:val="2A2A2A"/>
                  <w:sz w:val="21"/>
                  <w:rPrChange w:id="1662" w:author="New Personnel Manual" w:date="2021-11-12T14:14:00Z">
                    <w:rPr>
                      <w:color w:val="2A2A2A"/>
                      <w:w w:val="105"/>
                      <w:sz w:val="21"/>
                    </w:rPr>
                  </w:rPrChange>
                </w:rPr>
                <w:delText>.</w:delText>
              </w:r>
              <w:r w:rsidDel="00DA76FB">
                <w:rPr>
                  <w:color w:val="131313"/>
                  <w:sz w:val="21"/>
                  <w:rPrChange w:id="1663" w:author="New Personnel Manual" w:date="2021-11-12T14:14:00Z">
                    <w:rPr>
                      <w:color w:val="131313"/>
                      <w:w w:val="105"/>
                      <w:sz w:val="21"/>
                    </w:rPr>
                  </w:rPrChange>
                </w:rPr>
                <w:delText>.</w:delText>
              </w:r>
              <w:r w:rsidDel="00DA76FB">
                <w:rPr>
                  <w:color w:val="2A2A2A"/>
                  <w:sz w:val="21"/>
                  <w:rPrChange w:id="1664" w:author="New Personnel Manual" w:date="2021-11-12T14:14:00Z">
                    <w:rPr>
                      <w:color w:val="2A2A2A"/>
                      <w:w w:val="105"/>
                      <w:sz w:val="21"/>
                    </w:rPr>
                  </w:rPrChange>
                </w:rPr>
                <w:delText>.</w:delText>
              </w:r>
              <w:r w:rsidDel="00DA76FB">
                <w:rPr>
                  <w:color w:val="131313"/>
                  <w:sz w:val="21"/>
                  <w:rPrChange w:id="1665" w:author="New Personnel Manual" w:date="2021-11-12T14:14:00Z">
                    <w:rPr>
                      <w:color w:val="131313"/>
                      <w:w w:val="105"/>
                      <w:sz w:val="21"/>
                    </w:rPr>
                  </w:rPrChange>
                </w:rPr>
                <w:delText>... .....</w:delText>
              </w:r>
              <w:r w:rsidDel="00DA76FB">
                <w:rPr>
                  <w:color w:val="2A2A2A"/>
                  <w:sz w:val="21"/>
                  <w:rPrChange w:id="1666" w:author="New Personnel Manual" w:date="2021-11-12T14:14:00Z">
                    <w:rPr>
                      <w:color w:val="2A2A2A"/>
                      <w:w w:val="105"/>
                      <w:sz w:val="21"/>
                    </w:rPr>
                  </w:rPrChange>
                </w:rPr>
                <w:delText>..</w:delText>
              </w:r>
              <w:r w:rsidDel="00DA76FB">
                <w:rPr>
                  <w:color w:val="131313"/>
                  <w:sz w:val="21"/>
                  <w:rPrChange w:id="1667" w:author="New Personnel Manual" w:date="2021-11-12T14:14:00Z">
                    <w:rPr>
                      <w:color w:val="131313"/>
                      <w:w w:val="105"/>
                      <w:sz w:val="21"/>
                    </w:rPr>
                  </w:rPrChange>
                </w:rPr>
                <w:delText>.......</w:delText>
              </w:r>
            </w:del>
          </w:p>
        </w:tc>
        <w:tc>
          <w:tcPr>
            <w:tcW w:w="368" w:type="dxa"/>
            <w:tcPrChange w:id="1668" w:author="New Personnel Manual" w:date="2021-11-12T14:14:00Z">
              <w:tcPr>
                <w:tcW w:w="368" w:type="dxa"/>
              </w:tcPr>
            </w:tcPrChange>
          </w:tcPr>
          <w:p w14:paraId="0000005E" w14:textId="4369AB9D" w:rsidR="00AC1824" w:rsidDel="00DA76FB" w:rsidRDefault="0085677A">
            <w:pPr>
              <w:pBdr>
                <w:top w:val="nil"/>
                <w:left w:val="nil"/>
                <w:bottom w:val="nil"/>
                <w:right w:val="nil"/>
                <w:between w:val="nil"/>
              </w:pBdr>
              <w:spacing w:before="22"/>
              <w:ind w:left="27" w:right="15"/>
              <w:jc w:val="center"/>
              <w:rPr>
                <w:del w:id="1669" w:author="City Clerk" w:date="2021-12-14T16:40:00Z"/>
                <w:color w:val="000000"/>
                <w:sz w:val="21"/>
                <w:rPrChange w:id="1670" w:author="New Personnel Manual" w:date="2021-11-12T14:14:00Z">
                  <w:rPr>
                    <w:del w:id="1671" w:author="City Clerk" w:date="2021-12-14T16:40:00Z"/>
                    <w:sz w:val="21"/>
                  </w:rPr>
                </w:rPrChange>
              </w:rPr>
              <w:pPrChange w:id="1672" w:author="New Personnel Manual" w:date="2021-11-12T14:14:00Z">
                <w:pPr>
                  <w:pStyle w:val="TableParagraph"/>
                  <w:spacing w:before="22"/>
                  <w:ind w:right="15"/>
                  <w:jc w:val="center"/>
                </w:pPr>
              </w:pPrChange>
            </w:pPr>
            <w:del w:id="1673" w:author="City Clerk" w:date="2021-12-14T16:40:00Z">
              <w:r w:rsidDel="00DA76FB">
                <w:rPr>
                  <w:color w:val="131313"/>
                  <w:sz w:val="21"/>
                  <w:rPrChange w:id="1674" w:author="New Personnel Manual" w:date="2021-11-12T14:14:00Z">
                    <w:rPr>
                      <w:color w:val="131313"/>
                      <w:w w:val="105"/>
                      <w:sz w:val="21"/>
                    </w:rPr>
                  </w:rPrChange>
                </w:rPr>
                <w:delText>20</w:delText>
              </w:r>
            </w:del>
          </w:p>
        </w:tc>
      </w:tr>
      <w:tr w:rsidR="00AC1824" w:rsidDel="00DA76FB" w14:paraId="415AADC9" w14:textId="1FC9CEEC">
        <w:trPr>
          <w:trHeight w:val="288"/>
          <w:del w:id="1675" w:author="City Clerk" w:date="2021-12-14T16:40:00Z"/>
          <w:trPrChange w:id="1676" w:author="New Personnel Manual" w:date="2021-11-12T14:14:00Z">
            <w:trPr>
              <w:trHeight w:val="288"/>
            </w:trPr>
          </w:trPrChange>
        </w:trPr>
        <w:tc>
          <w:tcPr>
            <w:tcW w:w="599" w:type="dxa"/>
            <w:tcPrChange w:id="1677" w:author="New Personnel Manual" w:date="2021-11-12T14:14:00Z">
              <w:tcPr>
                <w:tcW w:w="599" w:type="dxa"/>
              </w:tcPr>
            </w:tcPrChange>
          </w:tcPr>
          <w:p w14:paraId="0000005F" w14:textId="69A768A8" w:rsidR="00AC1824" w:rsidDel="00DA76FB" w:rsidRDefault="0085677A">
            <w:pPr>
              <w:pBdr>
                <w:top w:val="nil"/>
                <w:left w:val="nil"/>
                <w:bottom w:val="nil"/>
                <w:right w:val="nil"/>
                <w:between w:val="nil"/>
              </w:pBdr>
              <w:spacing w:before="20"/>
              <w:ind w:left="56"/>
              <w:rPr>
                <w:del w:id="1678" w:author="City Clerk" w:date="2021-12-14T16:40:00Z"/>
                <w:color w:val="000000"/>
                <w:sz w:val="21"/>
                <w:rPrChange w:id="1679" w:author="New Personnel Manual" w:date="2021-11-12T14:14:00Z">
                  <w:rPr>
                    <w:del w:id="1680" w:author="City Clerk" w:date="2021-12-14T16:40:00Z"/>
                    <w:sz w:val="21"/>
                  </w:rPr>
                </w:rPrChange>
              </w:rPr>
              <w:pPrChange w:id="1681" w:author="New Personnel Manual" w:date="2021-11-12T14:14:00Z">
                <w:pPr>
                  <w:pStyle w:val="TableParagraph"/>
                  <w:ind w:left="56"/>
                </w:pPr>
              </w:pPrChange>
            </w:pPr>
            <w:del w:id="1682" w:author="City Clerk" w:date="2021-12-14T16:40:00Z">
              <w:r w:rsidDel="00DA76FB">
                <w:rPr>
                  <w:color w:val="131313"/>
                  <w:sz w:val="21"/>
                  <w:rPrChange w:id="1683" w:author="New Personnel Manual" w:date="2021-11-12T14:14:00Z">
                    <w:rPr>
                      <w:color w:val="131313"/>
                      <w:w w:val="105"/>
                      <w:sz w:val="21"/>
                    </w:rPr>
                  </w:rPrChange>
                </w:rPr>
                <w:delText>25.</w:delText>
              </w:r>
            </w:del>
          </w:p>
        </w:tc>
        <w:tc>
          <w:tcPr>
            <w:tcW w:w="8047" w:type="dxa"/>
            <w:tcPrChange w:id="1684" w:author="New Personnel Manual" w:date="2021-11-12T14:14:00Z">
              <w:tcPr>
                <w:tcW w:w="8047" w:type="dxa"/>
              </w:tcPr>
            </w:tcPrChange>
          </w:tcPr>
          <w:p w14:paraId="00000060" w14:textId="36D3AC61" w:rsidR="00AC1824" w:rsidDel="00DA76FB" w:rsidRDefault="0085677A">
            <w:pPr>
              <w:pBdr>
                <w:top w:val="nil"/>
                <w:left w:val="nil"/>
                <w:bottom w:val="nil"/>
                <w:right w:val="nil"/>
                <w:between w:val="nil"/>
              </w:pBdr>
              <w:spacing w:before="20"/>
              <w:ind w:left="178"/>
              <w:rPr>
                <w:del w:id="1685" w:author="City Clerk" w:date="2021-12-14T16:40:00Z"/>
                <w:color w:val="000000"/>
                <w:sz w:val="21"/>
                <w:rPrChange w:id="1686" w:author="New Personnel Manual" w:date="2021-11-12T14:14:00Z">
                  <w:rPr>
                    <w:del w:id="1687" w:author="City Clerk" w:date="2021-12-14T16:40:00Z"/>
                    <w:sz w:val="21"/>
                  </w:rPr>
                </w:rPrChange>
              </w:rPr>
              <w:pPrChange w:id="1688" w:author="New Personnel Manual" w:date="2021-11-12T14:14:00Z">
                <w:pPr>
                  <w:pStyle w:val="TableParagraph"/>
                  <w:ind w:left="178"/>
                </w:pPr>
              </w:pPrChange>
            </w:pPr>
            <w:del w:id="1689" w:author="City Clerk" w:date="2021-12-14T16:40:00Z">
              <w:r w:rsidDel="00DA76FB">
                <w:rPr>
                  <w:color w:val="131313"/>
                  <w:sz w:val="21"/>
                  <w:rPrChange w:id="1690" w:author="New Personnel Manual" w:date="2021-11-12T14:14:00Z">
                    <w:rPr>
                      <w:color w:val="131313"/>
                      <w:w w:val="105"/>
                      <w:sz w:val="21"/>
                    </w:rPr>
                  </w:rPrChange>
                </w:rPr>
                <w:delText xml:space="preserve">Bereavement Leave </w:delText>
              </w:r>
              <w:r w:rsidDel="00DA76FB">
                <w:rPr>
                  <w:color w:val="2A2A2A"/>
                  <w:sz w:val="21"/>
                  <w:rPrChange w:id="1691" w:author="New Personnel Manual" w:date="2021-11-12T14:14:00Z">
                    <w:rPr>
                      <w:color w:val="2A2A2A"/>
                      <w:w w:val="105"/>
                      <w:sz w:val="21"/>
                    </w:rPr>
                  </w:rPrChange>
                </w:rPr>
                <w:delText>.</w:delText>
              </w:r>
              <w:r w:rsidDel="00DA76FB">
                <w:rPr>
                  <w:color w:val="3F3F3F"/>
                  <w:sz w:val="21"/>
                  <w:rPrChange w:id="1692" w:author="New Personnel Manual" w:date="2021-11-12T14:14:00Z">
                    <w:rPr>
                      <w:color w:val="3F3F3F"/>
                      <w:w w:val="105"/>
                      <w:sz w:val="21"/>
                    </w:rPr>
                  </w:rPrChange>
                </w:rPr>
                <w:delText>.</w:delText>
              </w:r>
              <w:r w:rsidDel="00DA76FB">
                <w:rPr>
                  <w:color w:val="2A2A2A"/>
                  <w:sz w:val="21"/>
                  <w:rPrChange w:id="1693" w:author="New Personnel Manual" w:date="2021-11-12T14:14:00Z">
                    <w:rPr>
                      <w:color w:val="2A2A2A"/>
                      <w:w w:val="105"/>
                      <w:sz w:val="21"/>
                    </w:rPr>
                  </w:rPrChange>
                </w:rPr>
                <w:delText>..</w:delText>
              </w:r>
              <w:r w:rsidDel="00DA76FB">
                <w:rPr>
                  <w:color w:val="131313"/>
                  <w:sz w:val="21"/>
                  <w:rPrChange w:id="1694" w:author="New Personnel Manual" w:date="2021-11-12T14:14:00Z">
                    <w:rPr>
                      <w:color w:val="131313"/>
                      <w:w w:val="105"/>
                      <w:sz w:val="21"/>
                    </w:rPr>
                  </w:rPrChange>
                </w:rPr>
                <w:delText>.....</w:delText>
              </w:r>
              <w:r w:rsidDel="00DA76FB">
                <w:rPr>
                  <w:color w:val="2A2A2A"/>
                  <w:sz w:val="21"/>
                  <w:rPrChange w:id="1695" w:author="New Personnel Manual" w:date="2021-11-12T14:14:00Z">
                    <w:rPr>
                      <w:color w:val="2A2A2A"/>
                      <w:w w:val="105"/>
                      <w:sz w:val="21"/>
                    </w:rPr>
                  </w:rPrChange>
                </w:rPr>
                <w:delText>..</w:delText>
              </w:r>
              <w:r w:rsidDel="00DA76FB">
                <w:rPr>
                  <w:color w:val="131313"/>
                  <w:sz w:val="21"/>
                  <w:rPrChange w:id="1696" w:author="New Personnel Manual" w:date="2021-11-12T14:14:00Z">
                    <w:rPr>
                      <w:color w:val="131313"/>
                      <w:w w:val="105"/>
                      <w:sz w:val="21"/>
                    </w:rPr>
                  </w:rPrChange>
                </w:rPr>
                <w:delText>.</w:delText>
              </w:r>
              <w:r w:rsidDel="00DA76FB">
                <w:rPr>
                  <w:color w:val="3F3F3F"/>
                  <w:sz w:val="21"/>
                  <w:rPrChange w:id="1697" w:author="New Personnel Manual" w:date="2021-11-12T14:14:00Z">
                    <w:rPr>
                      <w:color w:val="3F3F3F"/>
                      <w:w w:val="105"/>
                      <w:sz w:val="21"/>
                    </w:rPr>
                  </w:rPrChange>
                </w:rPr>
                <w:delText>.</w:delText>
              </w:r>
              <w:r w:rsidDel="00DA76FB">
                <w:rPr>
                  <w:color w:val="131313"/>
                  <w:sz w:val="21"/>
                  <w:rPrChange w:id="1698" w:author="New Personnel Manual" w:date="2021-11-12T14:14:00Z">
                    <w:rPr>
                      <w:color w:val="131313"/>
                      <w:w w:val="105"/>
                      <w:sz w:val="21"/>
                    </w:rPr>
                  </w:rPrChange>
                </w:rPr>
                <w:delText>...</w:delText>
              </w:r>
              <w:r w:rsidDel="00DA76FB">
                <w:rPr>
                  <w:color w:val="2A2A2A"/>
                  <w:sz w:val="21"/>
                  <w:rPrChange w:id="1699" w:author="New Personnel Manual" w:date="2021-11-12T14:14:00Z">
                    <w:rPr>
                      <w:color w:val="2A2A2A"/>
                      <w:w w:val="105"/>
                      <w:sz w:val="21"/>
                    </w:rPr>
                  </w:rPrChange>
                </w:rPr>
                <w:delText>..</w:delText>
              </w:r>
              <w:r w:rsidDel="00DA76FB">
                <w:rPr>
                  <w:color w:val="525252"/>
                  <w:sz w:val="21"/>
                  <w:rPrChange w:id="1700" w:author="New Personnel Manual" w:date="2021-11-12T14:14:00Z">
                    <w:rPr>
                      <w:color w:val="525252"/>
                      <w:w w:val="105"/>
                      <w:sz w:val="21"/>
                    </w:rPr>
                  </w:rPrChange>
                </w:rPr>
                <w:delText>.</w:delText>
              </w:r>
              <w:r w:rsidDel="00DA76FB">
                <w:rPr>
                  <w:color w:val="3F3F3F"/>
                  <w:sz w:val="21"/>
                  <w:rPrChange w:id="1701" w:author="New Personnel Manual" w:date="2021-11-12T14:14:00Z">
                    <w:rPr>
                      <w:color w:val="3F3F3F"/>
                      <w:w w:val="105"/>
                      <w:sz w:val="21"/>
                    </w:rPr>
                  </w:rPrChange>
                </w:rPr>
                <w:delText>.</w:delText>
              </w:r>
              <w:r w:rsidDel="00DA76FB">
                <w:rPr>
                  <w:color w:val="2A2A2A"/>
                  <w:sz w:val="21"/>
                  <w:rPrChange w:id="1702" w:author="New Personnel Manual" w:date="2021-11-12T14:14:00Z">
                    <w:rPr>
                      <w:color w:val="2A2A2A"/>
                      <w:w w:val="105"/>
                      <w:sz w:val="21"/>
                    </w:rPr>
                  </w:rPrChange>
                </w:rPr>
                <w:delText>..</w:delText>
              </w:r>
              <w:r w:rsidDel="00DA76FB">
                <w:rPr>
                  <w:color w:val="131313"/>
                  <w:sz w:val="21"/>
                  <w:rPrChange w:id="1703" w:author="New Personnel Manual" w:date="2021-11-12T14:14:00Z">
                    <w:rPr>
                      <w:color w:val="131313"/>
                      <w:w w:val="105"/>
                      <w:sz w:val="21"/>
                    </w:rPr>
                  </w:rPrChange>
                </w:rPr>
                <w:delText>.</w:delText>
              </w:r>
              <w:r w:rsidDel="00DA76FB">
                <w:rPr>
                  <w:color w:val="3F3F3F"/>
                  <w:sz w:val="21"/>
                  <w:rPrChange w:id="1704" w:author="New Personnel Manual" w:date="2021-11-12T14:14:00Z">
                    <w:rPr>
                      <w:color w:val="3F3F3F"/>
                      <w:w w:val="105"/>
                      <w:sz w:val="21"/>
                    </w:rPr>
                  </w:rPrChange>
                </w:rPr>
                <w:delText>.</w:delText>
              </w:r>
              <w:r w:rsidDel="00DA76FB">
                <w:rPr>
                  <w:color w:val="2A2A2A"/>
                  <w:sz w:val="21"/>
                  <w:rPrChange w:id="1705" w:author="New Personnel Manual" w:date="2021-11-12T14:14:00Z">
                    <w:rPr>
                      <w:color w:val="2A2A2A"/>
                      <w:w w:val="105"/>
                      <w:sz w:val="21"/>
                    </w:rPr>
                  </w:rPrChange>
                </w:rPr>
                <w:delText>.</w:delText>
              </w:r>
              <w:r w:rsidDel="00DA76FB">
                <w:rPr>
                  <w:color w:val="3F3F3F"/>
                  <w:sz w:val="21"/>
                  <w:rPrChange w:id="1706" w:author="New Personnel Manual" w:date="2021-11-12T14:14:00Z">
                    <w:rPr>
                      <w:color w:val="3F3F3F"/>
                      <w:w w:val="105"/>
                      <w:sz w:val="21"/>
                    </w:rPr>
                  </w:rPrChange>
                </w:rPr>
                <w:delText>.</w:delText>
              </w:r>
              <w:r w:rsidDel="00DA76FB">
                <w:rPr>
                  <w:color w:val="2A2A2A"/>
                  <w:sz w:val="21"/>
                  <w:rPrChange w:id="1707" w:author="New Personnel Manual" w:date="2021-11-12T14:14:00Z">
                    <w:rPr>
                      <w:color w:val="2A2A2A"/>
                      <w:w w:val="105"/>
                      <w:sz w:val="21"/>
                    </w:rPr>
                  </w:rPrChange>
                </w:rPr>
                <w:delText>..</w:delText>
              </w:r>
              <w:r w:rsidDel="00DA76FB">
                <w:rPr>
                  <w:color w:val="131313"/>
                  <w:sz w:val="21"/>
                  <w:rPrChange w:id="1708" w:author="New Personnel Manual" w:date="2021-11-12T14:14:00Z">
                    <w:rPr>
                      <w:color w:val="131313"/>
                      <w:w w:val="105"/>
                      <w:sz w:val="21"/>
                    </w:rPr>
                  </w:rPrChange>
                </w:rPr>
                <w:delText>..</w:delText>
              </w:r>
              <w:r w:rsidDel="00DA76FB">
                <w:rPr>
                  <w:color w:val="2A2A2A"/>
                  <w:sz w:val="21"/>
                  <w:rPrChange w:id="1709" w:author="New Personnel Manual" w:date="2021-11-12T14:14:00Z">
                    <w:rPr>
                      <w:color w:val="2A2A2A"/>
                      <w:w w:val="105"/>
                      <w:sz w:val="21"/>
                    </w:rPr>
                  </w:rPrChange>
                </w:rPr>
                <w:delText>.</w:delText>
              </w:r>
              <w:r w:rsidDel="00DA76FB">
                <w:rPr>
                  <w:color w:val="131313"/>
                  <w:sz w:val="21"/>
                  <w:rPrChange w:id="1710" w:author="New Personnel Manual" w:date="2021-11-12T14:14:00Z">
                    <w:rPr>
                      <w:color w:val="131313"/>
                      <w:w w:val="105"/>
                      <w:sz w:val="21"/>
                    </w:rPr>
                  </w:rPrChange>
                </w:rPr>
                <w:delText>...</w:delText>
              </w:r>
              <w:r w:rsidDel="00DA76FB">
                <w:rPr>
                  <w:color w:val="3F3F3F"/>
                  <w:sz w:val="21"/>
                  <w:rPrChange w:id="1711" w:author="New Personnel Manual" w:date="2021-11-12T14:14:00Z">
                    <w:rPr>
                      <w:color w:val="3F3F3F"/>
                      <w:w w:val="105"/>
                      <w:sz w:val="21"/>
                    </w:rPr>
                  </w:rPrChange>
                </w:rPr>
                <w:delText>...</w:delText>
              </w:r>
              <w:r w:rsidDel="00DA76FB">
                <w:rPr>
                  <w:color w:val="2A2A2A"/>
                  <w:sz w:val="21"/>
                  <w:rPrChange w:id="1712" w:author="New Personnel Manual" w:date="2021-11-12T14:14:00Z">
                    <w:rPr>
                      <w:color w:val="2A2A2A"/>
                      <w:w w:val="105"/>
                      <w:sz w:val="21"/>
                    </w:rPr>
                  </w:rPrChange>
                </w:rPr>
                <w:delText>.</w:delText>
              </w:r>
              <w:r w:rsidDel="00DA76FB">
                <w:rPr>
                  <w:color w:val="3F3F3F"/>
                  <w:sz w:val="21"/>
                  <w:rPrChange w:id="1713" w:author="New Personnel Manual" w:date="2021-11-12T14:14:00Z">
                    <w:rPr>
                      <w:color w:val="3F3F3F"/>
                      <w:w w:val="105"/>
                      <w:sz w:val="21"/>
                    </w:rPr>
                  </w:rPrChange>
                </w:rPr>
                <w:delText>.</w:delText>
              </w:r>
              <w:r w:rsidDel="00DA76FB">
                <w:rPr>
                  <w:color w:val="131313"/>
                  <w:sz w:val="21"/>
                  <w:rPrChange w:id="1714" w:author="New Personnel Manual" w:date="2021-11-12T14:14:00Z">
                    <w:rPr>
                      <w:color w:val="131313"/>
                      <w:w w:val="105"/>
                      <w:sz w:val="21"/>
                    </w:rPr>
                  </w:rPrChange>
                </w:rPr>
                <w:delText>.</w:delText>
              </w:r>
              <w:r w:rsidDel="00DA76FB">
                <w:rPr>
                  <w:color w:val="2A2A2A"/>
                  <w:sz w:val="21"/>
                  <w:rPrChange w:id="1715" w:author="New Personnel Manual" w:date="2021-11-12T14:14:00Z">
                    <w:rPr>
                      <w:color w:val="2A2A2A"/>
                      <w:w w:val="105"/>
                      <w:sz w:val="21"/>
                    </w:rPr>
                  </w:rPrChange>
                </w:rPr>
                <w:delText>.</w:delText>
              </w:r>
              <w:r w:rsidDel="00DA76FB">
                <w:rPr>
                  <w:color w:val="131313"/>
                  <w:sz w:val="21"/>
                  <w:rPrChange w:id="1716" w:author="New Personnel Manual" w:date="2021-11-12T14:14:00Z">
                    <w:rPr>
                      <w:color w:val="131313"/>
                      <w:w w:val="105"/>
                      <w:sz w:val="21"/>
                    </w:rPr>
                  </w:rPrChange>
                </w:rPr>
                <w:delText>..</w:delText>
              </w:r>
              <w:r w:rsidDel="00DA76FB">
                <w:rPr>
                  <w:color w:val="2A2A2A"/>
                  <w:sz w:val="21"/>
                  <w:rPrChange w:id="1717" w:author="New Personnel Manual" w:date="2021-11-12T14:14:00Z">
                    <w:rPr>
                      <w:color w:val="2A2A2A"/>
                      <w:w w:val="105"/>
                      <w:sz w:val="21"/>
                    </w:rPr>
                  </w:rPrChange>
                </w:rPr>
                <w:delText>.</w:delText>
              </w:r>
              <w:r w:rsidDel="00DA76FB">
                <w:rPr>
                  <w:color w:val="131313"/>
                  <w:sz w:val="21"/>
                  <w:rPrChange w:id="1718" w:author="New Personnel Manual" w:date="2021-11-12T14:14:00Z">
                    <w:rPr>
                      <w:color w:val="131313"/>
                      <w:w w:val="105"/>
                      <w:sz w:val="21"/>
                    </w:rPr>
                  </w:rPrChange>
                </w:rPr>
                <w:delText>.</w:delText>
              </w:r>
              <w:r w:rsidDel="00DA76FB">
                <w:rPr>
                  <w:color w:val="2A2A2A"/>
                  <w:sz w:val="21"/>
                  <w:rPrChange w:id="1719" w:author="New Personnel Manual" w:date="2021-11-12T14:14:00Z">
                    <w:rPr>
                      <w:color w:val="2A2A2A"/>
                      <w:w w:val="105"/>
                      <w:sz w:val="21"/>
                    </w:rPr>
                  </w:rPrChange>
                </w:rPr>
                <w:delText>.</w:delText>
              </w:r>
              <w:r w:rsidDel="00DA76FB">
                <w:rPr>
                  <w:color w:val="3F3F3F"/>
                  <w:sz w:val="21"/>
                  <w:rPrChange w:id="1720" w:author="New Personnel Manual" w:date="2021-11-12T14:14:00Z">
                    <w:rPr>
                      <w:color w:val="3F3F3F"/>
                      <w:w w:val="105"/>
                      <w:sz w:val="21"/>
                    </w:rPr>
                  </w:rPrChange>
                </w:rPr>
                <w:delText>..</w:delText>
              </w:r>
              <w:r w:rsidDel="00DA76FB">
                <w:rPr>
                  <w:color w:val="2A2A2A"/>
                  <w:sz w:val="21"/>
                  <w:rPrChange w:id="1721" w:author="New Personnel Manual" w:date="2021-11-12T14:14:00Z">
                    <w:rPr>
                      <w:color w:val="2A2A2A"/>
                      <w:w w:val="105"/>
                      <w:sz w:val="21"/>
                    </w:rPr>
                  </w:rPrChange>
                </w:rPr>
                <w:delText>.</w:delText>
              </w:r>
              <w:r w:rsidDel="00DA76FB">
                <w:rPr>
                  <w:color w:val="3F3F3F"/>
                  <w:sz w:val="21"/>
                  <w:rPrChange w:id="1722" w:author="New Personnel Manual" w:date="2021-11-12T14:14:00Z">
                    <w:rPr>
                      <w:color w:val="3F3F3F"/>
                      <w:w w:val="105"/>
                      <w:sz w:val="21"/>
                    </w:rPr>
                  </w:rPrChange>
                </w:rPr>
                <w:delText>..</w:delText>
              </w:r>
              <w:r w:rsidDel="00DA76FB">
                <w:rPr>
                  <w:color w:val="2A2A2A"/>
                  <w:sz w:val="21"/>
                  <w:rPrChange w:id="1723" w:author="New Personnel Manual" w:date="2021-11-12T14:14:00Z">
                    <w:rPr>
                      <w:color w:val="2A2A2A"/>
                      <w:w w:val="105"/>
                      <w:sz w:val="21"/>
                    </w:rPr>
                  </w:rPrChange>
                </w:rPr>
                <w:delText>.</w:delText>
              </w:r>
              <w:r w:rsidDel="00DA76FB">
                <w:rPr>
                  <w:color w:val="131313"/>
                  <w:sz w:val="21"/>
                  <w:rPrChange w:id="1724" w:author="New Personnel Manual" w:date="2021-11-12T14:14:00Z">
                    <w:rPr>
                      <w:color w:val="131313"/>
                      <w:w w:val="105"/>
                      <w:sz w:val="21"/>
                    </w:rPr>
                  </w:rPrChange>
                </w:rPr>
                <w:delText>..</w:delText>
              </w:r>
              <w:r w:rsidDel="00DA76FB">
                <w:rPr>
                  <w:color w:val="2A2A2A"/>
                  <w:sz w:val="21"/>
                  <w:rPrChange w:id="1725" w:author="New Personnel Manual" w:date="2021-11-12T14:14:00Z">
                    <w:rPr>
                      <w:color w:val="2A2A2A"/>
                      <w:w w:val="105"/>
                      <w:sz w:val="21"/>
                    </w:rPr>
                  </w:rPrChange>
                </w:rPr>
                <w:delText>.</w:delText>
              </w:r>
              <w:r w:rsidDel="00DA76FB">
                <w:rPr>
                  <w:color w:val="131313"/>
                  <w:sz w:val="21"/>
                  <w:rPrChange w:id="1726" w:author="New Personnel Manual" w:date="2021-11-12T14:14:00Z">
                    <w:rPr>
                      <w:color w:val="131313"/>
                      <w:w w:val="105"/>
                      <w:sz w:val="21"/>
                    </w:rPr>
                  </w:rPrChange>
                </w:rPr>
                <w:delText>.</w:delText>
              </w:r>
              <w:r w:rsidDel="00DA76FB">
                <w:rPr>
                  <w:color w:val="2A2A2A"/>
                  <w:sz w:val="21"/>
                  <w:rPrChange w:id="1727" w:author="New Personnel Manual" w:date="2021-11-12T14:14:00Z">
                    <w:rPr>
                      <w:color w:val="2A2A2A"/>
                      <w:w w:val="105"/>
                      <w:sz w:val="21"/>
                    </w:rPr>
                  </w:rPrChange>
                </w:rPr>
                <w:delText>.</w:delText>
              </w:r>
              <w:r w:rsidDel="00DA76FB">
                <w:rPr>
                  <w:color w:val="131313"/>
                  <w:sz w:val="21"/>
                  <w:rPrChange w:id="1728" w:author="New Personnel Manual" w:date="2021-11-12T14:14:00Z">
                    <w:rPr>
                      <w:color w:val="131313"/>
                      <w:w w:val="105"/>
                      <w:sz w:val="21"/>
                    </w:rPr>
                  </w:rPrChange>
                </w:rPr>
                <w:delText>.</w:delText>
              </w:r>
              <w:r w:rsidDel="00DA76FB">
                <w:rPr>
                  <w:color w:val="3F3F3F"/>
                  <w:sz w:val="21"/>
                  <w:rPrChange w:id="1729" w:author="New Personnel Manual" w:date="2021-11-12T14:14:00Z">
                    <w:rPr>
                      <w:color w:val="3F3F3F"/>
                      <w:w w:val="105"/>
                      <w:sz w:val="21"/>
                    </w:rPr>
                  </w:rPrChange>
                </w:rPr>
                <w:delText>.</w:delText>
              </w:r>
              <w:r w:rsidDel="00DA76FB">
                <w:rPr>
                  <w:color w:val="2A2A2A"/>
                  <w:sz w:val="21"/>
                  <w:rPrChange w:id="1730" w:author="New Personnel Manual" w:date="2021-11-12T14:14:00Z">
                    <w:rPr>
                      <w:color w:val="2A2A2A"/>
                      <w:w w:val="105"/>
                      <w:sz w:val="21"/>
                    </w:rPr>
                  </w:rPrChange>
                </w:rPr>
                <w:delText xml:space="preserve">. </w:delText>
              </w:r>
              <w:r w:rsidDel="00DA76FB">
                <w:rPr>
                  <w:color w:val="131313"/>
                  <w:sz w:val="21"/>
                  <w:rPrChange w:id="1731" w:author="New Personnel Manual" w:date="2021-11-12T14:14:00Z">
                    <w:rPr>
                      <w:color w:val="131313"/>
                      <w:w w:val="105"/>
                      <w:sz w:val="21"/>
                    </w:rPr>
                  </w:rPrChange>
                </w:rPr>
                <w:delText>..</w:delText>
              </w:r>
              <w:r w:rsidDel="00DA76FB">
                <w:rPr>
                  <w:color w:val="2A2A2A"/>
                  <w:sz w:val="21"/>
                  <w:rPrChange w:id="1732" w:author="New Personnel Manual" w:date="2021-11-12T14:14:00Z">
                    <w:rPr>
                      <w:color w:val="2A2A2A"/>
                      <w:w w:val="105"/>
                      <w:sz w:val="21"/>
                    </w:rPr>
                  </w:rPrChange>
                </w:rPr>
                <w:delText>.....</w:delText>
              </w:r>
              <w:r w:rsidDel="00DA76FB">
                <w:rPr>
                  <w:color w:val="3F3F3F"/>
                  <w:sz w:val="21"/>
                  <w:rPrChange w:id="1733" w:author="New Personnel Manual" w:date="2021-11-12T14:14:00Z">
                    <w:rPr>
                      <w:color w:val="3F3F3F"/>
                      <w:w w:val="105"/>
                      <w:sz w:val="21"/>
                    </w:rPr>
                  </w:rPrChange>
                </w:rPr>
                <w:delText>.</w:delText>
              </w:r>
              <w:r w:rsidDel="00DA76FB">
                <w:rPr>
                  <w:color w:val="2A2A2A"/>
                  <w:sz w:val="21"/>
                  <w:rPrChange w:id="1734" w:author="New Personnel Manual" w:date="2021-11-12T14:14:00Z">
                    <w:rPr>
                      <w:color w:val="2A2A2A"/>
                      <w:w w:val="105"/>
                      <w:sz w:val="21"/>
                    </w:rPr>
                  </w:rPrChange>
                </w:rPr>
                <w:delText>....</w:delText>
              </w:r>
              <w:r w:rsidDel="00DA76FB">
                <w:rPr>
                  <w:color w:val="131313"/>
                  <w:sz w:val="21"/>
                  <w:rPrChange w:id="1735" w:author="New Personnel Manual" w:date="2021-11-12T14:14:00Z">
                    <w:rPr>
                      <w:color w:val="131313"/>
                      <w:w w:val="105"/>
                      <w:sz w:val="21"/>
                    </w:rPr>
                  </w:rPrChange>
                </w:rPr>
                <w:delText>..</w:delText>
              </w:r>
            </w:del>
          </w:p>
        </w:tc>
        <w:tc>
          <w:tcPr>
            <w:tcW w:w="368" w:type="dxa"/>
            <w:tcPrChange w:id="1736" w:author="New Personnel Manual" w:date="2021-11-12T14:14:00Z">
              <w:tcPr>
                <w:tcW w:w="368" w:type="dxa"/>
              </w:tcPr>
            </w:tcPrChange>
          </w:tcPr>
          <w:p w14:paraId="00000061" w14:textId="2B2AB0B5" w:rsidR="00AC1824" w:rsidDel="00DA76FB" w:rsidRDefault="0085677A">
            <w:pPr>
              <w:pBdr>
                <w:top w:val="nil"/>
                <w:left w:val="nil"/>
                <w:bottom w:val="nil"/>
                <w:right w:val="nil"/>
                <w:between w:val="nil"/>
              </w:pBdr>
              <w:spacing w:before="20"/>
              <w:ind w:left="27" w:right="15"/>
              <w:jc w:val="center"/>
              <w:rPr>
                <w:del w:id="1737" w:author="City Clerk" w:date="2021-12-14T16:40:00Z"/>
                <w:color w:val="000000"/>
                <w:sz w:val="21"/>
                <w:rPrChange w:id="1738" w:author="New Personnel Manual" w:date="2021-11-12T14:14:00Z">
                  <w:rPr>
                    <w:del w:id="1739" w:author="City Clerk" w:date="2021-12-14T16:40:00Z"/>
                    <w:sz w:val="21"/>
                  </w:rPr>
                </w:rPrChange>
              </w:rPr>
              <w:pPrChange w:id="1740" w:author="New Personnel Manual" w:date="2021-11-12T14:14:00Z">
                <w:pPr>
                  <w:pStyle w:val="TableParagraph"/>
                  <w:ind w:right="15"/>
                  <w:jc w:val="center"/>
                </w:pPr>
              </w:pPrChange>
            </w:pPr>
            <w:del w:id="1741" w:author="City Clerk" w:date="2021-12-14T16:40:00Z">
              <w:r w:rsidDel="00DA76FB">
                <w:rPr>
                  <w:color w:val="131313"/>
                  <w:sz w:val="21"/>
                  <w:rPrChange w:id="1742" w:author="New Personnel Manual" w:date="2021-11-12T14:14:00Z">
                    <w:rPr>
                      <w:color w:val="131313"/>
                      <w:w w:val="105"/>
                      <w:sz w:val="21"/>
                    </w:rPr>
                  </w:rPrChange>
                </w:rPr>
                <w:delText>20</w:delText>
              </w:r>
            </w:del>
          </w:p>
        </w:tc>
      </w:tr>
      <w:tr w:rsidR="00AC1824" w:rsidDel="00DA76FB" w14:paraId="4EC9D4B5" w14:textId="0735B783">
        <w:trPr>
          <w:trHeight w:val="290"/>
          <w:del w:id="1743" w:author="City Clerk" w:date="2021-12-14T16:40:00Z"/>
          <w:trPrChange w:id="1744" w:author="New Personnel Manual" w:date="2021-11-12T14:14:00Z">
            <w:trPr>
              <w:trHeight w:val="290"/>
            </w:trPr>
          </w:trPrChange>
        </w:trPr>
        <w:tc>
          <w:tcPr>
            <w:tcW w:w="599" w:type="dxa"/>
            <w:tcPrChange w:id="1745" w:author="New Personnel Manual" w:date="2021-11-12T14:14:00Z">
              <w:tcPr>
                <w:tcW w:w="599" w:type="dxa"/>
              </w:tcPr>
            </w:tcPrChange>
          </w:tcPr>
          <w:p w14:paraId="00000062" w14:textId="434EEC24" w:rsidR="00AC1824" w:rsidDel="00DA76FB" w:rsidRDefault="0085677A">
            <w:pPr>
              <w:pBdr>
                <w:top w:val="nil"/>
                <w:left w:val="nil"/>
                <w:bottom w:val="nil"/>
                <w:right w:val="nil"/>
                <w:between w:val="nil"/>
              </w:pBdr>
              <w:spacing w:before="20"/>
              <w:ind w:left="56"/>
              <w:rPr>
                <w:del w:id="1746" w:author="City Clerk" w:date="2021-12-14T16:40:00Z"/>
                <w:color w:val="000000"/>
                <w:sz w:val="21"/>
                <w:rPrChange w:id="1747" w:author="New Personnel Manual" w:date="2021-11-12T14:14:00Z">
                  <w:rPr>
                    <w:del w:id="1748" w:author="City Clerk" w:date="2021-12-14T16:40:00Z"/>
                    <w:sz w:val="21"/>
                  </w:rPr>
                </w:rPrChange>
              </w:rPr>
              <w:pPrChange w:id="1749" w:author="New Personnel Manual" w:date="2021-11-12T14:14:00Z">
                <w:pPr>
                  <w:pStyle w:val="TableParagraph"/>
                  <w:ind w:left="56"/>
                </w:pPr>
              </w:pPrChange>
            </w:pPr>
            <w:del w:id="1750" w:author="City Clerk" w:date="2021-12-14T16:40:00Z">
              <w:r w:rsidDel="00DA76FB">
                <w:rPr>
                  <w:color w:val="131313"/>
                  <w:sz w:val="21"/>
                  <w:rPrChange w:id="1751" w:author="New Personnel Manual" w:date="2021-11-12T14:14:00Z">
                    <w:rPr>
                      <w:color w:val="131313"/>
                      <w:w w:val="105"/>
                      <w:sz w:val="21"/>
                    </w:rPr>
                  </w:rPrChange>
                </w:rPr>
                <w:delText>26.</w:delText>
              </w:r>
            </w:del>
          </w:p>
        </w:tc>
        <w:tc>
          <w:tcPr>
            <w:tcW w:w="8047" w:type="dxa"/>
            <w:tcPrChange w:id="1752" w:author="New Personnel Manual" w:date="2021-11-12T14:14:00Z">
              <w:tcPr>
                <w:tcW w:w="8047" w:type="dxa"/>
              </w:tcPr>
            </w:tcPrChange>
          </w:tcPr>
          <w:p w14:paraId="00000063" w14:textId="01EB8FF8" w:rsidR="00AC1824" w:rsidDel="00DA76FB" w:rsidRDefault="0085677A">
            <w:pPr>
              <w:pBdr>
                <w:top w:val="nil"/>
                <w:left w:val="nil"/>
                <w:bottom w:val="nil"/>
                <w:right w:val="nil"/>
                <w:between w:val="nil"/>
              </w:pBdr>
              <w:spacing w:before="20"/>
              <w:ind w:left="173"/>
              <w:rPr>
                <w:del w:id="1753" w:author="City Clerk" w:date="2021-12-14T16:40:00Z"/>
                <w:color w:val="000000"/>
                <w:sz w:val="21"/>
                <w:rPrChange w:id="1754" w:author="New Personnel Manual" w:date="2021-11-12T14:14:00Z">
                  <w:rPr>
                    <w:del w:id="1755" w:author="City Clerk" w:date="2021-12-14T16:40:00Z"/>
                    <w:sz w:val="21"/>
                  </w:rPr>
                </w:rPrChange>
              </w:rPr>
              <w:pPrChange w:id="1756" w:author="New Personnel Manual" w:date="2021-11-12T14:14:00Z">
                <w:pPr>
                  <w:pStyle w:val="TableParagraph"/>
                  <w:ind w:left="173"/>
                </w:pPr>
              </w:pPrChange>
            </w:pPr>
            <w:del w:id="1757" w:author="City Clerk" w:date="2021-12-14T16:40:00Z">
              <w:r w:rsidDel="00DA76FB">
                <w:rPr>
                  <w:color w:val="131313"/>
                  <w:sz w:val="21"/>
                  <w:rPrChange w:id="1758" w:author="New Personnel Manual" w:date="2021-11-12T14:14:00Z">
                    <w:rPr>
                      <w:color w:val="131313"/>
                      <w:w w:val="105"/>
                      <w:sz w:val="21"/>
                    </w:rPr>
                  </w:rPrChange>
                </w:rPr>
                <w:delText xml:space="preserve">Maternity Leave </w:delText>
              </w:r>
              <w:r w:rsidDel="00DA76FB">
                <w:rPr>
                  <w:color w:val="2A2A2A"/>
                  <w:sz w:val="21"/>
                  <w:rPrChange w:id="1759" w:author="New Personnel Manual" w:date="2021-11-12T14:14:00Z">
                    <w:rPr>
                      <w:color w:val="2A2A2A"/>
                      <w:w w:val="105"/>
                      <w:sz w:val="21"/>
                    </w:rPr>
                  </w:rPrChange>
                </w:rPr>
                <w:delText>.</w:delText>
              </w:r>
              <w:r w:rsidDel="00DA76FB">
                <w:rPr>
                  <w:color w:val="131313"/>
                  <w:sz w:val="21"/>
                  <w:rPrChange w:id="1760" w:author="New Personnel Manual" w:date="2021-11-12T14:14:00Z">
                    <w:rPr>
                      <w:color w:val="131313"/>
                      <w:w w:val="105"/>
                      <w:sz w:val="21"/>
                    </w:rPr>
                  </w:rPrChange>
                </w:rPr>
                <w:delText>.</w:delText>
              </w:r>
              <w:r w:rsidDel="00DA76FB">
                <w:rPr>
                  <w:color w:val="3F3F3F"/>
                  <w:sz w:val="21"/>
                  <w:rPrChange w:id="1761" w:author="New Personnel Manual" w:date="2021-11-12T14:14:00Z">
                    <w:rPr>
                      <w:color w:val="3F3F3F"/>
                      <w:w w:val="105"/>
                      <w:sz w:val="21"/>
                    </w:rPr>
                  </w:rPrChange>
                </w:rPr>
                <w:delText>. .</w:delText>
              </w:r>
              <w:r w:rsidDel="00DA76FB">
                <w:rPr>
                  <w:color w:val="131313"/>
                  <w:sz w:val="21"/>
                  <w:rPrChange w:id="1762" w:author="New Personnel Manual" w:date="2021-11-12T14:14:00Z">
                    <w:rPr>
                      <w:color w:val="131313"/>
                      <w:w w:val="105"/>
                      <w:sz w:val="21"/>
                    </w:rPr>
                  </w:rPrChange>
                </w:rPr>
                <w:delText>.</w:delText>
              </w:r>
              <w:r w:rsidDel="00DA76FB">
                <w:rPr>
                  <w:color w:val="2A2A2A"/>
                  <w:sz w:val="21"/>
                  <w:rPrChange w:id="1763" w:author="New Personnel Manual" w:date="2021-11-12T14:14:00Z">
                    <w:rPr>
                      <w:color w:val="2A2A2A"/>
                      <w:w w:val="105"/>
                      <w:sz w:val="21"/>
                    </w:rPr>
                  </w:rPrChange>
                </w:rPr>
                <w:delText>.</w:delText>
              </w:r>
              <w:r w:rsidDel="00DA76FB">
                <w:rPr>
                  <w:color w:val="3F3F3F"/>
                  <w:sz w:val="21"/>
                  <w:rPrChange w:id="1764" w:author="New Personnel Manual" w:date="2021-11-12T14:14:00Z">
                    <w:rPr>
                      <w:color w:val="3F3F3F"/>
                      <w:w w:val="105"/>
                      <w:sz w:val="21"/>
                    </w:rPr>
                  </w:rPrChange>
                </w:rPr>
                <w:delText>.</w:delText>
              </w:r>
              <w:r w:rsidDel="00DA76FB">
                <w:rPr>
                  <w:color w:val="131313"/>
                  <w:sz w:val="21"/>
                  <w:rPrChange w:id="1765" w:author="New Personnel Manual" w:date="2021-11-12T14:14:00Z">
                    <w:rPr>
                      <w:color w:val="131313"/>
                      <w:w w:val="105"/>
                      <w:sz w:val="21"/>
                    </w:rPr>
                  </w:rPrChange>
                </w:rPr>
                <w:delText>.</w:delText>
              </w:r>
              <w:r w:rsidDel="00DA76FB">
                <w:rPr>
                  <w:color w:val="2A2A2A"/>
                  <w:sz w:val="21"/>
                  <w:rPrChange w:id="1766" w:author="New Personnel Manual" w:date="2021-11-12T14:14:00Z">
                    <w:rPr>
                      <w:color w:val="2A2A2A"/>
                      <w:w w:val="105"/>
                      <w:sz w:val="21"/>
                    </w:rPr>
                  </w:rPrChange>
                </w:rPr>
                <w:delText>.</w:delText>
              </w:r>
              <w:r w:rsidDel="00DA76FB">
                <w:rPr>
                  <w:color w:val="525252"/>
                  <w:sz w:val="21"/>
                  <w:rPrChange w:id="1767" w:author="New Personnel Manual" w:date="2021-11-12T14:14:00Z">
                    <w:rPr>
                      <w:color w:val="525252"/>
                      <w:w w:val="105"/>
                      <w:sz w:val="21"/>
                    </w:rPr>
                  </w:rPrChange>
                </w:rPr>
                <w:delText>.</w:delText>
              </w:r>
              <w:r w:rsidDel="00DA76FB">
                <w:rPr>
                  <w:color w:val="131313"/>
                  <w:sz w:val="21"/>
                  <w:rPrChange w:id="1768" w:author="New Personnel Manual" w:date="2021-11-12T14:14:00Z">
                    <w:rPr>
                      <w:color w:val="131313"/>
                      <w:w w:val="105"/>
                      <w:sz w:val="21"/>
                    </w:rPr>
                  </w:rPrChange>
                </w:rPr>
                <w:delText>.</w:delText>
              </w:r>
              <w:r w:rsidDel="00DA76FB">
                <w:rPr>
                  <w:color w:val="2A2A2A"/>
                  <w:sz w:val="21"/>
                  <w:rPrChange w:id="1769" w:author="New Personnel Manual" w:date="2021-11-12T14:14:00Z">
                    <w:rPr>
                      <w:color w:val="2A2A2A"/>
                      <w:w w:val="105"/>
                      <w:sz w:val="21"/>
                    </w:rPr>
                  </w:rPrChange>
                </w:rPr>
                <w:delText>.</w:delText>
              </w:r>
              <w:r w:rsidDel="00DA76FB">
                <w:rPr>
                  <w:color w:val="131313"/>
                  <w:sz w:val="21"/>
                  <w:rPrChange w:id="1770" w:author="New Personnel Manual" w:date="2021-11-12T14:14:00Z">
                    <w:rPr>
                      <w:color w:val="131313"/>
                      <w:w w:val="105"/>
                      <w:sz w:val="21"/>
                    </w:rPr>
                  </w:rPrChange>
                </w:rPr>
                <w:delText>.</w:delText>
              </w:r>
              <w:r w:rsidDel="00DA76FB">
                <w:rPr>
                  <w:color w:val="2A2A2A"/>
                  <w:sz w:val="21"/>
                  <w:rPrChange w:id="1771" w:author="New Personnel Manual" w:date="2021-11-12T14:14:00Z">
                    <w:rPr>
                      <w:color w:val="2A2A2A"/>
                      <w:w w:val="105"/>
                      <w:sz w:val="21"/>
                    </w:rPr>
                  </w:rPrChange>
                </w:rPr>
                <w:delText>.</w:delText>
              </w:r>
              <w:r w:rsidDel="00DA76FB">
                <w:rPr>
                  <w:color w:val="131313"/>
                  <w:sz w:val="21"/>
                  <w:rPrChange w:id="1772" w:author="New Personnel Manual" w:date="2021-11-12T14:14:00Z">
                    <w:rPr>
                      <w:color w:val="131313"/>
                      <w:w w:val="105"/>
                      <w:sz w:val="21"/>
                    </w:rPr>
                  </w:rPrChange>
                </w:rPr>
                <w:delText>...</w:delText>
              </w:r>
              <w:r w:rsidDel="00DA76FB">
                <w:rPr>
                  <w:color w:val="2A2A2A"/>
                  <w:sz w:val="21"/>
                  <w:rPrChange w:id="1773" w:author="New Personnel Manual" w:date="2021-11-12T14:14:00Z">
                    <w:rPr>
                      <w:color w:val="2A2A2A"/>
                      <w:w w:val="105"/>
                      <w:sz w:val="21"/>
                    </w:rPr>
                  </w:rPrChange>
                </w:rPr>
                <w:delText>. .</w:delText>
              </w:r>
              <w:r w:rsidDel="00DA76FB">
                <w:rPr>
                  <w:color w:val="131313"/>
                  <w:sz w:val="21"/>
                  <w:rPrChange w:id="1774" w:author="New Personnel Manual" w:date="2021-11-12T14:14:00Z">
                    <w:rPr>
                      <w:color w:val="131313"/>
                      <w:w w:val="105"/>
                      <w:sz w:val="21"/>
                    </w:rPr>
                  </w:rPrChange>
                </w:rPr>
                <w:delText>.</w:delText>
              </w:r>
              <w:r w:rsidDel="00DA76FB">
                <w:rPr>
                  <w:color w:val="3F3F3F"/>
                  <w:sz w:val="21"/>
                  <w:rPrChange w:id="1775" w:author="New Personnel Manual" w:date="2021-11-12T14:14:00Z">
                    <w:rPr>
                      <w:color w:val="3F3F3F"/>
                      <w:w w:val="105"/>
                      <w:sz w:val="21"/>
                    </w:rPr>
                  </w:rPrChange>
                </w:rPr>
                <w:delText>.</w:delText>
              </w:r>
              <w:r w:rsidDel="00DA76FB">
                <w:rPr>
                  <w:color w:val="2A2A2A"/>
                  <w:sz w:val="21"/>
                  <w:rPrChange w:id="1776" w:author="New Personnel Manual" w:date="2021-11-12T14:14:00Z">
                    <w:rPr>
                      <w:color w:val="2A2A2A"/>
                      <w:w w:val="105"/>
                      <w:sz w:val="21"/>
                    </w:rPr>
                  </w:rPrChange>
                </w:rPr>
                <w:delText>.</w:delText>
              </w:r>
              <w:r w:rsidDel="00DA76FB">
                <w:rPr>
                  <w:color w:val="3F3F3F"/>
                  <w:sz w:val="21"/>
                  <w:rPrChange w:id="1777" w:author="New Personnel Manual" w:date="2021-11-12T14:14:00Z">
                    <w:rPr>
                      <w:color w:val="3F3F3F"/>
                      <w:w w:val="105"/>
                      <w:sz w:val="21"/>
                    </w:rPr>
                  </w:rPrChange>
                </w:rPr>
                <w:delText>.</w:delText>
              </w:r>
              <w:r w:rsidDel="00DA76FB">
                <w:rPr>
                  <w:color w:val="2A2A2A"/>
                  <w:sz w:val="21"/>
                  <w:rPrChange w:id="1778" w:author="New Personnel Manual" w:date="2021-11-12T14:14:00Z">
                    <w:rPr>
                      <w:color w:val="2A2A2A"/>
                      <w:w w:val="105"/>
                      <w:sz w:val="21"/>
                    </w:rPr>
                  </w:rPrChange>
                </w:rPr>
                <w:delText>.</w:delText>
              </w:r>
              <w:r w:rsidDel="00DA76FB">
                <w:rPr>
                  <w:color w:val="3F3F3F"/>
                  <w:sz w:val="21"/>
                  <w:rPrChange w:id="1779" w:author="New Personnel Manual" w:date="2021-11-12T14:14:00Z">
                    <w:rPr>
                      <w:color w:val="3F3F3F"/>
                      <w:w w:val="105"/>
                      <w:sz w:val="21"/>
                    </w:rPr>
                  </w:rPrChange>
                </w:rPr>
                <w:delText>.</w:delText>
              </w:r>
              <w:r w:rsidDel="00DA76FB">
                <w:rPr>
                  <w:color w:val="131313"/>
                  <w:sz w:val="21"/>
                  <w:rPrChange w:id="1780" w:author="New Personnel Manual" w:date="2021-11-12T14:14:00Z">
                    <w:rPr>
                      <w:color w:val="131313"/>
                      <w:w w:val="105"/>
                      <w:sz w:val="21"/>
                    </w:rPr>
                  </w:rPrChange>
                </w:rPr>
                <w:delText>...</w:delText>
              </w:r>
              <w:r w:rsidDel="00DA76FB">
                <w:rPr>
                  <w:color w:val="3F3F3F"/>
                  <w:sz w:val="21"/>
                  <w:rPrChange w:id="1781" w:author="New Personnel Manual" w:date="2021-11-12T14:14:00Z">
                    <w:rPr>
                      <w:color w:val="3F3F3F"/>
                      <w:w w:val="105"/>
                      <w:sz w:val="21"/>
                    </w:rPr>
                  </w:rPrChange>
                </w:rPr>
                <w:delText>.</w:delText>
              </w:r>
              <w:r w:rsidDel="00DA76FB">
                <w:rPr>
                  <w:color w:val="2A2A2A"/>
                  <w:sz w:val="21"/>
                  <w:rPrChange w:id="1782" w:author="New Personnel Manual" w:date="2021-11-12T14:14:00Z">
                    <w:rPr>
                      <w:color w:val="2A2A2A"/>
                      <w:w w:val="105"/>
                      <w:sz w:val="21"/>
                    </w:rPr>
                  </w:rPrChange>
                </w:rPr>
                <w:delText>..</w:delText>
              </w:r>
              <w:r w:rsidDel="00DA76FB">
                <w:rPr>
                  <w:color w:val="131313"/>
                  <w:sz w:val="21"/>
                  <w:rPrChange w:id="1783" w:author="New Personnel Manual" w:date="2021-11-12T14:14:00Z">
                    <w:rPr>
                      <w:color w:val="131313"/>
                      <w:w w:val="105"/>
                      <w:sz w:val="21"/>
                    </w:rPr>
                  </w:rPrChange>
                </w:rPr>
                <w:delText>.</w:delText>
              </w:r>
              <w:r w:rsidDel="00DA76FB">
                <w:rPr>
                  <w:color w:val="2A2A2A"/>
                  <w:sz w:val="21"/>
                  <w:rPrChange w:id="1784" w:author="New Personnel Manual" w:date="2021-11-12T14:14:00Z">
                    <w:rPr>
                      <w:color w:val="2A2A2A"/>
                      <w:w w:val="105"/>
                      <w:sz w:val="21"/>
                    </w:rPr>
                  </w:rPrChange>
                </w:rPr>
                <w:delText>.</w:delText>
              </w:r>
              <w:r w:rsidDel="00DA76FB">
                <w:rPr>
                  <w:color w:val="131313"/>
                  <w:sz w:val="21"/>
                  <w:rPrChange w:id="1785" w:author="New Personnel Manual" w:date="2021-11-12T14:14:00Z">
                    <w:rPr>
                      <w:color w:val="131313"/>
                      <w:w w:val="105"/>
                      <w:sz w:val="21"/>
                    </w:rPr>
                  </w:rPrChange>
                </w:rPr>
                <w:delText>..</w:delText>
              </w:r>
              <w:r w:rsidDel="00DA76FB">
                <w:rPr>
                  <w:color w:val="3F3F3F"/>
                  <w:sz w:val="21"/>
                  <w:rPrChange w:id="1786" w:author="New Personnel Manual" w:date="2021-11-12T14:14:00Z">
                    <w:rPr>
                      <w:color w:val="3F3F3F"/>
                      <w:w w:val="105"/>
                      <w:sz w:val="21"/>
                    </w:rPr>
                  </w:rPrChange>
                </w:rPr>
                <w:delText>...</w:delText>
              </w:r>
              <w:r w:rsidDel="00DA76FB">
                <w:rPr>
                  <w:color w:val="131313"/>
                  <w:sz w:val="21"/>
                  <w:rPrChange w:id="1787" w:author="New Personnel Manual" w:date="2021-11-12T14:14:00Z">
                    <w:rPr>
                      <w:color w:val="131313"/>
                      <w:w w:val="105"/>
                      <w:sz w:val="21"/>
                    </w:rPr>
                  </w:rPrChange>
                </w:rPr>
                <w:delText>.</w:delText>
              </w:r>
              <w:r w:rsidDel="00DA76FB">
                <w:rPr>
                  <w:color w:val="3F3F3F"/>
                  <w:sz w:val="21"/>
                  <w:rPrChange w:id="1788" w:author="New Personnel Manual" w:date="2021-11-12T14:14:00Z">
                    <w:rPr>
                      <w:color w:val="3F3F3F"/>
                      <w:w w:val="105"/>
                      <w:sz w:val="21"/>
                    </w:rPr>
                  </w:rPrChange>
                </w:rPr>
                <w:delText>.</w:delText>
              </w:r>
              <w:r w:rsidDel="00DA76FB">
                <w:rPr>
                  <w:color w:val="2A2A2A"/>
                  <w:sz w:val="21"/>
                  <w:rPrChange w:id="1789" w:author="New Personnel Manual" w:date="2021-11-12T14:14:00Z">
                    <w:rPr>
                      <w:color w:val="2A2A2A"/>
                      <w:w w:val="105"/>
                      <w:sz w:val="21"/>
                    </w:rPr>
                  </w:rPrChange>
                </w:rPr>
                <w:delText>.</w:delText>
              </w:r>
              <w:r w:rsidDel="00DA76FB">
                <w:rPr>
                  <w:color w:val="3F3F3F"/>
                  <w:sz w:val="21"/>
                  <w:rPrChange w:id="1790" w:author="New Personnel Manual" w:date="2021-11-12T14:14:00Z">
                    <w:rPr>
                      <w:color w:val="3F3F3F"/>
                      <w:w w:val="105"/>
                      <w:sz w:val="21"/>
                    </w:rPr>
                  </w:rPrChange>
                </w:rPr>
                <w:delText>.</w:delText>
              </w:r>
              <w:r w:rsidDel="00DA76FB">
                <w:rPr>
                  <w:color w:val="2A2A2A"/>
                  <w:sz w:val="21"/>
                  <w:rPrChange w:id="1791" w:author="New Personnel Manual" w:date="2021-11-12T14:14:00Z">
                    <w:rPr>
                      <w:color w:val="2A2A2A"/>
                      <w:w w:val="105"/>
                      <w:sz w:val="21"/>
                    </w:rPr>
                  </w:rPrChange>
                </w:rPr>
                <w:delText>...</w:delText>
              </w:r>
              <w:r w:rsidDel="00DA76FB">
                <w:rPr>
                  <w:color w:val="3F3F3F"/>
                  <w:sz w:val="21"/>
                  <w:rPrChange w:id="1792" w:author="New Personnel Manual" w:date="2021-11-12T14:14:00Z">
                    <w:rPr>
                      <w:color w:val="3F3F3F"/>
                      <w:w w:val="105"/>
                      <w:sz w:val="21"/>
                    </w:rPr>
                  </w:rPrChange>
                </w:rPr>
                <w:delText>.</w:delText>
              </w:r>
              <w:r w:rsidDel="00DA76FB">
                <w:rPr>
                  <w:color w:val="131313"/>
                  <w:sz w:val="21"/>
                  <w:rPrChange w:id="1793" w:author="New Personnel Manual" w:date="2021-11-12T14:14:00Z">
                    <w:rPr>
                      <w:color w:val="131313"/>
                      <w:w w:val="105"/>
                      <w:sz w:val="21"/>
                    </w:rPr>
                  </w:rPrChange>
                </w:rPr>
                <w:delText>......</w:delText>
              </w:r>
              <w:r w:rsidDel="00DA76FB">
                <w:rPr>
                  <w:color w:val="2A2A2A"/>
                  <w:sz w:val="21"/>
                  <w:rPrChange w:id="1794" w:author="New Personnel Manual" w:date="2021-11-12T14:14:00Z">
                    <w:rPr>
                      <w:color w:val="2A2A2A"/>
                      <w:w w:val="105"/>
                      <w:sz w:val="21"/>
                    </w:rPr>
                  </w:rPrChange>
                </w:rPr>
                <w:delText>.</w:delText>
              </w:r>
              <w:r w:rsidDel="00DA76FB">
                <w:rPr>
                  <w:color w:val="3F3F3F"/>
                  <w:sz w:val="21"/>
                  <w:rPrChange w:id="1795" w:author="New Personnel Manual" w:date="2021-11-12T14:14:00Z">
                    <w:rPr>
                      <w:color w:val="3F3F3F"/>
                      <w:w w:val="105"/>
                      <w:sz w:val="21"/>
                    </w:rPr>
                  </w:rPrChange>
                </w:rPr>
                <w:delText>.</w:delText>
              </w:r>
              <w:r w:rsidDel="00DA76FB">
                <w:rPr>
                  <w:color w:val="131313"/>
                  <w:sz w:val="21"/>
                  <w:rPrChange w:id="1796" w:author="New Personnel Manual" w:date="2021-11-12T14:14:00Z">
                    <w:rPr>
                      <w:color w:val="131313"/>
                      <w:w w:val="105"/>
                      <w:sz w:val="21"/>
                    </w:rPr>
                  </w:rPrChange>
                </w:rPr>
                <w:delText>.</w:delText>
              </w:r>
              <w:r w:rsidDel="00DA76FB">
                <w:rPr>
                  <w:color w:val="3F3F3F"/>
                  <w:sz w:val="21"/>
                  <w:rPrChange w:id="1797" w:author="New Personnel Manual" w:date="2021-11-12T14:14:00Z">
                    <w:rPr>
                      <w:color w:val="3F3F3F"/>
                      <w:w w:val="105"/>
                      <w:sz w:val="21"/>
                    </w:rPr>
                  </w:rPrChange>
                </w:rPr>
                <w:delText>.</w:delText>
              </w:r>
              <w:r w:rsidDel="00DA76FB">
                <w:rPr>
                  <w:color w:val="131313"/>
                  <w:sz w:val="21"/>
                  <w:rPrChange w:id="1798" w:author="New Personnel Manual" w:date="2021-11-12T14:14:00Z">
                    <w:rPr>
                      <w:color w:val="131313"/>
                      <w:w w:val="105"/>
                      <w:sz w:val="21"/>
                    </w:rPr>
                  </w:rPrChange>
                </w:rPr>
                <w:delText>.</w:delText>
              </w:r>
              <w:r w:rsidDel="00DA76FB">
                <w:rPr>
                  <w:color w:val="2A2A2A"/>
                  <w:sz w:val="21"/>
                  <w:rPrChange w:id="1799" w:author="New Personnel Manual" w:date="2021-11-12T14:14:00Z">
                    <w:rPr>
                      <w:color w:val="2A2A2A"/>
                      <w:w w:val="105"/>
                      <w:sz w:val="21"/>
                    </w:rPr>
                  </w:rPrChange>
                </w:rPr>
                <w:delText>..</w:delText>
              </w:r>
              <w:r w:rsidDel="00DA76FB">
                <w:rPr>
                  <w:color w:val="131313"/>
                  <w:sz w:val="21"/>
                  <w:rPrChange w:id="1800" w:author="New Personnel Manual" w:date="2021-11-12T14:14:00Z">
                    <w:rPr>
                      <w:color w:val="131313"/>
                      <w:w w:val="105"/>
                      <w:sz w:val="21"/>
                    </w:rPr>
                  </w:rPrChange>
                </w:rPr>
                <w:delText>..</w:delText>
              </w:r>
              <w:r w:rsidDel="00DA76FB">
                <w:rPr>
                  <w:color w:val="3F3F3F"/>
                  <w:sz w:val="21"/>
                  <w:rPrChange w:id="1801" w:author="New Personnel Manual" w:date="2021-11-12T14:14:00Z">
                    <w:rPr>
                      <w:color w:val="3F3F3F"/>
                      <w:w w:val="105"/>
                      <w:sz w:val="21"/>
                    </w:rPr>
                  </w:rPrChange>
                </w:rPr>
                <w:delText>.</w:delText>
              </w:r>
              <w:r w:rsidDel="00DA76FB">
                <w:rPr>
                  <w:color w:val="2A2A2A"/>
                  <w:sz w:val="21"/>
                  <w:rPrChange w:id="1802" w:author="New Personnel Manual" w:date="2021-11-12T14:14:00Z">
                    <w:rPr>
                      <w:color w:val="2A2A2A"/>
                      <w:w w:val="105"/>
                      <w:sz w:val="21"/>
                    </w:rPr>
                  </w:rPrChange>
                </w:rPr>
                <w:delText>.</w:delText>
              </w:r>
              <w:r w:rsidDel="00DA76FB">
                <w:rPr>
                  <w:color w:val="131313"/>
                  <w:sz w:val="21"/>
                  <w:rPrChange w:id="1803" w:author="New Personnel Manual" w:date="2021-11-12T14:14:00Z">
                    <w:rPr>
                      <w:color w:val="131313"/>
                      <w:w w:val="105"/>
                      <w:sz w:val="21"/>
                    </w:rPr>
                  </w:rPrChange>
                </w:rPr>
                <w:delText>.</w:delText>
              </w:r>
              <w:r w:rsidDel="00DA76FB">
                <w:rPr>
                  <w:color w:val="2A2A2A"/>
                  <w:sz w:val="21"/>
                  <w:rPrChange w:id="1804" w:author="New Personnel Manual" w:date="2021-11-12T14:14:00Z">
                    <w:rPr>
                      <w:color w:val="2A2A2A"/>
                      <w:w w:val="105"/>
                      <w:sz w:val="21"/>
                    </w:rPr>
                  </w:rPrChange>
                </w:rPr>
                <w:delText>.</w:delText>
              </w:r>
              <w:r w:rsidDel="00DA76FB">
                <w:rPr>
                  <w:color w:val="131313"/>
                  <w:sz w:val="21"/>
                  <w:rPrChange w:id="1805" w:author="New Personnel Manual" w:date="2021-11-12T14:14:00Z">
                    <w:rPr>
                      <w:color w:val="131313"/>
                      <w:w w:val="105"/>
                      <w:sz w:val="21"/>
                    </w:rPr>
                  </w:rPrChange>
                </w:rPr>
                <w:delText>. ..</w:delText>
              </w:r>
              <w:r w:rsidDel="00DA76FB">
                <w:rPr>
                  <w:color w:val="2A2A2A"/>
                  <w:sz w:val="21"/>
                  <w:rPrChange w:id="1806" w:author="New Personnel Manual" w:date="2021-11-12T14:14:00Z">
                    <w:rPr>
                      <w:color w:val="2A2A2A"/>
                      <w:w w:val="105"/>
                      <w:sz w:val="21"/>
                    </w:rPr>
                  </w:rPrChange>
                </w:rPr>
                <w:delText>.</w:delText>
              </w:r>
              <w:r w:rsidDel="00DA76FB">
                <w:rPr>
                  <w:color w:val="131313"/>
                  <w:sz w:val="21"/>
                  <w:rPrChange w:id="1807" w:author="New Personnel Manual" w:date="2021-11-12T14:14:00Z">
                    <w:rPr>
                      <w:color w:val="131313"/>
                      <w:w w:val="105"/>
                      <w:sz w:val="21"/>
                    </w:rPr>
                  </w:rPrChange>
                </w:rPr>
                <w:delText>..</w:delText>
              </w:r>
              <w:r w:rsidDel="00DA76FB">
                <w:rPr>
                  <w:color w:val="3F3F3F"/>
                  <w:sz w:val="21"/>
                  <w:rPrChange w:id="1808" w:author="New Personnel Manual" w:date="2021-11-12T14:14:00Z">
                    <w:rPr>
                      <w:color w:val="3F3F3F"/>
                      <w:w w:val="105"/>
                      <w:sz w:val="21"/>
                    </w:rPr>
                  </w:rPrChange>
                </w:rPr>
                <w:delText>..</w:delText>
              </w:r>
              <w:r w:rsidDel="00DA76FB">
                <w:rPr>
                  <w:color w:val="2A2A2A"/>
                  <w:sz w:val="21"/>
                  <w:rPrChange w:id="1809" w:author="New Personnel Manual" w:date="2021-11-12T14:14:00Z">
                    <w:rPr>
                      <w:color w:val="2A2A2A"/>
                      <w:w w:val="105"/>
                      <w:sz w:val="21"/>
                    </w:rPr>
                  </w:rPrChange>
                </w:rPr>
                <w:delText>.</w:delText>
              </w:r>
              <w:r w:rsidDel="00DA76FB">
                <w:rPr>
                  <w:color w:val="525252"/>
                  <w:sz w:val="21"/>
                  <w:rPrChange w:id="1810" w:author="New Personnel Manual" w:date="2021-11-12T14:14:00Z">
                    <w:rPr>
                      <w:color w:val="525252"/>
                      <w:w w:val="105"/>
                      <w:sz w:val="21"/>
                    </w:rPr>
                  </w:rPrChange>
                </w:rPr>
                <w:delText>.</w:delText>
              </w:r>
              <w:r w:rsidDel="00DA76FB">
                <w:rPr>
                  <w:color w:val="2A2A2A"/>
                  <w:sz w:val="21"/>
                  <w:rPrChange w:id="1811" w:author="New Personnel Manual" w:date="2021-11-12T14:14:00Z">
                    <w:rPr>
                      <w:color w:val="2A2A2A"/>
                      <w:w w:val="105"/>
                      <w:sz w:val="21"/>
                    </w:rPr>
                  </w:rPrChange>
                </w:rPr>
                <w:delText>.</w:delText>
              </w:r>
              <w:r w:rsidDel="00DA76FB">
                <w:rPr>
                  <w:color w:val="525252"/>
                  <w:sz w:val="21"/>
                  <w:rPrChange w:id="1812" w:author="New Personnel Manual" w:date="2021-11-12T14:14:00Z">
                    <w:rPr>
                      <w:color w:val="525252"/>
                      <w:w w:val="105"/>
                      <w:sz w:val="21"/>
                    </w:rPr>
                  </w:rPrChange>
                </w:rPr>
                <w:delText>.</w:delText>
              </w:r>
              <w:r w:rsidDel="00DA76FB">
                <w:rPr>
                  <w:color w:val="131313"/>
                  <w:sz w:val="21"/>
                  <w:rPrChange w:id="1813" w:author="New Personnel Manual" w:date="2021-11-12T14:14:00Z">
                    <w:rPr>
                      <w:color w:val="131313"/>
                      <w:w w:val="105"/>
                      <w:sz w:val="21"/>
                    </w:rPr>
                  </w:rPrChange>
                </w:rPr>
                <w:delText>..</w:delText>
              </w:r>
              <w:r w:rsidDel="00DA76FB">
                <w:rPr>
                  <w:color w:val="2A2A2A"/>
                  <w:sz w:val="21"/>
                  <w:rPrChange w:id="1814" w:author="New Personnel Manual" w:date="2021-11-12T14:14:00Z">
                    <w:rPr>
                      <w:color w:val="2A2A2A"/>
                      <w:w w:val="105"/>
                      <w:sz w:val="21"/>
                    </w:rPr>
                  </w:rPrChange>
                </w:rPr>
                <w:delText>.</w:delText>
              </w:r>
              <w:r w:rsidDel="00DA76FB">
                <w:rPr>
                  <w:color w:val="131313"/>
                  <w:sz w:val="21"/>
                  <w:rPrChange w:id="1815" w:author="New Personnel Manual" w:date="2021-11-12T14:14:00Z">
                    <w:rPr>
                      <w:color w:val="131313"/>
                      <w:w w:val="105"/>
                      <w:sz w:val="21"/>
                    </w:rPr>
                  </w:rPrChange>
                </w:rPr>
                <w:delText>.</w:delText>
              </w:r>
            </w:del>
          </w:p>
        </w:tc>
        <w:tc>
          <w:tcPr>
            <w:tcW w:w="368" w:type="dxa"/>
            <w:tcPrChange w:id="1816" w:author="New Personnel Manual" w:date="2021-11-12T14:14:00Z">
              <w:tcPr>
                <w:tcW w:w="368" w:type="dxa"/>
              </w:tcPr>
            </w:tcPrChange>
          </w:tcPr>
          <w:p w14:paraId="00000064" w14:textId="7DDC4AFD" w:rsidR="00AC1824" w:rsidDel="00DA76FB" w:rsidRDefault="0085677A">
            <w:pPr>
              <w:pBdr>
                <w:top w:val="nil"/>
                <w:left w:val="nil"/>
                <w:bottom w:val="nil"/>
                <w:right w:val="nil"/>
                <w:between w:val="nil"/>
              </w:pBdr>
              <w:spacing w:before="20"/>
              <w:ind w:left="27" w:right="15"/>
              <w:jc w:val="center"/>
              <w:rPr>
                <w:del w:id="1817" w:author="City Clerk" w:date="2021-12-14T16:40:00Z"/>
                <w:color w:val="000000"/>
                <w:sz w:val="21"/>
                <w:rPrChange w:id="1818" w:author="New Personnel Manual" w:date="2021-11-12T14:14:00Z">
                  <w:rPr>
                    <w:del w:id="1819" w:author="City Clerk" w:date="2021-12-14T16:40:00Z"/>
                    <w:sz w:val="21"/>
                  </w:rPr>
                </w:rPrChange>
              </w:rPr>
              <w:pPrChange w:id="1820" w:author="New Personnel Manual" w:date="2021-11-12T14:14:00Z">
                <w:pPr>
                  <w:pStyle w:val="TableParagraph"/>
                  <w:ind w:right="15"/>
                  <w:jc w:val="center"/>
                </w:pPr>
              </w:pPrChange>
            </w:pPr>
            <w:del w:id="1821" w:author="City Clerk" w:date="2021-12-14T16:40:00Z">
              <w:r w:rsidDel="00DA76FB">
                <w:rPr>
                  <w:color w:val="131313"/>
                  <w:sz w:val="21"/>
                  <w:rPrChange w:id="1822" w:author="New Personnel Manual" w:date="2021-11-12T14:14:00Z">
                    <w:rPr>
                      <w:color w:val="131313"/>
                      <w:w w:val="105"/>
                      <w:sz w:val="21"/>
                    </w:rPr>
                  </w:rPrChange>
                </w:rPr>
                <w:delText>20</w:delText>
              </w:r>
            </w:del>
          </w:p>
        </w:tc>
      </w:tr>
      <w:tr w:rsidR="00AC1824" w:rsidDel="00DA76FB" w14:paraId="2FF1F1AE" w14:textId="725ABE94">
        <w:trPr>
          <w:trHeight w:val="290"/>
          <w:del w:id="1823" w:author="City Clerk" w:date="2021-12-14T16:40:00Z"/>
          <w:trPrChange w:id="1824" w:author="New Personnel Manual" w:date="2021-11-12T14:14:00Z">
            <w:trPr>
              <w:trHeight w:val="290"/>
            </w:trPr>
          </w:trPrChange>
        </w:trPr>
        <w:tc>
          <w:tcPr>
            <w:tcW w:w="599" w:type="dxa"/>
            <w:tcPrChange w:id="1825" w:author="New Personnel Manual" w:date="2021-11-12T14:14:00Z">
              <w:tcPr>
                <w:tcW w:w="599" w:type="dxa"/>
              </w:tcPr>
            </w:tcPrChange>
          </w:tcPr>
          <w:p w14:paraId="00000065" w14:textId="1BC278B7" w:rsidR="00AC1824" w:rsidDel="00DA76FB" w:rsidRDefault="0085677A">
            <w:pPr>
              <w:pBdr>
                <w:top w:val="nil"/>
                <w:left w:val="nil"/>
                <w:bottom w:val="nil"/>
                <w:right w:val="nil"/>
                <w:between w:val="nil"/>
              </w:pBdr>
              <w:spacing w:before="22"/>
              <w:ind w:left="56"/>
              <w:rPr>
                <w:del w:id="1826" w:author="City Clerk" w:date="2021-12-14T16:40:00Z"/>
                <w:color w:val="000000"/>
                <w:sz w:val="21"/>
                <w:rPrChange w:id="1827" w:author="New Personnel Manual" w:date="2021-11-12T14:14:00Z">
                  <w:rPr>
                    <w:del w:id="1828" w:author="City Clerk" w:date="2021-12-14T16:40:00Z"/>
                    <w:sz w:val="21"/>
                  </w:rPr>
                </w:rPrChange>
              </w:rPr>
              <w:pPrChange w:id="1829" w:author="New Personnel Manual" w:date="2021-11-12T14:14:00Z">
                <w:pPr>
                  <w:pStyle w:val="TableParagraph"/>
                  <w:spacing w:before="22"/>
                  <w:ind w:left="56"/>
                </w:pPr>
              </w:pPrChange>
            </w:pPr>
            <w:del w:id="1830" w:author="City Clerk" w:date="2021-12-14T16:40:00Z">
              <w:r w:rsidDel="00DA76FB">
                <w:rPr>
                  <w:color w:val="131313"/>
                  <w:sz w:val="21"/>
                  <w:rPrChange w:id="1831" w:author="New Personnel Manual" w:date="2021-11-12T14:14:00Z">
                    <w:rPr>
                      <w:color w:val="131313"/>
                      <w:w w:val="105"/>
                      <w:sz w:val="21"/>
                    </w:rPr>
                  </w:rPrChange>
                </w:rPr>
                <w:delText>27.</w:delText>
              </w:r>
            </w:del>
          </w:p>
        </w:tc>
        <w:tc>
          <w:tcPr>
            <w:tcW w:w="8047" w:type="dxa"/>
            <w:tcPrChange w:id="1832" w:author="New Personnel Manual" w:date="2021-11-12T14:14:00Z">
              <w:tcPr>
                <w:tcW w:w="8047" w:type="dxa"/>
              </w:tcPr>
            </w:tcPrChange>
          </w:tcPr>
          <w:p w14:paraId="00000066" w14:textId="0072232C" w:rsidR="00AC1824" w:rsidDel="00DA76FB" w:rsidRDefault="0085677A">
            <w:pPr>
              <w:pBdr>
                <w:top w:val="nil"/>
                <w:left w:val="nil"/>
                <w:bottom w:val="nil"/>
                <w:right w:val="nil"/>
                <w:between w:val="nil"/>
              </w:pBdr>
              <w:spacing w:before="22"/>
              <w:ind w:left="173"/>
              <w:rPr>
                <w:del w:id="1833" w:author="City Clerk" w:date="2021-12-14T16:40:00Z"/>
                <w:color w:val="000000"/>
                <w:sz w:val="21"/>
                <w:rPrChange w:id="1834" w:author="New Personnel Manual" w:date="2021-11-12T14:14:00Z">
                  <w:rPr>
                    <w:del w:id="1835" w:author="City Clerk" w:date="2021-12-14T16:40:00Z"/>
                    <w:sz w:val="21"/>
                  </w:rPr>
                </w:rPrChange>
              </w:rPr>
              <w:pPrChange w:id="1836" w:author="New Personnel Manual" w:date="2021-11-12T14:14:00Z">
                <w:pPr>
                  <w:pStyle w:val="TableParagraph"/>
                  <w:spacing w:before="22"/>
                  <w:ind w:left="173"/>
                </w:pPr>
              </w:pPrChange>
            </w:pPr>
            <w:del w:id="1837" w:author="City Clerk" w:date="2021-12-14T16:40:00Z">
              <w:r w:rsidDel="00DA76FB">
                <w:rPr>
                  <w:color w:val="131313"/>
                  <w:sz w:val="21"/>
                  <w:rPrChange w:id="1838" w:author="New Personnel Manual" w:date="2021-11-12T14:14:00Z">
                    <w:rPr>
                      <w:color w:val="131313"/>
                      <w:w w:val="110"/>
                      <w:sz w:val="21"/>
                    </w:rPr>
                  </w:rPrChange>
                </w:rPr>
                <w:delText>Breastfeeding</w:delText>
              </w:r>
              <w:r w:rsidDel="00DA76FB">
                <w:rPr>
                  <w:color w:val="131313"/>
                  <w:sz w:val="21"/>
                  <w:rPrChange w:id="1839" w:author="New Personnel Manual" w:date="2021-11-12T14:14:00Z">
                    <w:rPr>
                      <w:color w:val="131313"/>
                      <w:spacing w:val="3"/>
                      <w:w w:val="110"/>
                      <w:sz w:val="21"/>
                    </w:rPr>
                  </w:rPrChange>
                </w:rPr>
                <w:delText xml:space="preserve"> </w:delText>
              </w:r>
              <w:r w:rsidDel="00DA76FB">
                <w:rPr>
                  <w:color w:val="131313"/>
                  <w:sz w:val="21"/>
                  <w:rPrChange w:id="1840" w:author="New Personnel Manual" w:date="2021-11-12T14:14:00Z">
                    <w:rPr>
                      <w:color w:val="131313"/>
                      <w:w w:val="110"/>
                      <w:sz w:val="21"/>
                    </w:rPr>
                  </w:rPrChange>
                </w:rPr>
                <w:delText>in</w:delText>
              </w:r>
              <w:r w:rsidDel="00DA76FB">
                <w:rPr>
                  <w:color w:val="131313"/>
                  <w:sz w:val="21"/>
                  <w:rPrChange w:id="1841" w:author="New Personnel Manual" w:date="2021-11-12T14:14:00Z">
                    <w:rPr>
                      <w:color w:val="131313"/>
                      <w:spacing w:val="-25"/>
                      <w:w w:val="110"/>
                      <w:sz w:val="21"/>
                    </w:rPr>
                  </w:rPrChange>
                </w:rPr>
                <w:delText xml:space="preserve"> </w:delText>
              </w:r>
              <w:r w:rsidDel="00DA76FB">
                <w:rPr>
                  <w:color w:val="2A2A2A"/>
                  <w:sz w:val="21"/>
                  <w:rPrChange w:id="1842" w:author="New Personnel Manual" w:date="2021-11-12T14:14:00Z">
                    <w:rPr>
                      <w:color w:val="2A2A2A"/>
                      <w:w w:val="110"/>
                      <w:sz w:val="21"/>
                    </w:rPr>
                  </w:rPrChange>
                </w:rPr>
                <w:delText>the</w:delText>
              </w:r>
              <w:r w:rsidDel="00DA76FB">
                <w:rPr>
                  <w:color w:val="2A2A2A"/>
                  <w:sz w:val="21"/>
                  <w:rPrChange w:id="1843" w:author="New Personnel Manual" w:date="2021-11-12T14:14:00Z">
                    <w:rPr>
                      <w:color w:val="2A2A2A"/>
                      <w:spacing w:val="-23"/>
                      <w:w w:val="110"/>
                      <w:sz w:val="21"/>
                    </w:rPr>
                  </w:rPrChange>
                </w:rPr>
                <w:delText xml:space="preserve"> </w:delText>
              </w:r>
              <w:r w:rsidDel="00DA76FB">
                <w:rPr>
                  <w:color w:val="131313"/>
                  <w:sz w:val="21"/>
                  <w:rPrChange w:id="1844" w:author="New Personnel Manual" w:date="2021-11-12T14:14:00Z">
                    <w:rPr>
                      <w:color w:val="131313"/>
                      <w:w w:val="110"/>
                      <w:sz w:val="21"/>
                    </w:rPr>
                  </w:rPrChange>
                </w:rPr>
                <w:delText>Workplace</w:delText>
              </w:r>
              <w:r w:rsidDel="00DA76FB">
                <w:rPr>
                  <w:color w:val="131313"/>
                  <w:sz w:val="21"/>
                  <w:rPrChange w:id="1845" w:author="New Personnel Manual" w:date="2021-11-12T14:14:00Z">
                    <w:rPr>
                      <w:color w:val="131313"/>
                      <w:spacing w:val="-35"/>
                      <w:w w:val="110"/>
                      <w:sz w:val="21"/>
                    </w:rPr>
                  </w:rPrChange>
                </w:rPr>
                <w:delText xml:space="preserve"> </w:delText>
              </w:r>
              <w:r w:rsidDel="00DA76FB">
                <w:rPr>
                  <w:color w:val="131313"/>
                  <w:sz w:val="21"/>
                  <w:rPrChange w:id="1846" w:author="New Personnel Manual" w:date="2021-11-12T14:14:00Z">
                    <w:rPr>
                      <w:color w:val="131313"/>
                      <w:w w:val="110"/>
                      <w:sz w:val="21"/>
                    </w:rPr>
                  </w:rPrChange>
                </w:rPr>
                <w:delText>...</w:delText>
              </w:r>
              <w:r w:rsidDel="00DA76FB">
                <w:rPr>
                  <w:color w:val="131313"/>
                  <w:sz w:val="21"/>
                  <w:rPrChange w:id="1847" w:author="New Personnel Manual" w:date="2021-11-12T14:14:00Z">
                    <w:rPr>
                      <w:color w:val="131313"/>
                      <w:spacing w:val="-39"/>
                      <w:w w:val="110"/>
                      <w:sz w:val="21"/>
                    </w:rPr>
                  </w:rPrChange>
                </w:rPr>
                <w:delText xml:space="preserve"> </w:delText>
              </w:r>
              <w:r w:rsidDel="00DA76FB">
                <w:rPr>
                  <w:color w:val="131313"/>
                  <w:sz w:val="21"/>
                  <w:rPrChange w:id="1848" w:author="New Personnel Manual" w:date="2021-11-12T14:14:00Z">
                    <w:rPr>
                      <w:color w:val="131313"/>
                      <w:w w:val="110"/>
                      <w:sz w:val="21"/>
                    </w:rPr>
                  </w:rPrChange>
                </w:rPr>
                <w:delText>......</w:delText>
              </w:r>
              <w:r w:rsidDel="00DA76FB">
                <w:rPr>
                  <w:color w:val="131313"/>
                  <w:sz w:val="21"/>
                  <w:rPrChange w:id="1849" w:author="New Personnel Manual" w:date="2021-11-12T14:14:00Z">
                    <w:rPr>
                      <w:color w:val="131313"/>
                      <w:spacing w:val="-12"/>
                      <w:w w:val="110"/>
                      <w:sz w:val="21"/>
                    </w:rPr>
                  </w:rPrChange>
                </w:rPr>
                <w:delText xml:space="preserve"> </w:delText>
              </w:r>
              <w:r w:rsidDel="00DA76FB">
                <w:rPr>
                  <w:color w:val="131313"/>
                  <w:sz w:val="21"/>
                  <w:rPrChange w:id="1850" w:author="New Personnel Manual" w:date="2021-11-12T14:14:00Z">
                    <w:rPr>
                      <w:color w:val="131313"/>
                      <w:w w:val="110"/>
                      <w:sz w:val="21"/>
                    </w:rPr>
                  </w:rPrChange>
                </w:rPr>
                <w:delText>...</w:delText>
              </w:r>
              <w:r w:rsidDel="00DA76FB">
                <w:rPr>
                  <w:color w:val="131313"/>
                  <w:sz w:val="21"/>
                  <w:rPrChange w:id="1851" w:author="New Personnel Manual" w:date="2021-11-12T14:14:00Z">
                    <w:rPr>
                      <w:color w:val="131313"/>
                      <w:spacing w:val="-42"/>
                      <w:w w:val="110"/>
                      <w:sz w:val="21"/>
                    </w:rPr>
                  </w:rPrChange>
                </w:rPr>
                <w:delText xml:space="preserve"> </w:delText>
              </w:r>
              <w:r w:rsidDel="00DA76FB">
                <w:rPr>
                  <w:color w:val="131313"/>
                  <w:sz w:val="21"/>
                  <w:rPrChange w:id="1852" w:author="New Personnel Manual" w:date="2021-11-12T14:14:00Z">
                    <w:rPr>
                      <w:color w:val="131313"/>
                      <w:spacing w:val="2"/>
                      <w:w w:val="110"/>
                      <w:sz w:val="21"/>
                    </w:rPr>
                  </w:rPrChange>
                </w:rPr>
                <w:delText>.</w:delText>
              </w:r>
              <w:r w:rsidDel="00DA76FB">
                <w:rPr>
                  <w:color w:val="3F3F3F"/>
                  <w:sz w:val="21"/>
                  <w:rPrChange w:id="1853" w:author="New Personnel Manual" w:date="2021-11-12T14:14:00Z">
                    <w:rPr>
                      <w:color w:val="3F3F3F"/>
                      <w:spacing w:val="2"/>
                      <w:w w:val="110"/>
                      <w:sz w:val="21"/>
                    </w:rPr>
                  </w:rPrChange>
                </w:rPr>
                <w:delText>.</w:delText>
              </w:r>
              <w:r w:rsidDel="00DA76FB">
                <w:rPr>
                  <w:color w:val="131313"/>
                  <w:sz w:val="21"/>
                  <w:rPrChange w:id="1854" w:author="New Personnel Manual" w:date="2021-11-12T14:14:00Z">
                    <w:rPr>
                      <w:color w:val="131313"/>
                      <w:spacing w:val="2"/>
                      <w:w w:val="110"/>
                      <w:sz w:val="21"/>
                    </w:rPr>
                  </w:rPrChange>
                </w:rPr>
                <w:delText>.......</w:delText>
              </w:r>
              <w:r w:rsidDel="00DA76FB">
                <w:rPr>
                  <w:color w:val="131313"/>
                  <w:sz w:val="21"/>
                  <w:rPrChange w:id="1855" w:author="New Personnel Manual" w:date="2021-11-12T14:14:00Z">
                    <w:rPr>
                      <w:color w:val="131313"/>
                      <w:spacing w:val="-16"/>
                      <w:w w:val="110"/>
                      <w:sz w:val="21"/>
                    </w:rPr>
                  </w:rPrChange>
                </w:rPr>
                <w:delText xml:space="preserve"> </w:delText>
              </w:r>
              <w:r w:rsidDel="00DA76FB">
                <w:rPr>
                  <w:color w:val="131313"/>
                  <w:sz w:val="21"/>
                  <w:rPrChange w:id="1856" w:author="New Personnel Manual" w:date="2021-11-12T14:14:00Z">
                    <w:rPr>
                      <w:color w:val="131313"/>
                      <w:w w:val="110"/>
                      <w:sz w:val="21"/>
                    </w:rPr>
                  </w:rPrChange>
                </w:rPr>
                <w:delText>...</w:delText>
              </w:r>
              <w:r w:rsidDel="00DA76FB">
                <w:rPr>
                  <w:color w:val="131313"/>
                  <w:sz w:val="21"/>
                  <w:rPrChange w:id="1857" w:author="New Personnel Manual" w:date="2021-11-12T14:14:00Z">
                    <w:rPr>
                      <w:color w:val="131313"/>
                      <w:spacing w:val="-42"/>
                      <w:w w:val="110"/>
                      <w:sz w:val="21"/>
                    </w:rPr>
                  </w:rPrChange>
                </w:rPr>
                <w:delText xml:space="preserve"> </w:delText>
              </w:r>
              <w:r w:rsidDel="00DA76FB">
                <w:rPr>
                  <w:color w:val="131313"/>
                  <w:sz w:val="21"/>
                  <w:rPrChange w:id="1858" w:author="New Personnel Manual" w:date="2021-11-12T14:14:00Z">
                    <w:rPr>
                      <w:color w:val="131313"/>
                      <w:w w:val="110"/>
                      <w:sz w:val="21"/>
                    </w:rPr>
                  </w:rPrChange>
                </w:rPr>
                <w:delText>...</w:delText>
              </w:r>
              <w:r w:rsidDel="00DA76FB">
                <w:rPr>
                  <w:color w:val="131313"/>
                  <w:sz w:val="21"/>
                  <w:rPrChange w:id="1859" w:author="New Personnel Manual" w:date="2021-11-12T14:14:00Z">
                    <w:rPr>
                      <w:color w:val="131313"/>
                      <w:spacing w:val="-39"/>
                      <w:w w:val="110"/>
                      <w:sz w:val="21"/>
                    </w:rPr>
                  </w:rPrChange>
                </w:rPr>
                <w:delText xml:space="preserve"> </w:delText>
              </w:r>
              <w:r w:rsidDel="00DA76FB">
                <w:rPr>
                  <w:color w:val="131313"/>
                  <w:sz w:val="21"/>
                  <w:rPrChange w:id="1860" w:author="New Personnel Manual" w:date="2021-11-12T14:14:00Z">
                    <w:rPr>
                      <w:color w:val="131313"/>
                      <w:w w:val="110"/>
                      <w:sz w:val="21"/>
                    </w:rPr>
                  </w:rPrChange>
                </w:rPr>
                <w:delText>...</w:delText>
              </w:r>
              <w:r w:rsidDel="00DA76FB">
                <w:rPr>
                  <w:color w:val="131313"/>
                  <w:sz w:val="21"/>
                  <w:rPrChange w:id="1861" w:author="New Personnel Manual" w:date="2021-11-12T14:14:00Z">
                    <w:rPr>
                      <w:color w:val="131313"/>
                      <w:spacing w:val="-39"/>
                      <w:w w:val="110"/>
                      <w:sz w:val="21"/>
                    </w:rPr>
                  </w:rPrChange>
                </w:rPr>
                <w:delText xml:space="preserve"> </w:delText>
              </w:r>
              <w:r w:rsidDel="00DA76FB">
                <w:rPr>
                  <w:color w:val="131313"/>
                  <w:sz w:val="21"/>
                  <w:rPrChange w:id="1862" w:author="New Personnel Manual" w:date="2021-11-12T14:14:00Z">
                    <w:rPr>
                      <w:color w:val="131313"/>
                      <w:w w:val="110"/>
                      <w:sz w:val="21"/>
                    </w:rPr>
                  </w:rPrChange>
                </w:rPr>
                <w:delText>......</w:delText>
              </w:r>
              <w:r w:rsidDel="00DA76FB">
                <w:rPr>
                  <w:color w:val="131313"/>
                  <w:sz w:val="21"/>
                  <w:rPrChange w:id="1863" w:author="New Personnel Manual" w:date="2021-11-12T14:14:00Z">
                    <w:rPr>
                      <w:color w:val="131313"/>
                      <w:spacing w:val="-12"/>
                      <w:w w:val="110"/>
                      <w:sz w:val="21"/>
                    </w:rPr>
                  </w:rPrChange>
                </w:rPr>
                <w:delText xml:space="preserve"> </w:delText>
              </w:r>
              <w:r w:rsidDel="00DA76FB">
                <w:rPr>
                  <w:color w:val="131313"/>
                  <w:sz w:val="21"/>
                  <w:rPrChange w:id="1864" w:author="New Personnel Manual" w:date="2021-11-12T14:14:00Z">
                    <w:rPr>
                      <w:color w:val="131313"/>
                      <w:spacing w:val="2"/>
                      <w:w w:val="110"/>
                      <w:sz w:val="21"/>
                    </w:rPr>
                  </w:rPrChange>
                </w:rPr>
                <w:delText>..</w:delText>
              </w:r>
              <w:r w:rsidDel="00DA76FB">
                <w:rPr>
                  <w:color w:val="3F3F3F"/>
                  <w:sz w:val="21"/>
                  <w:rPrChange w:id="1865" w:author="New Personnel Manual" w:date="2021-11-12T14:14:00Z">
                    <w:rPr>
                      <w:color w:val="3F3F3F"/>
                      <w:spacing w:val="2"/>
                      <w:w w:val="110"/>
                      <w:sz w:val="21"/>
                    </w:rPr>
                  </w:rPrChange>
                </w:rPr>
                <w:delText>.</w:delText>
              </w:r>
              <w:r w:rsidDel="00DA76FB">
                <w:rPr>
                  <w:color w:val="3F3F3F"/>
                  <w:sz w:val="21"/>
                  <w:rPrChange w:id="1866" w:author="New Personnel Manual" w:date="2021-11-12T14:14:00Z">
                    <w:rPr>
                      <w:color w:val="3F3F3F"/>
                      <w:spacing w:val="-46"/>
                      <w:w w:val="110"/>
                      <w:sz w:val="21"/>
                    </w:rPr>
                  </w:rPrChange>
                </w:rPr>
                <w:delText xml:space="preserve"> </w:delText>
              </w:r>
              <w:r w:rsidDel="00DA76FB">
                <w:rPr>
                  <w:color w:val="131313"/>
                  <w:sz w:val="21"/>
                  <w:rPrChange w:id="1867" w:author="New Personnel Manual" w:date="2021-11-12T14:14:00Z">
                    <w:rPr>
                      <w:color w:val="131313"/>
                      <w:w w:val="110"/>
                      <w:sz w:val="21"/>
                    </w:rPr>
                  </w:rPrChange>
                </w:rPr>
                <w:delText>...</w:delText>
              </w:r>
              <w:r w:rsidDel="00DA76FB">
                <w:rPr>
                  <w:color w:val="131313"/>
                  <w:sz w:val="21"/>
                  <w:rPrChange w:id="1868" w:author="New Personnel Manual" w:date="2021-11-12T14:14:00Z">
                    <w:rPr>
                      <w:color w:val="131313"/>
                      <w:spacing w:val="-39"/>
                      <w:w w:val="110"/>
                      <w:sz w:val="21"/>
                    </w:rPr>
                  </w:rPrChange>
                </w:rPr>
                <w:delText xml:space="preserve"> </w:delText>
              </w:r>
              <w:r w:rsidDel="00DA76FB">
                <w:rPr>
                  <w:color w:val="131313"/>
                  <w:sz w:val="21"/>
                  <w:rPrChange w:id="1869" w:author="New Personnel Manual" w:date="2021-11-12T14:14:00Z">
                    <w:rPr>
                      <w:color w:val="131313"/>
                      <w:w w:val="110"/>
                      <w:sz w:val="21"/>
                    </w:rPr>
                  </w:rPrChange>
                </w:rPr>
                <w:delText>...</w:delText>
              </w:r>
              <w:r w:rsidDel="00DA76FB">
                <w:rPr>
                  <w:color w:val="131313"/>
                  <w:sz w:val="21"/>
                  <w:rPrChange w:id="1870" w:author="New Personnel Manual" w:date="2021-11-12T14:14:00Z">
                    <w:rPr>
                      <w:color w:val="131313"/>
                      <w:spacing w:val="-38"/>
                      <w:w w:val="110"/>
                      <w:sz w:val="21"/>
                    </w:rPr>
                  </w:rPrChange>
                </w:rPr>
                <w:delText xml:space="preserve"> </w:delText>
              </w:r>
              <w:r w:rsidDel="00DA76FB">
                <w:rPr>
                  <w:color w:val="131313"/>
                  <w:sz w:val="21"/>
                  <w:rPrChange w:id="1871" w:author="New Personnel Manual" w:date="2021-11-12T14:14:00Z">
                    <w:rPr>
                      <w:color w:val="131313"/>
                      <w:w w:val="110"/>
                      <w:sz w:val="21"/>
                    </w:rPr>
                  </w:rPrChange>
                </w:rPr>
                <w:delText>...</w:delText>
              </w:r>
              <w:r w:rsidDel="00DA76FB">
                <w:rPr>
                  <w:color w:val="131313"/>
                  <w:sz w:val="21"/>
                  <w:rPrChange w:id="1872" w:author="New Personnel Manual" w:date="2021-11-12T14:14:00Z">
                    <w:rPr>
                      <w:color w:val="131313"/>
                      <w:spacing w:val="-39"/>
                      <w:w w:val="110"/>
                      <w:sz w:val="21"/>
                    </w:rPr>
                  </w:rPrChange>
                </w:rPr>
                <w:delText xml:space="preserve"> </w:delText>
              </w:r>
              <w:r w:rsidDel="00DA76FB">
                <w:rPr>
                  <w:color w:val="131313"/>
                  <w:sz w:val="21"/>
                  <w:rPrChange w:id="1873" w:author="New Personnel Manual" w:date="2021-11-12T14:14:00Z">
                    <w:rPr>
                      <w:color w:val="131313"/>
                      <w:w w:val="110"/>
                      <w:sz w:val="21"/>
                    </w:rPr>
                  </w:rPrChange>
                </w:rPr>
                <w:delText>...</w:delText>
              </w:r>
              <w:r w:rsidDel="00DA76FB">
                <w:rPr>
                  <w:color w:val="131313"/>
                  <w:sz w:val="21"/>
                  <w:rPrChange w:id="1874" w:author="New Personnel Manual" w:date="2021-11-12T14:14:00Z">
                    <w:rPr>
                      <w:color w:val="131313"/>
                      <w:spacing w:val="-39"/>
                      <w:w w:val="110"/>
                      <w:sz w:val="21"/>
                    </w:rPr>
                  </w:rPrChange>
                </w:rPr>
                <w:delText xml:space="preserve"> </w:delText>
              </w:r>
              <w:r w:rsidDel="00DA76FB">
                <w:rPr>
                  <w:color w:val="131313"/>
                  <w:sz w:val="21"/>
                  <w:rPrChange w:id="1875" w:author="New Personnel Manual" w:date="2021-11-12T14:14:00Z">
                    <w:rPr>
                      <w:color w:val="131313"/>
                      <w:spacing w:val="4"/>
                      <w:w w:val="110"/>
                      <w:sz w:val="21"/>
                    </w:rPr>
                  </w:rPrChange>
                </w:rPr>
                <w:delText>.</w:delText>
              </w:r>
              <w:r w:rsidDel="00DA76FB">
                <w:rPr>
                  <w:color w:val="3F3F3F"/>
                  <w:sz w:val="21"/>
                  <w:rPrChange w:id="1876" w:author="New Personnel Manual" w:date="2021-11-12T14:14:00Z">
                    <w:rPr>
                      <w:color w:val="3F3F3F"/>
                      <w:spacing w:val="4"/>
                      <w:w w:val="110"/>
                      <w:sz w:val="21"/>
                    </w:rPr>
                  </w:rPrChange>
                </w:rPr>
                <w:delText>.</w:delText>
              </w:r>
              <w:r w:rsidDel="00DA76FB">
                <w:rPr>
                  <w:color w:val="131313"/>
                  <w:sz w:val="21"/>
                  <w:rPrChange w:id="1877" w:author="New Personnel Manual" w:date="2021-11-12T14:14:00Z">
                    <w:rPr>
                      <w:color w:val="131313"/>
                      <w:spacing w:val="4"/>
                      <w:w w:val="110"/>
                      <w:sz w:val="21"/>
                    </w:rPr>
                  </w:rPrChange>
                </w:rPr>
                <w:delText>....</w:delText>
              </w:r>
              <w:r w:rsidDel="00DA76FB">
                <w:rPr>
                  <w:color w:val="131313"/>
                  <w:sz w:val="21"/>
                  <w:rPrChange w:id="1878" w:author="New Personnel Manual" w:date="2021-11-12T14:14:00Z">
                    <w:rPr>
                      <w:color w:val="131313"/>
                      <w:spacing w:val="-39"/>
                      <w:w w:val="110"/>
                      <w:sz w:val="21"/>
                    </w:rPr>
                  </w:rPrChange>
                </w:rPr>
                <w:delText xml:space="preserve"> </w:delText>
              </w:r>
              <w:r w:rsidDel="00DA76FB">
                <w:rPr>
                  <w:color w:val="131313"/>
                  <w:sz w:val="21"/>
                  <w:rPrChange w:id="1879" w:author="New Personnel Manual" w:date="2021-11-12T14:14:00Z">
                    <w:rPr>
                      <w:color w:val="131313"/>
                      <w:w w:val="110"/>
                      <w:sz w:val="21"/>
                    </w:rPr>
                  </w:rPrChange>
                </w:rPr>
                <w:delText>.....</w:delText>
              </w:r>
            </w:del>
          </w:p>
        </w:tc>
        <w:tc>
          <w:tcPr>
            <w:tcW w:w="368" w:type="dxa"/>
            <w:tcPrChange w:id="1880" w:author="New Personnel Manual" w:date="2021-11-12T14:14:00Z">
              <w:tcPr>
                <w:tcW w:w="368" w:type="dxa"/>
              </w:tcPr>
            </w:tcPrChange>
          </w:tcPr>
          <w:p w14:paraId="00000067" w14:textId="08F677B3" w:rsidR="00AC1824" w:rsidDel="00DA76FB" w:rsidRDefault="0085677A">
            <w:pPr>
              <w:pBdr>
                <w:top w:val="nil"/>
                <w:left w:val="nil"/>
                <w:bottom w:val="nil"/>
                <w:right w:val="nil"/>
                <w:between w:val="nil"/>
              </w:pBdr>
              <w:spacing w:before="22"/>
              <w:ind w:left="27" w:right="13"/>
              <w:jc w:val="center"/>
              <w:rPr>
                <w:del w:id="1881" w:author="City Clerk" w:date="2021-12-14T16:40:00Z"/>
                <w:color w:val="000000"/>
                <w:sz w:val="21"/>
                <w:rPrChange w:id="1882" w:author="New Personnel Manual" w:date="2021-11-12T14:14:00Z">
                  <w:rPr>
                    <w:del w:id="1883" w:author="City Clerk" w:date="2021-12-14T16:40:00Z"/>
                    <w:sz w:val="21"/>
                  </w:rPr>
                </w:rPrChange>
              </w:rPr>
              <w:pPrChange w:id="1884" w:author="New Personnel Manual" w:date="2021-11-12T14:14:00Z">
                <w:pPr>
                  <w:pStyle w:val="TableParagraph"/>
                  <w:spacing w:before="22"/>
                  <w:ind w:right="13"/>
                  <w:jc w:val="center"/>
                </w:pPr>
              </w:pPrChange>
            </w:pPr>
            <w:del w:id="1885" w:author="City Clerk" w:date="2021-12-14T16:40:00Z">
              <w:r w:rsidDel="00DA76FB">
                <w:rPr>
                  <w:color w:val="131313"/>
                  <w:sz w:val="21"/>
                  <w:rPrChange w:id="1886" w:author="New Personnel Manual" w:date="2021-11-12T14:14:00Z">
                    <w:rPr>
                      <w:color w:val="131313"/>
                      <w:w w:val="105"/>
                      <w:sz w:val="21"/>
                    </w:rPr>
                  </w:rPrChange>
                </w:rPr>
                <w:delText>21</w:delText>
              </w:r>
            </w:del>
          </w:p>
        </w:tc>
      </w:tr>
      <w:tr w:rsidR="00AC1824" w:rsidDel="00DA76FB" w14:paraId="6FD17673" w14:textId="25F1EDDC">
        <w:trPr>
          <w:trHeight w:val="290"/>
          <w:del w:id="1887" w:author="City Clerk" w:date="2021-12-14T16:40:00Z"/>
          <w:trPrChange w:id="1888" w:author="New Personnel Manual" w:date="2021-11-12T14:14:00Z">
            <w:trPr>
              <w:trHeight w:val="290"/>
            </w:trPr>
          </w:trPrChange>
        </w:trPr>
        <w:tc>
          <w:tcPr>
            <w:tcW w:w="599" w:type="dxa"/>
            <w:tcPrChange w:id="1889" w:author="New Personnel Manual" w:date="2021-11-12T14:14:00Z">
              <w:tcPr>
                <w:tcW w:w="599" w:type="dxa"/>
              </w:tcPr>
            </w:tcPrChange>
          </w:tcPr>
          <w:p w14:paraId="00000068" w14:textId="37779680" w:rsidR="00AC1824" w:rsidDel="00DA76FB" w:rsidRDefault="0085677A">
            <w:pPr>
              <w:pBdr>
                <w:top w:val="nil"/>
                <w:left w:val="nil"/>
                <w:bottom w:val="nil"/>
                <w:right w:val="nil"/>
                <w:between w:val="nil"/>
              </w:pBdr>
              <w:spacing w:before="20"/>
              <w:ind w:left="56"/>
              <w:rPr>
                <w:del w:id="1890" w:author="City Clerk" w:date="2021-12-14T16:40:00Z"/>
                <w:color w:val="000000"/>
                <w:sz w:val="21"/>
                <w:rPrChange w:id="1891" w:author="New Personnel Manual" w:date="2021-11-12T14:14:00Z">
                  <w:rPr>
                    <w:del w:id="1892" w:author="City Clerk" w:date="2021-12-14T16:40:00Z"/>
                    <w:sz w:val="21"/>
                  </w:rPr>
                </w:rPrChange>
              </w:rPr>
              <w:pPrChange w:id="1893" w:author="New Personnel Manual" w:date="2021-11-12T14:14:00Z">
                <w:pPr>
                  <w:pStyle w:val="TableParagraph"/>
                  <w:ind w:left="56"/>
                </w:pPr>
              </w:pPrChange>
            </w:pPr>
            <w:del w:id="1894" w:author="City Clerk" w:date="2021-12-14T16:40:00Z">
              <w:r w:rsidDel="00DA76FB">
                <w:rPr>
                  <w:color w:val="131313"/>
                  <w:sz w:val="21"/>
                  <w:rPrChange w:id="1895" w:author="New Personnel Manual" w:date="2021-11-12T14:14:00Z">
                    <w:rPr>
                      <w:color w:val="131313"/>
                      <w:w w:val="105"/>
                      <w:sz w:val="21"/>
                    </w:rPr>
                  </w:rPrChange>
                </w:rPr>
                <w:delText>28.</w:delText>
              </w:r>
            </w:del>
          </w:p>
        </w:tc>
        <w:tc>
          <w:tcPr>
            <w:tcW w:w="8047" w:type="dxa"/>
            <w:tcPrChange w:id="1896" w:author="New Personnel Manual" w:date="2021-11-12T14:14:00Z">
              <w:tcPr>
                <w:tcW w:w="8047" w:type="dxa"/>
              </w:tcPr>
            </w:tcPrChange>
          </w:tcPr>
          <w:p w14:paraId="00000069" w14:textId="38E07AD8" w:rsidR="00AC1824" w:rsidDel="00DA76FB" w:rsidRDefault="0085677A">
            <w:pPr>
              <w:pBdr>
                <w:top w:val="nil"/>
                <w:left w:val="nil"/>
                <w:bottom w:val="nil"/>
                <w:right w:val="nil"/>
                <w:between w:val="nil"/>
              </w:pBdr>
              <w:spacing w:before="20"/>
              <w:ind w:left="172"/>
              <w:rPr>
                <w:del w:id="1897" w:author="City Clerk" w:date="2021-12-14T16:40:00Z"/>
                <w:color w:val="000000"/>
                <w:sz w:val="21"/>
                <w:rPrChange w:id="1898" w:author="New Personnel Manual" w:date="2021-11-12T14:14:00Z">
                  <w:rPr>
                    <w:del w:id="1899" w:author="City Clerk" w:date="2021-12-14T16:40:00Z"/>
                    <w:sz w:val="21"/>
                  </w:rPr>
                </w:rPrChange>
              </w:rPr>
              <w:pPrChange w:id="1900" w:author="New Personnel Manual" w:date="2021-11-12T14:14:00Z">
                <w:pPr>
                  <w:pStyle w:val="TableParagraph"/>
                  <w:ind w:left="172"/>
                </w:pPr>
              </w:pPrChange>
            </w:pPr>
            <w:del w:id="1901" w:author="City Clerk" w:date="2021-12-14T16:40:00Z">
              <w:r w:rsidDel="00DA76FB">
                <w:rPr>
                  <w:color w:val="131313"/>
                  <w:sz w:val="21"/>
                  <w:rPrChange w:id="1902" w:author="New Personnel Manual" w:date="2021-11-12T14:14:00Z">
                    <w:rPr>
                      <w:color w:val="131313"/>
                      <w:w w:val="105"/>
                      <w:sz w:val="21"/>
                    </w:rPr>
                  </w:rPrChange>
                </w:rPr>
                <w:delText xml:space="preserve">Performance Management and Evaluations </w:delText>
              </w:r>
              <w:r w:rsidDel="00DA76FB">
                <w:rPr>
                  <w:color w:val="2A2A2A"/>
                  <w:sz w:val="21"/>
                  <w:rPrChange w:id="1903" w:author="New Personnel Manual" w:date="2021-11-12T14:14:00Z">
                    <w:rPr>
                      <w:color w:val="2A2A2A"/>
                      <w:spacing w:val="6"/>
                      <w:w w:val="105"/>
                      <w:sz w:val="21"/>
                    </w:rPr>
                  </w:rPrChange>
                </w:rPr>
                <w:delText>.</w:delText>
              </w:r>
              <w:r w:rsidDel="00DA76FB">
                <w:rPr>
                  <w:color w:val="131313"/>
                  <w:sz w:val="21"/>
                  <w:rPrChange w:id="1904" w:author="New Personnel Manual" w:date="2021-11-12T14:14:00Z">
                    <w:rPr>
                      <w:color w:val="131313"/>
                      <w:spacing w:val="6"/>
                      <w:w w:val="105"/>
                      <w:sz w:val="21"/>
                    </w:rPr>
                  </w:rPrChange>
                </w:rPr>
                <w:delText xml:space="preserve">.. </w:delText>
              </w:r>
              <w:r w:rsidDel="00DA76FB">
                <w:rPr>
                  <w:color w:val="131313"/>
                  <w:sz w:val="21"/>
                  <w:rPrChange w:id="1905" w:author="New Personnel Manual" w:date="2021-11-12T14:14:00Z">
                    <w:rPr>
                      <w:color w:val="131313"/>
                      <w:spacing w:val="11"/>
                      <w:w w:val="105"/>
                      <w:sz w:val="21"/>
                    </w:rPr>
                  </w:rPrChange>
                </w:rPr>
                <w:delText>.</w:delText>
              </w:r>
              <w:r w:rsidDel="00DA76FB">
                <w:rPr>
                  <w:color w:val="2A2A2A"/>
                  <w:sz w:val="21"/>
                  <w:rPrChange w:id="1906" w:author="New Personnel Manual" w:date="2021-11-12T14:14:00Z">
                    <w:rPr>
                      <w:color w:val="2A2A2A"/>
                      <w:spacing w:val="11"/>
                      <w:w w:val="105"/>
                      <w:sz w:val="21"/>
                    </w:rPr>
                  </w:rPrChange>
                </w:rPr>
                <w:delText>.</w:delText>
              </w:r>
              <w:r w:rsidDel="00DA76FB">
                <w:rPr>
                  <w:color w:val="131313"/>
                  <w:sz w:val="21"/>
                  <w:rPrChange w:id="1907" w:author="New Personnel Manual" w:date="2021-11-12T14:14:00Z">
                    <w:rPr>
                      <w:color w:val="131313"/>
                      <w:spacing w:val="11"/>
                      <w:w w:val="105"/>
                      <w:sz w:val="21"/>
                    </w:rPr>
                  </w:rPrChange>
                </w:rPr>
                <w:delText>.</w:delText>
              </w:r>
              <w:r w:rsidDel="00DA76FB">
                <w:rPr>
                  <w:color w:val="3F3F3F"/>
                  <w:sz w:val="21"/>
                  <w:rPrChange w:id="1908" w:author="New Personnel Manual" w:date="2021-11-12T14:14:00Z">
                    <w:rPr>
                      <w:color w:val="3F3F3F"/>
                      <w:spacing w:val="11"/>
                      <w:w w:val="105"/>
                      <w:sz w:val="21"/>
                    </w:rPr>
                  </w:rPrChange>
                </w:rPr>
                <w:delText>.</w:delText>
              </w:r>
              <w:r w:rsidDel="00DA76FB">
                <w:rPr>
                  <w:color w:val="2A2A2A"/>
                  <w:sz w:val="21"/>
                  <w:rPrChange w:id="1909" w:author="New Personnel Manual" w:date="2021-11-12T14:14:00Z">
                    <w:rPr>
                      <w:color w:val="2A2A2A"/>
                      <w:spacing w:val="11"/>
                      <w:w w:val="105"/>
                      <w:sz w:val="21"/>
                    </w:rPr>
                  </w:rPrChange>
                </w:rPr>
                <w:delText>......</w:delText>
              </w:r>
              <w:r w:rsidDel="00DA76FB">
                <w:rPr>
                  <w:color w:val="131313"/>
                  <w:sz w:val="21"/>
                  <w:rPrChange w:id="1910" w:author="New Personnel Manual" w:date="2021-11-12T14:14:00Z">
                    <w:rPr>
                      <w:color w:val="131313"/>
                      <w:spacing w:val="11"/>
                      <w:w w:val="105"/>
                      <w:sz w:val="21"/>
                    </w:rPr>
                  </w:rPrChange>
                </w:rPr>
                <w:delText>.</w:delText>
              </w:r>
              <w:r w:rsidDel="00DA76FB">
                <w:rPr>
                  <w:color w:val="2A2A2A"/>
                  <w:sz w:val="21"/>
                  <w:rPrChange w:id="1911" w:author="New Personnel Manual" w:date="2021-11-12T14:14:00Z">
                    <w:rPr>
                      <w:color w:val="2A2A2A"/>
                      <w:spacing w:val="11"/>
                      <w:w w:val="105"/>
                      <w:sz w:val="21"/>
                    </w:rPr>
                  </w:rPrChange>
                </w:rPr>
                <w:delText>.</w:delText>
              </w:r>
              <w:r w:rsidDel="00DA76FB">
                <w:rPr>
                  <w:color w:val="131313"/>
                  <w:sz w:val="21"/>
                  <w:rPrChange w:id="1912" w:author="New Personnel Manual" w:date="2021-11-12T14:14:00Z">
                    <w:rPr>
                      <w:color w:val="131313"/>
                      <w:spacing w:val="11"/>
                      <w:w w:val="105"/>
                      <w:sz w:val="21"/>
                    </w:rPr>
                  </w:rPrChange>
                </w:rPr>
                <w:delText>......</w:delText>
              </w:r>
              <w:r w:rsidDel="00DA76FB">
                <w:rPr>
                  <w:color w:val="2A2A2A"/>
                  <w:sz w:val="21"/>
                  <w:rPrChange w:id="1913" w:author="New Personnel Manual" w:date="2021-11-12T14:14:00Z">
                    <w:rPr>
                      <w:color w:val="2A2A2A"/>
                      <w:spacing w:val="11"/>
                      <w:w w:val="105"/>
                      <w:sz w:val="21"/>
                    </w:rPr>
                  </w:rPrChange>
                </w:rPr>
                <w:delText>.</w:delText>
              </w:r>
              <w:r w:rsidDel="00DA76FB">
                <w:rPr>
                  <w:color w:val="131313"/>
                  <w:sz w:val="21"/>
                  <w:rPrChange w:id="1914" w:author="New Personnel Manual" w:date="2021-11-12T14:14:00Z">
                    <w:rPr>
                      <w:color w:val="131313"/>
                      <w:spacing w:val="11"/>
                      <w:w w:val="105"/>
                      <w:sz w:val="21"/>
                    </w:rPr>
                  </w:rPrChange>
                </w:rPr>
                <w:delText>.</w:delText>
              </w:r>
              <w:r w:rsidDel="00DA76FB">
                <w:rPr>
                  <w:color w:val="3F3F3F"/>
                  <w:sz w:val="21"/>
                  <w:rPrChange w:id="1915" w:author="New Personnel Manual" w:date="2021-11-12T14:14:00Z">
                    <w:rPr>
                      <w:color w:val="3F3F3F"/>
                      <w:spacing w:val="11"/>
                      <w:w w:val="105"/>
                      <w:sz w:val="21"/>
                    </w:rPr>
                  </w:rPrChange>
                </w:rPr>
                <w:delText xml:space="preserve">. </w:delText>
              </w:r>
              <w:r w:rsidDel="00DA76FB">
                <w:rPr>
                  <w:color w:val="2A2A2A"/>
                  <w:sz w:val="21"/>
                  <w:rPrChange w:id="1916" w:author="New Personnel Manual" w:date="2021-11-12T14:14:00Z">
                    <w:rPr>
                      <w:color w:val="2A2A2A"/>
                      <w:spacing w:val="11"/>
                      <w:w w:val="105"/>
                      <w:sz w:val="21"/>
                    </w:rPr>
                  </w:rPrChange>
                </w:rPr>
                <w:delText>....</w:delText>
              </w:r>
              <w:r w:rsidDel="00DA76FB">
                <w:rPr>
                  <w:color w:val="131313"/>
                  <w:sz w:val="21"/>
                  <w:rPrChange w:id="1917" w:author="New Personnel Manual" w:date="2021-11-12T14:14:00Z">
                    <w:rPr>
                      <w:color w:val="131313"/>
                      <w:spacing w:val="11"/>
                      <w:w w:val="105"/>
                      <w:sz w:val="21"/>
                    </w:rPr>
                  </w:rPrChange>
                </w:rPr>
                <w:delText>........</w:delText>
              </w:r>
              <w:r w:rsidDel="00DA76FB">
                <w:rPr>
                  <w:color w:val="2A2A2A"/>
                  <w:sz w:val="21"/>
                  <w:rPrChange w:id="1918" w:author="New Personnel Manual" w:date="2021-11-12T14:14:00Z">
                    <w:rPr>
                      <w:color w:val="2A2A2A"/>
                      <w:spacing w:val="11"/>
                      <w:w w:val="105"/>
                      <w:sz w:val="21"/>
                    </w:rPr>
                  </w:rPrChange>
                </w:rPr>
                <w:delText>.</w:delText>
              </w:r>
              <w:r w:rsidDel="00DA76FB">
                <w:rPr>
                  <w:color w:val="131313"/>
                  <w:sz w:val="21"/>
                  <w:rPrChange w:id="1919" w:author="New Personnel Manual" w:date="2021-11-12T14:14:00Z">
                    <w:rPr>
                      <w:color w:val="131313"/>
                      <w:spacing w:val="11"/>
                      <w:w w:val="105"/>
                      <w:sz w:val="21"/>
                    </w:rPr>
                  </w:rPrChange>
                </w:rPr>
                <w:delText>..</w:delText>
              </w:r>
              <w:r w:rsidDel="00DA76FB">
                <w:rPr>
                  <w:color w:val="2A2A2A"/>
                  <w:sz w:val="21"/>
                  <w:rPrChange w:id="1920" w:author="New Personnel Manual" w:date="2021-11-12T14:14:00Z">
                    <w:rPr>
                      <w:color w:val="2A2A2A"/>
                      <w:spacing w:val="11"/>
                      <w:w w:val="105"/>
                      <w:sz w:val="21"/>
                    </w:rPr>
                  </w:rPrChange>
                </w:rPr>
                <w:delText>.</w:delText>
              </w:r>
              <w:r w:rsidDel="00DA76FB">
                <w:rPr>
                  <w:color w:val="131313"/>
                  <w:sz w:val="21"/>
                  <w:rPrChange w:id="1921" w:author="New Personnel Manual" w:date="2021-11-12T14:14:00Z">
                    <w:rPr>
                      <w:color w:val="131313"/>
                      <w:spacing w:val="11"/>
                      <w:w w:val="105"/>
                      <w:sz w:val="21"/>
                    </w:rPr>
                  </w:rPrChange>
                </w:rPr>
                <w:delText>.</w:delText>
              </w:r>
              <w:r w:rsidDel="00DA76FB">
                <w:rPr>
                  <w:color w:val="2A2A2A"/>
                  <w:sz w:val="21"/>
                  <w:rPrChange w:id="1922" w:author="New Personnel Manual" w:date="2021-11-12T14:14:00Z">
                    <w:rPr>
                      <w:color w:val="2A2A2A"/>
                      <w:spacing w:val="11"/>
                      <w:w w:val="105"/>
                      <w:sz w:val="21"/>
                    </w:rPr>
                  </w:rPrChange>
                </w:rPr>
                <w:delText>..</w:delText>
              </w:r>
              <w:r w:rsidDel="00DA76FB">
                <w:rPr>
                  <w:color w:val="131313"/>
                  <w:sz w:val="21"/>
                  <w:rPrChange w:id="1923" w:author="New Personnel Manual" w:date="2021-11-12T14:14:00Z">
                    <w:rPr>
                      <w:color w:val="131313"/>
                      <w:spacing w:val="11"/>
                      <w:w w:val="105"/>
                      <w:sz w:val="21"/>
                    </w:rPr>
                  </w:rPrChange>
                </w:rPr>
                <w:delText>...</w:delText>
              </w:r>
            </w:del>
          </w:p>
        </w:tc>
        <w:tc>
          <w:tcPr>
            <w:tcW w:w="368" w:type="dxa"/>
            <w:tcPrChange w:id="1924" w:author="New Personnel Manual" w:date="2021-11-12T14:14:00Z">
              <w:tcPr>
                <w:tcW w:w="368" w:type="dxa"/>
              </w:tcPr>
            </w:tcPrChange>
          </w:tcPr>
          <w:p w14:paraId="0000006A" w14:textId="19CE99E0" w:rsidR="00AC1824" w:rsidDel="00DA76FB" w:rsidRDefault="0085677A">
            <w:pPr>
              <w:pBdr>
                <w:top w:val="nil"/>
                <w:left w:val="nil"/>
                <w:bottom w:val="nil"/>
                <w:right w:val="nil"/>
                <w:between w:val="nil"/>
              </w:pBdr>
              <w:spacing w:before="20"/>
              <w:ind w:left="27" w:right="13"/>
              <w:jc w:val="center"/>
              <w:rPr>
                <w:del w:id="1925" w:author="City Clerk" w:date="2021-12-14T16:40:00Z"/>
                <w:color w:val="000000"/>
                <w:sz w:val="21"/>
                <w:rPrChange w:id="1926" w:author="New Personnel Manual" w:date="2021-11-12T14:14:00Z">
                  <w:rPr>
                    <w:del w:id="1927" w:author="City Clerk" w:date="2021-12-14T16:40:00Z"/>
                    <w:sz w:val="21"/>
                  </w:rPr>
                </w:rPrChange>
              </w:rPr>
              <w:pPrChange w:id="1928" w:author="New Personnel Manual" w:date="2021-11-12T14:14:00Z">
                <w:pPr>
                  <w:pStyle w:val="TableParagraph"/>
                  <w:ind w:right="13"/>
                  <w:jc w:val="center"/>
                </w:pPr>
              </w:pPrChange>
            </w:pPr>
            <w:del w:id="1929" w:author="City Clerk" w:date="2021-12-14T16:40:00Z">
              <w:r w:rsidDel="00DA76FB">
                <w:rPr>
                  <w:color w:val="131313"/>
                  <w:sz w:val="21"/>
                  <w:rPrChange w:id="1930" w:author="New Personnel Manual" w:date="2021-11-12T14:14:00Z">
                    <w:rPr>
                      <w:color w:val="131313"/>
                      <w:w w:val="105"/>
                      <w:sz w:val="21"/>
                    </w:rPr>
                  </w:rPrChange>
                </w:rPr>
                <w:delText>21</w:delText>
              </w:r>
            </w:del>
          </w:p>
        </w:tc>
      </w:tr>
      <w:tr w:rsidR="00AC1824" w:rsidDel="00DA76FB" w14:paraId="51BA1C9A" w14:textId="16656DEF">
        <w:trPr>
          <w:trHeight w:val="293"/>
          <w:del w:id="1931" w:author="City Clerk" w:date="2021-12-14T16:40:00Z"/>
          <w:trPrChange w:id="1932" w:author="New Personnel Manual" w:date="2021-11-12T14:14:00Z">
            <w:trPr>
              <w:trHeight w:val="293"/>
            </w:trPr>
          </w:trPrChange>
        </w:trPr>
        <w:tc>
          <w:tcPr>
            <w:tcW w:w="599" w:type="dxa"/>
            <w:tcPrChange w:id="1933" w:author="New Personnel Manual" w:date="2021-11-12T14:14:00Z">
              <w:tcPr>
                <w:tcW w:w="599" w:type="dxa"/>
              </w:tcPr>
            </w:tcPrChange>
          </w:tcPr>
          <w:p w14:paraId="0000006B" w14:textId="7DA4FBD7" w:rsidR="00AC1824" w:rsidDel="00DA76FB" w:rsidRDefault="0085677A">
            <w:pPr>
              <w:pBdr>
                <w:top w:val="nil"/>
                <w:left w:val="nil"/>
                <w:bottom w:val="nil"/>
                <w:right w:val="nil"/>
                <w:between w:val="nil"/>
              </w:pBdr>
              <w:spacing w:before="22"/>
              <w:ind w:left="56"/>
              <w:rPr>
                <w:del w:id="1934" w:author="City Clerk" w:date="2021-12-14T16:40:00Z"/>
                <w:color w:val="000000"/>
                <w:sz w:val="21"/>
                <w:rPrChange w:id="1935" w:author="New Personnel Manual" w:date="2021-11-12T14:14:00Z">
                  <w:rPr>
                    <w:del w:id="1936" w:author="City Clerk" w:date="2021-12-14T16:40:00Z"/>
                    <w:sz w:val="21"/>
                  </w:rPr>
                </w:rPrChange>
              </w:rPr>
              <w:pPrChange w:id="1937" w:author="New Personnel Manual" w:date="2021-11-12T14:14:00Z">
                <w:pPr>
                  <w:pStyle w:val="TableParagraph"/>
                  <w:spacing w:before="22"/>
                  <w:ind w:left="56"/>
                </w:pPr>
              </w:pPrChange>
            </w:pPr>
            <w:del w:id="1938" w:author="City Clerk" w:date="2021-12-14T16:40:00Z">
              <w:r w:rsidDel="00DA76FB">
                <w:rPr>
                  <w:color w:val="131313"/>
                  <w:sz w:val="21"/>
                  <w:rPrChange w:id="1939" w:author="New Personnel Manual" w:date="2021-11-12T14:14:00Z">
                    <w:rPr>
                      <w:color w:val="131313"/>
                      <w:w w:val="105"/>
                      <w:sz w:val="21"/>
                    </w:rPr>
                  </w:rPrChange>
                </w:rPr>
                <w:delText>29.</w:delText>
              </w:r>
            </w:del>
          </w:p>
        </w:tc>
        <w:tc>
          <w:tcPr>
            <w:tcW w:w="8047" w:type="dxa"/>
            <w:tcPrChange w:id="1940" w:author="New Personnel Manual" w:date="2021-11-12T14:14:00Z">
              <w:tcPr>
                <w:tcW w:w="8047" w:type="dxa"/>
              </w:tcPr>
            </w:tcPrChange>
          </w:tcPr>
          <w:p w14:paraId="0000006C" w14:textId="766B4496" w:rsidR="00AC1824" w:rsidDel="00DA76FB" w:rsidRDefault="0085677A">
            <w:pPr>
              <w:pBdr>
                <w:top w:val="nil"/>
                <w:left w:val="nil"/>
                <w:bottom w:val="nil"/>
                <w:right w:val="nil"/>
                <w:between w:val="nil"/>
              </w:pBdr>
              <w:spacing w:before="22"/>
              <w:ind w:left="177"/>
              <w:rPr>
                <w:del w:id="1941" w:author="City Clerk" w:date="2021-12-14T16:40:00Z"/>
                <w:color w:val="000000"/>
                <w:sz w:val="21"/>
                <w:rPrChange w:id="1942" w:author="New Personnel Manual" w:date="2021-11-12T14:14:00Z">
                  <w:rPr>
                    <w:del w:id="1943" w:author="City Clerk" w:date="2021-12-14T16:40:00Z"/>
                    <w:sz w:val="21"/>
                  </w:rPr>
                </w:rPrChange>
              </w:rPr>
              <w:pPrChange w:id="1944" w:author="New Personnel Manual" w:date="2021-11-12T14:14:00Z">
                <w:pPr>
                  <w:pStyle w:val="TableParagraph"/>
                  <w:spacing w:before="22"/>
                  <w:ind w:left="177"/>
                </w:pPr>
              </w:pPrChange>
            </w:pPr>
            <w:del w:id="1945" w:author="City Clerk" w:date="2021-12-14T16:40:00Z">
              <w:r w:rsidDel="00DA76FB">
                <w:rPr>
                  <w:color w:val="131313"/>
                  <w:sz w:val="21"/>
                  <w:rPrChange w:id="1946" w:author="New Personnel Manual" w:date="2021-11-12T14:14:00Z">
                    <w:rPr>
                      <w:color w:val="131313"/>
                      <w:w w:val="105"/>
                      <w:sz w:val="21"/>
                    </w:rPr>
                  </w:rPrChange>
                </w:rPr>
                <w:delText xml:space="preserve">Discipline </w:delText>
              </w:r>
              <w:r w:rsidDel="00DA76FB">
                <w:rPr>
                  <w:color w:val="3F3F3F"/>
                  <w:sz w:val="21"/>
                  <w:rPrChange w:id="1947" w:author="New Personnel Manual" w:date="2021-11-12T14:14:00Z">
                    <w:rPr>
                      <w:color w:val="3F3F3F"/>
                      <w:w w:val="105"/>
                      <w:sz w:val="21"/>
                    </w:rPr>
                  </w:rPrChange>
                </w:rPr>
                <w:delText>.</w:delText>
              </w:r>
              <w:r w:rsidDel="00DA76FB">
                <w:rPr>
                  <w:color w:val="2A2A2A"/>
                  <w:sz w:val="21"/>
                  <w:rPrChange w:id="1948" w:author="New Personnel Manual" w:date="2021-11-12T14:14:00Z">
                    <w:rPr>
                      <w:color w:val="2A2A2A"/>
                      <w:w w:val="105"/>
                      <w:sz w:val="21"/>
                    </w:rPr>
                  </w:rPrChange>
                </w:rPr>
                <w:delText>..</w:delText>
              </w:r>
              <w:r w:rsidDel="00DA76FB">
                <w:rPr>
                  <w:color w:val="131313"/>
                  <w:sz w:val="21"/>
                  <w:rPrChange w:id="1949" w:author="New Personnel Manual" w:date="2021-11-12T14:14:00Z">
                    <w:rPr>
                      <w:color w:val="131313"/>
                      <w:w w:val="105"/>
                      <w:sz w:val="21"/>
                    </w:rPr>
                  </w:rPrChange>
                </w:rPr>
                <w:delText>...</w:delText>
              </w:r>
              <w:r w:rsidDel="00DA76FB">
                <w:rPr>
                  <w:color w:val="2A2A2A"/>
                  <w:sz w:val="21"/>
                  <w:rPrChange w:id="1950" w:author="New Personnel Manual" w:date="2021-11-12T14:14:00Z">
                    <w:rPr>
                      <w:color w:val="2A2A2A"/>
                      <w:w w:val="105"/>
                      <w:sz w:val="21"/>
                    </w:rPr>
                  </w:rPrChange>
                </w:rPr>
                <w:delText>.</w:delText>
              </w:r>
              <w:r w:rsidDel="00DA76FB">
                <w:rPr>
                  <w:color w:val="131313"/>
                  <w:sz w:val="21"/>
                  <w:rPrChange w:id="1951" w:author="New Personnel Manual" w:date="2021-11-12T14:14:00Z">
                    <w:rPr>
                      <w:color w:val="131313"/>
                      <w:w w:val="105"/>
                      <w:sz w:val="21"/>
                    </w:rPr>
                  </w:rPrChange>
                </w:rPr>
                <w:delText>..</w:delText>
              </w:r>
              <w:r w:rsidDel="00DA76FB">
                <w:rPr>
                  <w:color w:val="2A2A2A"/>
                  <w:sz w:val="21"/>
                  <w:rPrChange w:id="1952" w:author="New Personnel Manual" w:date="2021-11-12T14:14:00Z">
                    <w:rPr>
                      <w:color w:val="2A2A2A"/>
                      <w:w w:val="105"/>
                      <w:sz w:val="21"/>
                    </w:rPr>
                  </w:rPrChange>
                </w:rPr>
                <w:delText>..</w:delText>
              </w:r>
              <w:r w:rsidDel="00DA76FB">
                <w:rPr>
                  <w:color w:val="131313"/>
                  <w:sz w:val="21"/>
                  <w:rPrChange w:id="1953" w:author="New Personnel Manual" w:date="2021-11-12T14:14:00Z">
                    <w:rPr>
                      <w:color w:val="131313"/>
                      <w:w w:val="105"/>
                      <w:sz w:val="21"/>
                    </w:rPr>
                  </w:rPrChange>
                </w:rPr>
                <w:delText>.</w:delText>
              </w:r>
              <w:r w:rsidDel="00DA76FB">
                <w:rPr>
                  <w:color w:val="2A2A2A"/>
                  <w:sz w:val="21"/>
                  <w:rPrChange w:id="1954" w:author="New Personnel Manual" w:date="2021-11-12T14:14:00Z">
                    <w:rPr>
                      <w:color w:val="2A2A2A"/>
                      <w:w w:val="105"/>
                      <w:sz w:val="21"/>
                    </w:rPr>
                  </w:rPrChange>
                </w:rPr>
                <w:delText>..</w:delText>
              </w:r>
              <w:r w:rsidDel="00DA76FB">
                <w:rPr>
                  <w:color w:val="3F3F3F"/>
                  <w:sz w:val="21"/>
                  <w:rPrChange w:id="1955" w:author="New Personnel Manual" w:date="2021-11-12T14:14:00Z">
                    <w:rPr>
                      <w:color w:val="3F3F3F"/>
                      <w:w w:val="105"/>
                      <w:sz w:val="21"/>
                    </w:rPr>
                  </w:rPrChange>
                </w:rPr>
                <w:delText>.</w:delText>
              </w:r>
              <w:r w:rsidDel="00DA76FB">
                <w:rPr>
                  <w:color w:val="525252"/>
                  <w:sz w:val="21"/>
                  <w:rPrChange w:id="1956" w:author="New Personnel Manual" w:date="2021-11-12T14:14:00Z">
                    <w:rPr>
                      <w:color w:val="525252"/>
                      <w:w w:val="105"/>
                      <w:sz w:val="21"/>
                    </w:rPr>
                  </w:rPrChange>
                </w:rPr>
                <w:delText>.</w:delText>
              </w:r>
              <w:r w:rsidDel="00DA76FB">
                <w:rPr>
                  <w:color w:val="2A2A2A"/>
                  <w:sz w:val="21"/>
                  <w:rPrChange w:id="1957" w:author="New Personnel Manual" w:date="2021-11-12T14:14:00Z">
                    <w:rPr>
                      <w:color w:val="2A2A2A"/>
                      <w:w w:val="105"/>
                      <w:sz w:val="21"/>
                    </w:rPr>
                  </w:rPrChange>
                </w:rPr>
                <w:delText>.</w:delText>
              </w:r>
              <w:r w:rsidDel="00DA76FB">
                <w:rPr>
                  <w:color w:val="131313"/>
                  <w:sz w:val="21"/>
                  <w:rPrChange w:id="1958" w:author="New Personnel Manual" w:date="2021-11-12T14:14:00Z">
                    <w:rPr>
                      <w:color w:val="131313"/>
                      <w:w w:val="105"/>
                      <w:sz w:val="21"/>
                    </w:rPr>
                  </w:rPrChange>
                </w:rPr>
                <w:delText>.</w:delText>
              </w:r>
              <w:r w:rsidDel="00DA76FB">
                <w:rPr>
                  <w:color w:val="2A2A2A"/>
                  <w:sz w:val="21"/>
                  <w:rPrChange w:id="1959" w:author="New Personnel Manual" w:date="2021-11-12T14:14:00Z">
                    <w:rPr>
                      <w:color w:val="2A2A2A"/>
                      <w:w w:val="105"/>
                      <w:sz w:val="21"/>
                    </w:rPr>
                  </w:rPrChange>
                </w:rPr>
                <w:delText>.</w:delText>
              </w:r>
              <w:r w:rsidDel="00DA76FB">
                <w:rPr>
                  <w:color w:val="3F3F3F"/>
                  <w:sz w:val="21"/>
                  <w:rPrChange w:id="1960" w:author="New Personnel Manual" w:date="2021-11-12T14:14:00Z">
                    <w:rPr>
                      <w:color w:val="3F3F3F"/>
                      <w:w w:val="105"/>
                      <w:sz w:val="21"/>
                    </w:rPr>
                  </w:rPrChange>
                </w:rPr>
                <w:delText>.</w:delText>
              </w:r>
              <w:r w:rsidDel="00DA76FB">
                <w:rPr>
                  <w:color w:val="2A2A2A"/>
                  <w:sz w:val="21"/>
                  <w:rPrChange w:id="1961" w:author="New Personnel Manual" w:date="2021-11-12T14:14:00Z">
                    <w:rPr>
                      <w:color w:val="2A2A2A"/>
                      <w:w w:val="105"/>
                      <w:sz w:val="21"/>
                    </w:rPr>
                  </w:rPrChange>
                </w:rPr>
                <w:delText>.</w:delText>
              </w:r>
              <w:r w:rsidDel="00DA76FB">
                <w:rPr>
                  <w:color w:val="131313"/>
                  <w:sz w:val="21"/>
                  <w:rPrChange w:id="1962" w:author="New Personnel Manual" w:date="2021-11-12T14:14:00Z">
                    <w:rPr>
                      <w:color w:val="131313"/>
                      <w:w w:val="105"/>
                      <w:sz w:val="21"/>
                    </w:rPr>
                  </w:rPrChange>
                </w:rPr>
                <w:delText>...</w:delText>
              </w:r>
              <w:r w:rsidDel="00DA76FB">
                <w:rPr>
                  <w:color w:val="3F3F3F"/>
                  <w:sz w:val="21"/>
                  <w:rPrChange w:id="1963" w:author="New Personnel Manual" w:date="2021-11-12T14:14:00Z">
                    <w:rPr>
                      <w:color w:val="3F3F3F"/>
                      <w:w w:val="105"/>
                      <w:sz w:val="21"/>
                    </w:rPr>
                  </w:rPrChange>
                </w:rPr>
                <w:delText>.</w:delText>
              </w:r>
              <w:r w:rsidDel="00DA76FB">
                <w:rPr>
                  <w:color w:val="2A2A2A"/>
                  <w:sz w:val="21"/>
                  <w:rPrChange w:id="1964" w:author="New Personnel Manual" w:date="2021-11-12T14:14:00Z">
                    <w:rPr>
                      <w:color w:val="2A2A2A"/>
                      <w:w w:val="105"/>
                      <w:sz w:val="21"/>
                    </w:rPr>
                  </w:rPrChange>
                </w:rPr>
                <w:delText>..</w:delText>
              </w:r>
              <w:r w:rsidDel="00DA76FB">
                <w:rPr>
                  <w:color w:val="131313"/>
                  <w:sz w:val="21"/>
                  <w:rPrChange w:id="1965" w:author="New Personnel Manual" w:date="2021-11-12T14:14:00Z">
                    <w:rPr>
                      <w:color w:val="131313"/>
                      <w:w w:val="105"/>
                      <w:sz w:val="21"/>
                    </w:rPr>
                  </w:rPrChange>
                </w:rPr>
                <w:delText>..</w:delText>
              </w:r>
              <w:r w:rsidDel="00DA76FB">
                <w:rPr>
                  <w:color w:val="2A2A2A"/>
                  <w:sz w:val="21"/>
                  <w:rPrChange w:id="1966" w:author="New Personnel Manual" w:date="2021-11-12T14:14:00Z">
                    <w:rPr>
                      <w:color w:val="2A2A2A"/>
                      <w:w w:val="105"/>
                      <w:sz w:val="21"/>
                    </w:rPr>
                  </w:rPrChange>
                </w:rPr>
                <w:delText>..</w:delText>
              </w:r>
              <w:r w:rsidDel="00DA76FB">
                <w:rPr>
                  <w:color w:val="131313"/>
                  <w:sz w:val="21"/>
                  <w:rPrChange w:id="1967" w:author="New Personnel Manual" w:date="2021-11-12T14:14:00Z">
                    <w:rPr>
                      <w:color w:val="131313"/>
                      <w:w w:val="105"/>
                      <w:sz w:val="21"/>
                    </w:rPr>
                  </w:rPrChange>
                </w:rPr>
                <w:delText>.</w:delText>
              </w:r>
              <w:r w:rsidDel="00DA76FB">
                <w:rPr>
                  <w:color w:val="3F3F3F"/>
                  <w:sz w:val="21"/>
                  <w:rPrChange w:id="1968" w:author="New Personnel Manual" w:date="2021-11-12T14:14:00Z">
                    <w:rPr>
                      <w:color w:val="3F3F3F"/>
                      <w:w w:val="105"/>
                      <w:sz w:val="21"/>
                    </w:rPr>
                  </w:rPrChange>
                </w:rPr>
                <w:delText>..</w:delText>
              </w:r>
              <w:r w:rsidDel="00DA76FB">
                <w:rPr>
                  <w:color w:val="525252"/>
                  <w:sz w:val="21"/>
                  <w:rPrChange w:id="1969" w:author="New Personnel Manual" w:date="2021-11-12T14:14:00Z">
                    <w:rPr>
                      <w:color w:val="525252"/>
                      <w:w w:val="105"/>
                      <w:sz w:val="21"/>
                    </w:rPr>
                  </w:rPrChange>
                </w:rPr>
                <w:delText>.</w:delText>
              </w:r>
              <w:r w:rsidDel="00DA76FB">
                <w:rPr>
                  <w:color w:val="2A2A2A"/>
                  <w:sz w:val="21"/>
                  <w:rPrChange w:id="1970" w:author="New Personnel Manual" w:date="2021-11-12T14:14:00Z">
                    <w:rPr>
                      <w:color w:val="2A2A2A"/>
                      <w:w w:val="105"/>
                      <w:sz w:val="21"/>
                    </w:rPr>
                  </w:rPrChange>
                </w:rPr>
                <w:delText>...</w:delText>
              </w:r>
              <w:r w:rsidDel="00DA76FB">
                <w:rPr>
                  <w:color w:val="131313"/>
                  <w:sz w:val="21"/>
                  <w:rPrChange w:id="1971" w:author="New Personnel Manual" w:date="2021-11-12T14:14:00Z">
                    <w:rPr>
                      <w:color w:val="131313"/>
                      <w:w w:val="105"/>
                      <w:sz w:val="21"/>
                    </w:rPr>
                  </w:rPrChange>
                </w:rPr>
                <w:delText>.</w:delText>
              </w:r>
              <w:r w:rsidDel="00DA76FB">
                <w:rPr>
                  <w:color w:val="3F3F3F"/>
                  <w:sz w:val="21"/>
                  <w:rPrChange w:id="1972" w:author="New Personnel Manual" w:date="2021-11-12T14:14:00Z">
                    <w:rPr>
                      <w:color w:val="3F3F3F"/>
                      <w:w w:val="105"/>
                      <w:sz w:val="21"/>
                    </w:rPr>
                  </w:rPrChange>
                </w:rPr>
                <w:delText>.</w:delText>
              </w:r>
              <w:r w:rsidDel="00DA76FB">
                <w:rPr>
                  <w:color w:val="131313"/>
                  <w:sz w:val="21"/>
                  <w:rPrChange w:id="1973" w:author="New Personnel Manual" w:date="2021-11-12T14:14:00Z">
                    <w:rPr>
                      <w:color w:val="131313"/>
                      <w:w w:val="105"/>
                      <w:sz w:val="21"/>
                    </w:rPr>
                  </w:rPrChange>
                </w:rPr>
                <w:delText>...</w:delText>
              </w:r>
              <w:r w:rsidDel="00DA76FB">
                <w:rPr>
                  <w:color w:val="3F3F3F"/>
                  <w:sz w:val="21"/>
                  <w:rPrChange w:id="1974" w:author="New Personnel Manual" w:date="2021-11-12T14:14:00Z">
                    <w:rPr>
                      <w:color w:val="3F3F3F"/>
                      <w:w w:val="105"/>
                      <w:sz w:val="21"/>
                    </w:rPr>
                  </w:rPrChange>
                </w:rPr>
                <w:delText>.</w:delText>
              </w:r>
              <w:r w:rsidDel="00DA76FB">
                <w:rPr>
                  <w:color w:val="131313"/>
                  <w:sz w:val="21"/>
                  <w:rPrChange w:id="1975" w:author="New Personnel Manual" w:date="2021-11-12T14:14:00Z">
                    <w:rPr>
                      <w:color w:val="131313"/>
                      <w:w w:val="105"/>
                      <w:sz w:val="21"/>
                    </w:rPr>
                  </w:rPrChange>
                </w:rPr>
                <w:delText>..</w:delText>
              </w:r>
              <w:r w:rsidDel="00DA76FB">
                <w:rPr>
                  <w:color w:val="2A2A2A"/>
                  <w:sz w:val="21"/>
                  <w:rPrChange w:id="1976" w:author="New Personnel Manual" w:date="2021-11-12T14:14:00Z">
                    <w:rPr>
                      <w:color w:val="2A2A2A"/>
                      <w:w w:val="105"/>
                      <w:sz w:val="21"/>
                    </w:rPr>
                  </w:rPrChange>
                </w:rPr>
                <w:delText>.</w:delText>
              </w:r>
              <w:r w:rsidDel="00DA76FB">
                <w:rPr>
                  <w:color w:val="131313"/>
                  <w:sz w:val="21"/>
                  <w:rPrChange w:id="1977" w:author="New Personnel Manual" w:date="2021-11-12T14:14:00Z">
                    <w:rPr>
                      <w:color w:val="131313"/>
                      <w:w w:val="105"/>
                      <w:sz w:val="21"/>
                    </w:rPr>
                  </w:rPrChange>
                </w:rPr>
                <w:delText>.</w:delText>
              </w:r>
              <w:r w:rsidDel="00DA76FB">
                <w:rPr>
                  <w:color w:val="2A2A2A"/>
                  <w:sz w:val="21"/>
                  <w:rPrChange w:id="1978" w:author="New Personnel Manual" w:date="2021-11-12T14:14:00Z">
                    <w:rPr>
                      <w:color w:val="2A2A2A"/>
                      <w:w w:val="105"/>
                      <w:sz w:val="21"/>
                    </w:rPr>
                  </w:rPrChange>
                </w:rPr>
                <w:delText>.</w:delText>
              </w:r>
              <w:r w:rsidDel="00DA76FB">
                <w:rPr>
                  <w:color w:val="131313"/>
                  <w:sz w:val="21"/>
                  <w:rPrChange w:id="1979" w:author="New Personnel Manual" w:date="2021-11-12T14:14:00Z">
                    <w:rPr>
                      <w:color w:val="131313"/>
                      <w:w w:val="105"/>
                      <w:sz w:val="21"/>
                    </w:rPr>
                  </w:rPrChange>
                </w:rPr>
                <w:delText>..</w:delText>
              </w:r>
              <w:r w:rsidDel="00DA76FB">
                <w:rPr>
                  <w:color w:val="3F3F3F"/>
                  <w:sz w:val="21"/>
                  <w:rPrChange w:id="1980" w:author="New Personnel Manual" w:date="2021-11-12T14:14:00Z">
                    <w:rPr>
                      <w:color w:val="3F3F3F"/>
                      <w:w w:val="105"/>
                      <w:sz w:val="21"/>
                    </w:rPr>
                  </w:rPrChange>
                </w:rPr>
                <w:delText>.....</w:delText>
              </w:r>
              <w:r w:rsidDel="00DA76FB">
                <w:rPr>
                  <w:color w:val="2A2A2A"/>
                  <w:sz w:val="21"/>
                  <w:rPrChange w:id="1981" w:author="New Personnel Manual" w:date="2021-11-12T14:14:00Z">
                    <w:rPr>
                      <w:color w:val="2A2A2A"/>
                      <w:w w:val="105"/>
                      <w:sz w:val="21"/>
                    </w:rPr>
                  </w:rPrChange>
                </w:rPr>
                <w:delText>.</w:delText>
              </w:r>
              <w:r w:rsidDel="00DA76FB">
                <w:rPr>
                  <w:color w:val="131313"/>
                  <w:sz w:val="21"/>
                  <w:rPrChange w:id="1982" w:author="New Personnel Manual" w:date="2021-11-12T14:14:00Z">
                    <w:rPr>
                      <w:color w:val="131313"/>
                      <w:w w:val="105"/>
                      <w:sz w:val="21"/>
                    </w:rPr>
                  </w:rPrChange>
                </w:rPr>
                <w:delText>........</w:delText>
              </w:r>
              <w:r w:rsidDel="00DA76FB">
                <w:rPr>
                  <w:color w:val="2A2A2A"/>
                  <w:sz w:val="21"/>
                  <w:rPrChange w:id="1983" w:author="New Personnel Manual" w:date="2021-11-12T14:14:00Z">
                    <w:rPr>
                      <w:color w:val="2A2A2A"/>
                      <w:w w:val="105"/>
                      <w:sz w:val="21"/>
                    </w:rPr>
                  </w:rPrChange>
                </w:rPr>
                <w:delText>.</w:delText>
              </w:r>
              <w:r w:rsidDel="00DA76FB">
                <w:rPr>
                  <w:color w:val="3F3F3F"/>
                  <w:sz w:val="21"/>
                  <w:rPrChange w:id="1984" w:author="New Personnel Manual" w:date="2021-11-12T14:14:00Z">
                    <w:rPr>
                      <w:color w:val="3F3F3F"/>
                      <w:w w:val="105"/>
                      <w:sz w:val="21"/>
                    </w:rPr>
                  </w:rPrChange>
                </w:rPr>
                <w:delText>.</w:delText>
              </w:r>
              <w:r w:rsidDel="00DA76FB">
                <w:rPr>
                  <w:color w:val="2A2A2A"/>
                  <w:sz w:val="21"/>
                  <w:rPrChange w:id="1985" w:author="New Personnel Manual" w:date="2021-11-12T14:14:00Z">
                    <w:rPr>
                      <w:color w:val="2A2A2A"/>
                      <w:w w:val="105"/>
                      <w:sz w:val="21"/>
                    </w:rPr>
                  </w:rPrChange>
                </w:rPr>
                <w:delText>...</w:delText>
              </w:r>
              <w:r w:rsidDel="00DA76FB">
                <w:rPr>
                  <w:color w:val="3F3F3F"/>
                  <w:sz w:val="21"/>
                  <w:rPrChange w:id="1986" w:author="New Personnel Manual" w:date="2021-11-12T14:14:00Z">
                    <w:rPr>
                      <w:color w:val="3F3F3F"/>
                      <w:w w:val="105"/>
                      <w:sz w:val="21"/>
                    </w:rPr>
                  </w:rPrChange>
                </w:rPr>
                <w:delText>.</w:delText>
              </w:r>
              <w:r w:rsidDel="00DA76FB">
                <w:rPr>
                  <w:color w:val="2A2A2A"/>
                  <w:sz w:val="21"/>
                  <w:rPrChange w:id="1987" w:author="New Personnel Manual" w:date="2021-11-12T14:14:00Z">
                    <w:rPr>
                      <w:color w:val="2A2A2A"/>
                      <w:w w:val="105"/>
                      <w:sz w:val="21"/>
                    </w:rPr>
                  </w:rPrChange>
                </w:rPr>
                <w:delText>.......</w:delText>
              </w:r>
              <w:r w:rsidDel="00DA76FB">
                <w:rPr>
                  <w:color w:val="131313"/>
                  <w:sz w:val="21"/>
                  <w:rPrChange w:id="1988" w:author="New Personnel Manual" w:date="2021-11-12T14:14:00Z">
                    <w:rPr>
                      <w:color w:val="131313"/>
                      <w:w w:val="105"/>
                      <w:sz w:val="21"/>
                    </w:rPr>
                  </w:rPrChange>
                </w:rPr>
                <w:delText>..</w:delText>
              </w:r>
              <w:r w:rsidDel="00DA76FB">
                <w:rPr>
                  <w:color w:val="2A2A2A"/>
                  <w:sz w:val="21"/>
                  <w:rPrChange w:id="1989" w:author="New Personnel Manual" w:date="2021-11-12T14:14:00Z">
                    <w:rPr>
                      <w:color w:val="2A2A2A"/>
                      <w:w w:val="105"/>
                      <w:sz w:val="21"/>
                    </w:rPr>
                  </w:rPrChange>
                </w:rPr>
                <w:delText>.</w:delText>
              </w:r>
              <w:r w:rsidDel="00DA76FB">
                <w:rPr>
                  <w:color w:val="131313"/>
                  <w:sz w:val="21"/>
                  <w:rPrChange w:id="1990" w:author="New Personnel Manual" w:date="2021-11-12T14:14:00Z">
                    <w:rPr>
                      <w:color w:val="131313"/>
                      <w:w w:val="105"/>
                      <w:sz w:val="21"/>
                    </w:rPr>
                  </w:rPrChange>
                </w:rPr>
                <w:delText>.</w:delText>
              </w:r>
              <w:r w:rsidDel="00DA76FB">
                <w:rPr>
                  <w:color w:val="2A2A2A"/>
                  <w:sz w:val="21"/>
                  <w:rPrChange w:id="1991" w:author="New Personnel Manual" w:date="2021-11-12T14:14:00Z">
                    <w:rPr>
                      <w:color w:val="2A2A2A"/>
                      <w:w w:val="105"/>
                      <w:sz w:val="21"/>
                    </w:rPr>
                  </w:rPrChange>
                </w:rPr>
                <w:delText>.</w:delText>
              </w:r>
              <w:r w:rsidDel="00DA76FB">
                <w:rPr>
                  <w:color w:val="131313"/>
                  <w:sz w:val="21"/>
                  <w:rPrChange w:id="1992" w:author="New Personnel Manual" w:date="2021-11-12T14:14:00Z">
                    <w:rPr>
                      <w:color w:val="131313"/>
                      <w:w w:val="105"/>
                      <w:sz w:val="21"/>
                    </w:rPr>
                  </w:rPrChange>
                </w:rPr>
                <w:delText>....</w:delText>
              </w:r>
              <w:r w:rsidDel="00DA76FB">
                <w:rPr>
                  <w:color w:val="2A2A2A"/>
                  <w:sz w:val="21"/>
                  <w:rPrChange w:id="1993" w:author="New Personnel Manual" w:date="2021-11-12T14:14:00Z">
                    <w:rPr>
                      <w:color w:val="2A2A2A"/>
                      <w:w w:val="105"/>
                      <w:sz w:val="21"/>
                    </w:rPr>
                  </w:rPrChange>
                </w:rPr>
                <w:delText>....</w:delText>
              </w:r>
            </w:del>
          </w:p>
        </w:tc>
        <w:tc>
          <w:tcPr>
            <w:tcW w:w="368" w:type="dxa"/>
            <w:tcPrChange w:id="1994" w:author="New Personnel Manual" w:date="2021-11-12T14:14:00Z">
              <w:tcPr>
                <w:tcW w:w="368" w:type="dxa"/>
              </w:tcPr>
            </w:tcPrChange>
          </w:tcPr>
          <w:p w14:paraId="0000006D" w14:textId="205FCDC3" w:rsidR="00AC1824" w:rsidDel="00DA76FB" w:rsidRDefault="0085677A">
            <w:pPr>
              <w:pBdr>
                <w:top w:val="nil"/>
                <w:left w:val="nil"/>
                <w:bottom w:val="nil"/>
                <w:right w:val="nil"/>
                <w:between w:val="nil"/>
              </w:pBdr>
              <w:spacing w:before="22"/>
              <w:ind w:left="27" w:right="10"/>
              <w:jc w:val="center"/>
              <w:rPr>
                <w:del w:id="1995" w:author="City Clerk" w:date="2021-12-14T16:40:00Z"/>
                <w:color w:val="000000"/>
                <w:sz w:val="21"/>
                <w:rPrChange w:id="1996" w:author="New Personnel Manual" w:date="2021-11-12T14:14:00Z">
                  <w:rPr>
                    <w:del w:id="1997" w:author="City Clerk" w:date="2021-12-14T16:40:00Z"/>
                    <w:sz w:val="21"/>
                  </w:rPr>
                </w:rPrChange>
              </w:rPr>
              <w:pPrChange w:id="1998" w:author="New Personnel Manual" w:date="2021-11-12T14:14:00Z">
                <w:pPr>
                  <w:pStyle w:val="TableParagraph"/>
                  <w:spacing w:before="22"/>
                  <w:ind w:right="10"/>
                  <w:jc w:val="center"/>
                </w:pPr>
              </w:pPrChange>
            </w:pPr>
            <w:del w:id="1999" w:author="City Clerk" w:date="2021-12-14T16:40:00Z">
              <w:r w:rsidDel="00DA76FB">
                <w:rPr>
                  <w:color w:val="131313"/>
                  <w:sz w:val="21"/>
                  <w:szCs w:val="21"/>
                </w:rPr>
                <w:delText>22</w:delText>
              </w:r>
            </w:del>
          </w:p>
        </w:tc>
      </w:tr>
      <w:tr w:rsidR="00AC1824" w:rsidDel="00DA76FB" w14:paraId="6BE81F7A" w14:textId="1E32CD7F">
        <w:trPr>
          <w:trHeight w:val="290"/>
          <w:del w:id="2000" w:author="City Clerk" w:date="2021-12-14T16:40:00Z"/>
          <w:trPrChange w:id="2001" w:author="New Personnel Manual" w:date="2021-11-12T14:14:00Z">
            <w:trPr>
              <w:trHeight w:val="290"/>
            </w:trPr>
          </w:trPrChange>
        </w:trPr>
        <w:tc>
          <w:tcPr>
            <w:tcW w:w="599" w:type="dxa"/>
            <w:tcPrChange w:id="2002" w:author="New Personnel Manual" w:date="2021-11-12T14:14:00Z">
              <w:tcPr>
                <w:tcW w:w="599" w:type="dxa"/>
              </w:tcPr>
            </w:tcPrChange>
          </w:tcPr>
          <w:p w14:paraId="0000006E" w14:textId="7D4E77E5" w:rsidR="00AC1824" w:rsidDel="00DA76FB" w:rsidRDefault="0085677A">
            <w:pPr>
              <w:pBdr>
                <w:top w:val="nil"/>
                <w:left w:val="nil"/>
                <w:bottom w:val="nil"/>
                <w:right w:val="nil"/>
                <w:between w:val="nil"/>
              </w:pBdr>
              <w:spacing w:before="22"/>
              <w:ind w:left="58"/>
              <w:rPr>
                <w:del w:id="2003" w:author="City Clerk" w:date="2021-12-14T16:40:00Z"/>
                <w:color w:val="000000"/>
                <w:sz w:val="21"/>
                <w:rPrChange w:id="2004" w:author="New Personnel Manual" w:date="2021-11-12T14:14:00Z">
                  <w:rPr>
                    <w:del w:id="2005" w:author="City Clerk" w:date="2021-12-14T16:40:00Z"/>
                    <w:sz w:val="21"/>
                  </w:rPr>
                </w:rPrChange>
              </w:rPr>
              <w:pPrChange w:id="2006" w:author="New Personnel Manual" w:date="2021-11-12T14:14:00Z">
                <w:pPr>
                  <w:pStyle w:val="TableParagraph"/>
                  <w:spacing w:before="22"/>
                  <w:ind w:left="58"/>
                </w:pPr>
              </w:pPrChange>
            </w:pPr>
            <w:del w:id="2007" w:author="City Clerk" w:date="2021-12-14T16:40:00Z">
              <w:r w:rsidDel="00DA76FB">
                <w:rPr>
                  <w:color w:val="131313"/>
                  <w:sz w:val="21"/>
                  <w:rPrChange w:id="2008" w:author="New Personnel Manual" w:date="2021-11-12T14:14:00Z">
                    <w:rPr>
                      <w:color w:val="131313"/>
                      <w:w w:val="105"/>
                      <w:sz w:val="21"/>
                    </w:rPr>
                  </w:rPrChange>
                </w:rPr>
                <w:delText>30.</w:delText>
              </w:r>
            </w:del>
          </w:p>
        </w:tc>
        <w:tc>
          <w:tcPr>
            <w:tcW w:w="8047" w:type="dxa"/>
            <w:tcPrChange w:id="2009" w:author="New Personnel Manual" w:date="2021-11-12T14:14:00Z">
              <w:tcPr>
                <w:tcW w:w="8047" w:type="dxa"/>
              </w:tcPr>
            </w:tcPrChange>
          </w:tcPr>
          <w:p w14:paraId="0000006F" w14:textId="74B48A9F" w:rsidR="00AC1824" w:rsidDel="00DA76FB" w:rsidRDefault="0085677A">
            <w:pPr>
              <w:pBdr>
                <w:top w:val="nil"/>
                <w:left w:val="nil"/>
                <w:bottom w:val="nil"/>
                <w:right w:val="nil"/>
                <w:between w:val="nil"/>
              </w:pBdr>
              <w:spacing w:before="22"/>
              <w:ind w:left="240"/>
              <w:rPr>
                <w:del w:id="2010" w:author="City Clerk" w:date="2021-12-14T16:40:00Z"/>
                <w:color w:val="000000"/>
                <w:sz w:val="21"/>
                <w:rPrChange w:id="2011" w:author="New Personnel Manual" w:date="2021-11-12T14:14:00Z">
                  <w:rPr>
                    <w:del w:id="2012" w:author="City Clerk" w:date="2021-12-14T16:40:00Z"/>
                    <w:sz w:val="21"/>
                  </w:rPr>
                </w:rPrChange>
              </w:rPr>
              <w:pPrChange w:id="2013" w:author="New Personnel Manual" w:date="2021-11-12T14:14:00Z">
                <w:pPr>
                  <w:pStyle w:val="TableParagraph"/>
                  <w:spacing w:before="22"/>
                  <w:ind w:left="240"/>
                </w:pPr>
              </w:pPrChange>
            </w:pPr>
            <w:del w:id="2014" w:author="City Clerk" w:date="2021-12-14T16:40:00Z">
              <w:r w:rsidDel="00DA76FB">
                <w:rPr>
                  <w:color w:val="131313"/>
                  <w:sz w:val="21"/>
                  <w:rPrChange w:id="2015" w:author="New Personnel Manual" w:date="2021-11-12T14:14:00Z">
                    <w:rPr>
                      <w:color w:val="131313"/>
                      <w:w w:val="105"/>
                      <w:sz w:val="21"/>
                    </w:rPr>
                  </w:rPrChange>
                </w:rPr>
                <w:delText xml:space="preserve">Grievance </w:delText>
              </w:r>
              <w:r w:rsidDel="00DA76FB">
                <w:rPr>
                  <w:color w:val="2A2A2A"/>
                  <w:sz w:val="21"/>
                  <w:rPrChange w:id="2016" w:author="New Personnel Manual" w:date="2021-11-12T14:14:00Z">
                    <w:rPr>
                      <w:color w:val="2A2A2A"/>
                      <w:spacing w:val="5"/>
                      <w:w w:val="105"/>
                      <w:sz w:val="21"/>
                    </w:rPr>
                  </w:rPrChange>
                </w:rPr>
                <w:delText>...</w:delText>
              </w:r>
              <w:r w:rsidDel="00DA76FB">
                <w:rPr>
                  <w:color w:val="2A2A2A"/>
                  <w:sz w:val="21"/>
                  <w:rPrChange w:id="2017" w:author="New Personnel Manual" w:date="2021-11-12T14:14:00Z">
                    <w:rPr>
                      <w:color w:val="2A2A2A"/>
                      <w:spacing w:val="-51"/>
                      <w:w w:val="105"/>
                      <w:sz w:val="21"/>
                    </w:rPr>
                  </w:rPrChange>
                </w:rPr>
                <w:delText xml:space="preserve"> </w:delText>
              </w:r>
              <w:r w:rsidDel="00DA76FB">
                <w:rPr>
                  <w:color w:val="131313"/>
                  <w:sz w:val="21"/>
                  <w:rPrChange w:id="2018" w:author="New Personnel Manual" w:date="2021-11-12T14:14:00Z">
                    <w:rPr>
                      <w:color w:val="131313"/>
                      <w:spacing w:val="10"/>
                      <w:w w:val="105"/>
                      <w:sz w:val="21"/>
                    </w:rPr>
                  </w:rPrChange>
                </w:rPr>
                <w:delText>...</w:delText>
              </w:r>
              <w:r w:rsidDel="00DA76FB">
                <w:rPr>
                  <w:color w:val="2A2A2A"/>
                  <w:sz w:val="21"/>
                  <w:rPrChange w:id="2019" w:author="New Personnel Manual" w:date="2021-11-12T14:14:00Z">
                    <w:rPr>
                      <w:color w:val="2A2A2A"/>
                      <w:spacing w:val="10"/>
                      <w:w w:val="105"/>
                      <w:sz w:val="21"/>
                    </w:rPr>
                  </w:rPrChange>
                </w:rPr>
                <w:delText>.</w:delText>
              </w:r>
              <w:r w:rsidDel="00DA76FB">
                <w:rPr>
                  <w:color w:val="3F3F3F"/>
                  <w:sz w:val="21"/>
                  <w:rPrChange w:id="2020" w:author="New Personnel Manual" w:date="2021-11-12T14:14:00Z">
                    <w:rPr>
                      <w:color w:val="3F3F3F"/>
                      <w:spacing w:val="10"/>
                      <w:w w:val="105"/>
                      <w:sz w:val="21"/>
                    </w:rPr>
                  </w:rPrChange>
                </w:rPr>
                <w:delText>.</w:delText>
              </w:r>
              <w:r w:rsidDel="00DA76FB">
                <w:rPr>
                  <w:color w:val="131313"/>
                  <w:sz w:val="21"/>
                  <w:rPrChange w:id="2021" w:author="New Personnel Manual" w:date="2021-11-12T14:14:00Z">
                    <w:rPr>
                      <w:color w:val="131313"/>
                      <w:spacing w:val="10"/>
                      <w:w w:val="105"/>
                      <w:sz w:val="21"/>
                    </w:rPr>
                  </w:rPrChange>
                </w:rPr>
                <w:delText>.....</w:delText>
              </w:r>
              <w:r w:rsidDel="00DA76FB">
                <w:rPr>
                  <w:color w:val="2A2A2A"/>
                  <w:sz w:val="21"/>
                  <w:rPrChange w:id="2022" w:author="New Personnel Manual" w:date="2021-11-12T14:14:00Z">
                    <w:rPr>
                      <w:color w:val="2A2A2A"/>
                      <w:spacing w:val="10"/>
                      <w:w w:val="105"/>
                      <w:sz w:val="21"/>
                    </w:rPr>
                  </w:rPrChange>
                </w:rPr>
                <w:delText>..</w:delText>
              </w:r>
              <w:r w:rsidDel="00DA76FB">
                <w:rPr>
                  <w:color w:val="525252"/>
                  <w:sz w:val="21"/>
                  <w:rPrChange w:id="2023" w:author="New Personnel Manual" w:date="2021-11-12T14:14:00Z">
                    <w:rPr>
                      <w:color w:val="525252"/>
                      <w:spacing w:val="10"/>
                      <w:w w:val="105"/>
                      <w:sz w:val="21"/>
                    </w:rPr>
                  </w:rPrChange>
                </w:rPr>
                <w:delText>.</w:delText>
              </w:r>
              <w:r w:rsidDel="00DA76FB">
                <w:rPr>
                  <w:color w:val="2A2A2A"/>
                  <w:sz w:val="21"/>
                  <w:rPrChange w:id="2024" w:author="New Personnel Manual" w:date="2021-11-12T14:14:00Z">
                    <w:rPr>
                      <w:color w:val="2A2A2A"/>
                      <w:spacing w:val="10"/>
                      <w:w w:val="105"/>
                      <w:sz w:val="21"/>
                    </w:rPr>
                  </w:rPrChange>
                </w:rPr>
                <w:delText>..</w:delText>
              </w:r>
              <w:r w:rsidDel="00DA76FB">
                <w:rPr>
                  <w:color w:val="3F3F3F"/>
                  <w:sz w:val="21"/>
                  <w:rPrChange w:id="2025" w:author="New Personnel Manual" w:date="2021-11-12T14:14:00Z">
                    <w:rPr>
                      <w:color w:val="3F3F3F"/>
                      <w:spacing w:val="10"/>
                      <w:w w:val="105"/>
                      <w:sz w:val="21"/>
                    </w:rPr>
                  </w:rPrChange>
                </w:rPr>
                <w:delText>.</w:delText>
              </w:r>
              <w:r w:rsidDel="00DA76FB">
                <w:rPr>
                  <w:color w:val="131313"/>
                  <w:sz w:val="21"/>
                  <w:rPrChange w:id="2026" w:author="New Personnel Manual" w:date="2021-11-12T14:14:00Z">
                    <w:rPr>
                      <w:color w:val="131313"/>
                      <w:spacing w:val="10"/>
                      <w:w w:val="105"/>
                      <w:sz w:val="21"/>
                    </w:rPr>
                  </w:rPrChange>
                </w:rPr>
                <w:delText>.</w:delText>
              </w:r>
              <w:r w:rsidDel="00DA76FB">
                <w:rPr>
                  <w:color w:val="2A2A2A"/>
                  <w:sz w:val="21"/>
                  <w:rPrChange w:id="2027" w:author="New Personnel Manual" w:date="2021-11-12T14:14:00Z">
                    <w:rPr>
                      <w:color w:val="2A2A2A"/>
                      <w:spacing w:val="10"/>
                      <w:w w:val="105"/>
                      <w:sz w:val="21"/>
                    </w:rPr>
                  </w:rPrChange>
                </w:rPr>
                <w:delText>.</w:delText>
              </w:r>
              <w:r w:rsidDel="00DA76FB">
                <w:rPr>
                  <w:color w:val="131313"/>
                  <w:sz w:val="21"/>
                  <w:rPrChange w:id="2028" w:author="New Personnel Manual" w:date="2021-11-12T14:14:00Z">
                    <w:rPr>
                      <w:color w:val="131313"/>
                      <w:spacing w:val="10"/>
                      <w:w w:val="105"/>
                      <w:sz w:val="21"/>
                    </w:rPr>
                  </w:rPrChange>
                </w:rPr>
                <w:delText>..</w:delText>
              </w:r>
              <w:r w:rsidDel="00DA76FB">
                <w:rPr>
                  <w:color w:val="2A2A2A"/>
                  <w:sz w:val="21"/>
                  <w:rPrChange w:id="2029" w:author="New Personnel Manual" w:date="2021-11-12T14:14:00Z">
                    <w:rPr>
                      <w:color w:val="2A2A2A"/>
                      <w:spacing w:val="10"/>
                      <w:w w:val="105"/>
                      <w:sz w:val="21"/>
                    </w:rPr>
                  </w:rPrChange>
                </w:rPr>
                <w:delText>.</w:delText>
              </w:r>
              <w:r w:rsidDel="00DA76FB">
                <w:rPr>
                  <w:color w:val="131313"/>
                  <w:sz w:val="21"/>
                  <w:rPrChange w:id="2030" w:author="New Personnel Manual" w:date="2021-11-12T14:14:00Z">
                    <w:rPr>
                      <w:color w:val="131313"/>
                      <w:spacing w:val="10"/>
                      <w:w w:val="105"/>
                      <w:sz w:val="21"/>
                    </w:rPr>
                  </w:rPrChange>
                </w:rPr>
                <w:delText>...</w:delText>
              </w:r>
              <w:r w:rsidDel="00DA76FB">
                <w:rPr>
                  <w:color w:val="525252"/>
                  <w:sz w:val="21"/>
                  <w:rPrChange w:id="2031" w:author="New Personnel Manual" w:date="2021-11-12T14:14:00Z">
                    <w:rPr>
                      <w:color w:val="525252"/>
                      <w:spacing w:val="10"/>
                      <w:w w:val="105"/>
                      <w:sz w:val="21"/>
                    </w:rPr>
                  </w:rPrChange>
                </w:rPr>
                <w:delText>.</w:delText>
              </w:r>
              <w:r w:rsidDel="00DA76FB">
                <w:rPr>
                  <w:color w:val="2A2A2A"/>
                  <w:sz w:val="21"/>
                  <w:rPrChange w:id="2032" w:author="New Personnel Manual" w:date="2021-11-12T14:14:00Z">
                    <w:rPr>
                      <w:color w:val="2A2A2A"/>
                      <w:spacing w:val="10"/>
                      <w:w w:val="105"/>
                      <w:sz w:val="21"/>
                    </w:rPr>
                  </w:rPrChange>
                </w:rPr>
                <w:delText>.</w:delText>
              </w:r>
              <w:r w:rsidDel="00DA76FB">
                <w:rPr>
                  <w:color w:val="3F3F3F"/>
                  <w:sz w:val="21"/>
                  <w:rPrChange w:id="2033" w:author="New Personnel Manual" w:date="2021-11-12T14:14:00Z">
                    <w:rPr>
                      <w:color w:val="3F3F3F"/>
                      <w:spacing w:val="10"/>
                      <w:w w:val="105"/>
                      <w:sz w:val="21"/>
                    </w:rPr>
                  </w:rPrChange>
                </w:rPr>
                <w:delText>...</w:delText>
              </w:r>
              <w:r w:rsidDel="00DA76FB">
                <w:rPr>
                  <w:color w:val="2A2A2A"/>
                  <w:sz w:val="21"/>
                  <w:rPrChange w:id="2034" w:author="New Personnel Manual" w:date="2021-11-12T14:14:00Z">
                    <w:rPr>
                      <w:color w:val="2A2A2A"/>
                      <w:spacing w:val="10"/>
                      <w:w w:val="105"/>
                      <w:sz w:val="21"/>
                    </w:rPr>
                  </w:rPrChange>
                </w:rPr>
                <w:delText>.</w:delText>
              </w:r>
              <w:r w:rsidDel="00DA76FB">
                <w:rPr>
                  <w:color w:val="131313"/>
                  <w:sz w:val="21"/>
                  <w:rPrChange w:id="2035" w:author="New Personnel Manual" w:date="2021-11-12T14:14:00Z">
                    <w:rPr>
                      <w:color w:val="131313"/>
                      <w:spacing w:val="10"/>
                      <w:w w:val="105"/>
                      <w:sz w:val="21"/>
                    </w:rPr>
                  </w:rPrChange>
                </w:rPr>
                <w:delText>.</w:delText>
              </w:r>
              <w:r w:rsidDel="00DA76FB">
                <w:rPr>
                  <w:color w:val="3F3F3F"/>
                  <w:sz w:val="21"/>
                  <w:rPrChange w:id="2036" w:author="New Personnel Manual" w:date="2021-11-12T14:14:00Z">
                    <w:rPr>
                      <w:color w:val="3F3F3F"/>
                      <w:spacing w:val="10"/>
                      <w:w w:val="105"/>
                      <w:sz w:val="21"/>
                    </w:rPr>
                  </w:rPrChange>
                </w:rPr>
                <w:delText>.</w:delText>
              </w:r>
              <w:r w:rsidDel="00DA76FB">
                <w:rPr>
                  <w:color w:val="2A2A2A"/>
                  <w:sz w:val="21"/>
                  <w:rPrChange w:id="2037" w:author="New Personnel Manual" w:date="2021-11-12T14:14:00Z">
                    <w:rPr>
                      <w:color w:val="2A2A2A"/>
                      <w:spacing w:val="10"/>
                      <w:w w:val="105"/>
                      <w:sz w:val="21"/>
                    </w:rPr>
                  </w:rPrChange>
                </w:rPr>
                <w:delText>....</w:delText>
              </w:r>
              <w:r w:rsidDel="00DA76FB">
                <w:rPr>
                  <w:color w:val="131313"/>
                  <w:sz w:val="21"/>
                  <w:rPrChange w:id="2038" w:author="New Personnel Manual" w:date="2021-11-12T14:14:00Z">
                    <w:rPr>
                      <w:color w:val="131313"/>
                      <w:spacing w:val="10"/>
                      <w:w w:val="105"/>
                      <w:sz w:val="21"/>
                    </w:rPr>
                  </w:rPrChange>
                </w:rPr>
                <w:delText>...</w:delText>
              </w:r>
              <w:r w:rsidDel="00DA76FB">
                <w:rPr>
                  <w:color w:val="3F3F3F"/>
                  <w:sz w:val="21"/>
                  <w:rPrChange w:id="2039" w:author="New Personnel Manual" w:date="2021-11-12T14:14:00Z">
                    <w:rPr>
                      <w:color w:val="3F3F3F"/>
                      <w:spacing w:val="10"/>
                      <w:w w:val="105"/>
                      <w:sz w:val="21"/>
                    </w:rPr>
                  </w:rPrChange>
                </w:rPr>
                <w:delText>.</w:delText>
              </w:r>
              <w:r w:rsidDel="00DA76FB">
                <w:rPr>
                  <w:color w:val="131313"/>
                  <w:sz w:val="21"/>
                  <w:rPrChange w:id="2040" w:author="New Personnel Manual" w:date="2021-11-12T14:14:00Z">
                    <w:rPr>
                      <w:color w:val="131313"/>
                      <w:spacing w:val="10"/>
                      <w:w w:val="105"/>
                      <w:sz w:val="21"/>
                    </w:rPr>
                  </w:rPrChange>
                </w:rPr>
                <w:delText>..</w:delText>
              </w:r>
              <w:r w:rsidDel="00DA76FB">
                <w:rPr>
                  <w:color w:val="3F3F3F"/>
                  <w:sz w:val="21"/>
                  <w:rPrChange w:id="2041" w:author="New Personnel Manual" w:date="2021-11-12T14:14:00Z">
                    <w:rPr>
                      <w:color w:val="3F3F3F"/>
                      <w:spacing w:val="10"/>
                      <w:w w:val="105"/>
                      <w:sz w:val="21"/>
                    </w:rPr>
                  </w:rPrChange>
                </w:rPr>
                <w:delText>..</w:delText>
              </w:r>
              <w:r w:rsidDel="00DA76FB">
                <w:rPr>
                  <w:color w:val="525252"/>
                  <w:sz w:val="21"/>
                  <w:rPrChange w:id="2042" w:author="New Personnel Manual" w:date="2021-11-12T14:14:00Z">
                    <w:rPr>
                      <w:color w:val="525252"/>
                      <w:spacing w:val="10"/>
                      <w:w w:val="105"/>
                      <w:sz w:val="21"/>
                    </w:rPr>
                  </w:rPrChange>
                </w:rPr>
                <w:delText>.</w:delText>
              </w:r>
              <w:r w:rsidDel="00DA76FB">
                <w:rPr>
                  <w:color w:val="2A2A2A"/>
                  <w:sz w:val="21"/>
                  <w:rPrChange w:id="2043" w:author="New Personnel Manual" w:date="2021-11-12T14:14:00Z">
                    <w:rPr>
                      <w:color w:val="2A2A2A"/>
                      <w:spacing w:val="10"/>
                      <w:w w:val="105"/>
                      <w:sz w:val="21"/>
                    </w:rPr>
                  </w:rPrChange>
                </w:rPr>
                <w:delText>.</w:delText>
              </w:r>
              <w:r w:rsidDel="00DA76FB">
                <w:rPr>
                  <w:color w:val="131313"/>
                  <w:sz w:val="21"/>
                  <w:rPrChange w:id="2044" w:author="New Personnel Manual" w:date="2021-11-12T14:14:00Z">
                    <w:rPr>
                      <w:color w:val="131313"/>
                      <w:spacing w:val="10"/>
                      <w:w w:val="105"/>
                      <w:sz w:val="21"/>
                    </w:rPr>
                  </w:rPrChange>
                </w:rPr>
                <w:delText>.</w:delText>
              </w:r>
              <w:r w:rsidDel="00DA76FB">
                <w:rPr>
                  <w:color w:val="2A2A2A"/>
                  <w:sz w:val="21"/>
                  <w:rPrChange w:id="2045" w:author="New Personnel Manual" w:date="2021-11-12T14:14:00Z">
                    <w:rPr>
                      <w:color w:val="2A2A2A"/>
                      <w:spacing w:val="10"/>
                      <w:w w:val="105"/>
                      <w:sz w:val="21"/>
                    </w:rPr>
                  </w:rPrChange>
                </w:rPr>
                <w:delText>.</w:delText>
              </w:r>
              <w:r w:rsidDel="00DA76FB">
                <w:rPr>
                  <w:color w:val="131313"/>
                  <w:sz w:val="21"/>
                  <w:rPrChange w:id="2046" w:author="New Personnel Manual" w:date="2021-11-12T14:14:00Z">
                    <w:rPr>
                      <w:color w:val="131313"/>
                      <w:spacing w:val="10"/>
                      <w:w w:val="105"/>
                      <w:sz w:val="21"/>
                    </w:rPr>
                  </w:rPrChange>
                </w:rPr>
                <w:delText>.</w:delText>
              </w:r>
              <w:r w:rsidDel="00DA76FB">
                <w:rPr>
                  <w:color w:val="2A2A2A"/>
                  <w:sz w:val="21"/>
                  <w:rPrChange w:id="2047" w:author="New Personnel Manual" w:date="2021-11-12T14:14:00Z">
                    <w:rPr>
                      <w:color w:val="2A2A2A"/>
                      <w:spacing w:val="10"/>
                      <w:w w:val="105"/>
                      <w:sz w:val="21"/>
                    </w:rPr>
                  </w:rPrChange>
                </w:rPr>
                <w:delText>.</w:delText>
              </w:r>
              <w:r w:rsidDel="00DA76FB">
                <w:rPr>
                  <w:color w:val="131313"/>
                  <w:sz w:val="21"/>
                  <w:rPrChange w:id="2048" w:author="New Personnel Manual" w:date="2021-11-12T14:14:00Z">
                    <w:rPr>
                      <w:color w:val="131313"/>
                      <w:spacing w:val="10"/>
                      <w:w w:val="105"/>
                      <w:sz w:val="21"/>
                    </w:rPr>
                  </w:rPrChange>
                </w:rPr>
                <w:delText>..</w:delText>
              </w:r>
              <w:r w:rsidDel="00DA76FB">
                <w:rPr>
                  <w:color w:val="2A2A2A"/>
                  <w:sz w:val="21"/>
                  <w:rPrChange w:id="2049" w:author="New Personnel Manual" w:date="2021-11-12T14:14:00Z">
                    <w:rPr>
                      <w:color w:val="2A2A2A"/>
                      <w:spacing w:val="10"/>
                      <w:w w:val="105"/>
                      <w:sz w:val="21"/>
                    </w:rPr>
                  </w:rPrChange>
                </w:rPr>
                <w:delText>.</w:delText>
              </w:r>
              <w:r w:rsidDel="00DA76FB">
                <w:rPr>
                  <w:color w:val="131313"/>
                  <w:sz w:val="21"/>
                  <w:rPrChange w:id="2050" w:author="New Personnel Manual" w:date="2021-11-12T14:14:00Z">
                    <w:rPr>
                      <w:color w:val="131313"/>
                      <w:spacing w:val="10"/>
                      <w:w w:val="105"/>
                      <w:sz w:val="21"/>
                    </w:rPr>
                  </w:rPrChange>
                </w:rPr>
                <w:delText>.</w:delText>
              </w:r>
              <w:r w:rsidDel="00DA76FB">
                <w:rPr>
                  <w:color w:val="2A2A2A"/>
                  <w:sz w:val="21"/>
                  <w:rPrChange w:id="2051" w:author="New Personnel Manual" w:date="2021-11-12T14:14:00Z">
                    <w:rPr>
                      <w:color w:val="2A2A2A"/>
                      <w:spacing w:val="10"/>
                      <w:w w:val="105"/>
                      <w:sz w:val="21"/>
                    </w:rPr>
                  </w:rPrChange>
                </w:rPr>
                <w:delText>..</w:delText>
              </w:r>
              <w:r w:rsidDel="00DA76FB">
                <w:rPr>
                  <w:color w:val="525252"/>
                  <w:sz w:val="21"/>
                  <w:rPrChange w:id="2052" w:author="New Personnel Manual" w:date="2021-11-12T14:14:00Z">
                    <w:rPr>
                      <w:color w:val="525252"/>
                      <w:spacing w:val="10"/>
                      <w:w w:val="105"/>
                      <w:sz w:val="21"/>
                    </w:rPr>
                  </w:rPrChange>
                </w:rPr>
                <w:delText>.</w:delText>
              </w:r>
              <w:r w:rsidDel="00DA76FB">
                <w:rPr>
                  <w:color w:val="3F3F3F"/>
                  <w:sz w:val="21"/>
                  <w:rPrChange w:id="2053" w:author="New Personnel Manual" w:date="2021-11-12T14:14:00Z">
                    <w:rPr>
                      <w:color w:val="3F3F3F"/>
                      <w:spacing w:val="10"/>
                      <w:w w:val="105"/>
                      <w:sz w:val="21"/>
                    </w:rPr>
                  </w:rPrChange>
                </w:rPr>
                <w:delText>..</w:delText>
              </w:r>
              <w:r w:rsidDel="00DA76FB">
                <w:rPr>
                  <w:color w:val="2A2A2A"/>
                  <w:sz w:val="21"/>
                  <w:rPrChange w:id="2054" w:author="New Personnel Manual" w:date="2021-11-12T14:14:00Z">
                    <w:rPr>
                      <w:color w:val="2A2A2A"/>
                      <w:spacing w:val="10"/>
                      <w:w w:val="105"/>
                      <w:sz w:val="21"/>
                    </w:rPr>
                  </w:rPrChange>
                </w:rPr>
                <w:delText>..</w:delText>
              </w:r>
              <w:r w:rsidDel="00DA76FB">
                <w:rPr>
                  <w:color w:val="3F3F3F"/>
                  <w:sz w:val="21"/>
                  <w:rPrChange w:id="2055" w:author="New Personnel Manual" w:date="2021-11-12T14:14:00Z">
                    <w:rPr>
                      <w:color w:val="3F3F3F"/>
                      <w:spacing w:val="10"/>
                      <w:w w:val="105"/>
                      <w:sz w:val="21"/>
                    </w:rPr>
                  </w:rPrChange>
                </w:rPr>
                <w:delText>.</w:delText>
              </w:r>
              <w:r w:rsidDel="00DA76FB">
                <w:rPr>
                  <w:color w:val="131313"/>
                  <w:sz w:val="21"/>
                  <w:rPrChange w:id="2056" w:author="New Personnel Manual" w:date="2021-11-12T14:14:00Z">
                    <w:rPr>
                      <w:color w:val="131313"/>
                      <w:spacing w:val="10"/>
                      <w:w w:val="105"/>
                      <w:sz w:val="21"/>
                    </w:rPr>
                  </w:rPrChange>
                </w:rPr>
                <w:delText>.</w:delText>
              </w:r>
              <w:r w:rsidDel="00DA76FB">
                <w:rPr>
                  <w:color w:val="2A2A2A"/>
                  <w:sz w:val="21"/>
                  <w:rPrChange w:id="2057" w:author="New Personnel Manual" w:date="2021-11-12T14:14:00Z">
                    <w:rPr>
                      <w:color w:val="2A2A2A"/>
                      <w:spacing w:val="10"/>
                      <w:w w:val="105"/>
                      <w:sz w:val="21"/>
                    </w:rPr>
                  </w:rPrChange>
                </w:rPr>
                <w:delText>...</w:delText>
              </w:r>
              <w:r w:rsidDel="00DA76FB">
                <w:rPr>
                  <w:color w:val="131313"/>
                  <w:sz w:val="21"/>
                  <w:rPrChange w:id="2058" w:author="New Personnel Manual" w:date="2021-11-12T14:14:00Z">
                    <w:rPr>
                      <w:color w:val="131313"/>
                      <w:spacing w:val="10"/>
                      <w:w w:val="105"/>
                      <w:sz w:val="21"/>
                    </w:rPr>
                  </w:rPrChange>
                </w:rPr>
                <w:delText>..</w:delText>
              </w:r>
              <w:r w:rsidDel="00DA76FB">
                <w:rPr>
                  <w:color w:val="2A2A2A"/>
                  <w:sz w:val="21"/>
                  <w:rPrChange w:id="2059" w:author="New Personnel Manual" w:date="2021-11-12T14:14:00Z">
                    <w:rPr>
                      <w:color w:val="2A2A2A"/>
                      <w:spacing w:val="10"/>
                      <w:w w:val="105"/>
                      <w:sz w:val="21"/>
                    </w:rPr>
                  </w:rPrChange>
                </w:rPr>
                <w:delText>.</w:delText>
              </w:r>
              <w:r w:rsidDel="00DA76FB">
                <w:rPr>
                  <w:color w:val="3F3F3F"/>
                  <w:sz w:val="21"/>
                  <w:rPrChange w:id="2060" w:author="New Personnel Manual" w:date="2021-11-12T14:14:00Z">
                    <w:rPr>
                      <w:color w:val="3F3F3F"/>
                      <w:spacing w:val="10"/>
                      <w:w w:val="105"/>
                      <w:sz w:val="21"/>
                    </w:rPr>
                  </w:rPrChange>
                </w:rPr>
                <w:delText>.</w:delText>
              </w:r>
              <w:r w:rsidDel="00DA76FB">
                <w:rPr>
                  <w:color w:val="2A2A2A"/>
                  <w:sz w:val="21"/>
                  <w:rPrChange w:id="2061" w:author="New Personnel Manual" w:date="2021-11-12T14:14:00Z">
                    <w:rPr>
                      <w:color w:val="2A2A2A"/>
                      <w:spacing w:val="10"/>
                      <w:w w:val="105"/>
                      <w:sz w:val="21"/>
                    </w:rPr>
                  </w:rPrChange>
                </w:rPr>
                <w:delText>.</w:delText>
              </w:r>
              <w:r w:rsidDel="00DA76FB">
                <w:rPr>
                  <w:color w:val="131313"/>
                  <w:sz w:val="21"/>
                  <w:rPrChange w:id="2062" w:author="New Personnel Manual" w:date="2021-11-12T14:14:00Z">
                    <w:rPr>
                      <w:color w:val="131313"/>
                      <w:spacing w:val="10"/>
                      <w:w w:val="105"/>
                      <w:sz w:val="21"/>
                    </w:rPr>
                  </w:rPrChange>
                </w:rPr>
                <w:delText>.</w:delText>
              </w:r>
              <w:r w:rsidDel="00DA76FB">
                <w:rPr>
                  <w:color w:val="2A2A2A"/>
                  <w:sz w:val="21"/>
                  <w:rPrChange w:id="2063" w:author="New Personnel Manual" w:date="2021-11-12T14:14:00Z">
                    <w:rPr>
                      <w:color w:val="2A2A2A"/>
                      <w:spacing w:val="10"/>
                      <w:w w:val="105"/>
                      <w:sz w:val="21"/>
                    </w:rPr>
                  </w:rPrChange>
                </w:rPr>
                <w:delText>.</w:delText>
              </w:r>
              <w:r w:rsidDel="00DA76FB">
                <w:rPr>
                  <w:color w:val="3F3F3F"/>
                  <w:sz w:val="21"/>
                  <w:rPrChange w:id="2064" w:author="New Personnel Manual" w:date="2021-11-12T14:14:00Z">
                    <w:rPr>
                      <w:color w:val="3F3F3F"/>
                      <w:spacing w:val="10"/>
                      <w:w w:val="105"/>
                      <w:sz w:val="21"/>
                    </w:rPr>
                  </w:rPrChange>
                </w:rPr>
                <w:delText>.</w:delText>
              </w:r>
              <w:r w:rsidDel="00DA76FB">
                <w:rPr>
                  <w:color w:val="2A2A2A"/>
                  <w:sz w:val="21"/>
                  <w:rPrChange w:id="2065" w:author="New Personnel Manual" w:date="2021-11-12T14:14:00Z">
                    <w:rPr>
                      <w:color w:val="2A2A2A"/>
                      <w:spacing w:val="10"/>
                      <w:w w:val="105"/>
                      <w:sz w:val="21"/>
                    </w:rPr>
                  </w:rPrChange>
                </w:rPr>
                <w:delText>.</w:delText>
              </w:r>
              <w:r w:rsidDel="00DA76FB">
                <w:rPr>
                  <w:color w:val="3F3F3F"/>
                  <w:sz w:val="21"/>
                  <w:rPrChange w:id="2066" w:author="New Personnel Manual" w:date="2021-11-12T14:14:00Z">
                    <w:rPr>
                      <w:color w:val="3F3F3F"/>
                      <w:spacing w:val="10"/>
                      <w:w w:val="105"/>
                      <w:sz w:val="21"/>
                    </w:rPr>
                  </w:rPrChange>
                </w:rPr>
                <w:delText>.</w:delText>
              </w:r>
              <w:r w:rsidDel="00DA76FB">
                <w:rPr>
                  <w:color w:val="2A2A2A"/>
                  <w:sz w:val="21"/>
                  <w:rPrChange w:id="2067" w:author="New Personnel Manual" w:date="2021-11-12T14:14:00Z">
                    <w:rPr>
                      <w:color w:val="2A2A2A"/>
                      <w:spacing w:val="10"/>
                      <w:w w:val="105"/>
                      <w:sz w:val="21"/>
                    </w:rPr>
                  </w:rPrChange>
                </w:rPr>
                <w:delText>.</w:delText>
              </w:r>
              <w:r w:rsidDel="00DA76FB">
                <w:rPr>
                  <w:color w:val="3F3F3F"/>
                  <w:sz w:val="21"/>
                  <w:rPrChange w:id="2068" w:author="New Personnel Manual" w:date="2021-11-12T14:14:00Z">
                    <w:rPr>
                      <w:color w:val="3F3F3F"/>
                      <w:spacing w:val="10"/>
                      <w:w w:val="105"/>
                      <w:sz w:val="21"/>
                    </w:rPr>
                  </w:rPrChange>
                </w:rPr>
                <w:delText>.</w:delText>
              </w:r>
              <w:r w:rsidDel="00DA76FB">
                <w:rPr>
                  <w:color w:val="2A2A2A"/>
                  <w:sz w:val="21"/>
                  <w:rPrChange w:id="2069" w:author="New Personnel Manual" w:date="2021-11-12T14:14:00Z">
                    <w:rPr>
                      <w:color w:val="2A2A2A"/>
                      <w:spacing w:val="10"/>
                      <w:w w:val="105"/>
                      <w:sz w:val="21"/>
                    </w:rPr>
                  </w:rPrChange>
                </w:rPr>
                <w:delText>..</w:delText>
              </w:r>
              <w:r w:rsidDel="00DA76FB">
                <w:rPr>
                  <w:color w:val="131313"/>
                  <w:sz w:val="21"/>
                  <w:rPrChange w:id="2070" w:author="New Personnel Manual" w:date="2021-11-12T14:14:00Z">
                    <w:rPr>
                      <w:color w:val="131313"/>
                      <w:spacing w:val="10"/>
                      <w:w w:val="105"/>
                      <w:sz w:val="21"/>
                    </w:rPr>
                  </w:rPrChange>
                </w:rPr>
                <w:delText>.</w:delText>
              </w:r>
              <w:r w:rsidDel="00DA76FB">
                <w:rPr>
                  <w:color w:val="2A2A2A"/>
                  <w:sz w:val="21"/>
                  <w:rPrChange w:id="2071" w:author="New Personnel Manual" w:date="2021-11-12T14:14:00Z">
                    <w:rPr>
                      <w:color w:val="2A2A2A"/>
                      <w:spacing w:val="10"/>
                      <w:w w:val="105"/>
                      <w:sz w:val="21"/>
                    </w:rPr>
                  </w:rPrChange>
                </w:rPr>
                <w:delText>.</w:delText>
              </w:r>
              <w:r w:rsidDel="00DA76FB">
                <w:rPr>
                  <w:color w:val="3F3F3F"/>
                  <w:sz w:val="21"/>
                  <w:rPrChange w:id="2072" w:author="New Personnel Manual" w:date="2021-11-12T14:14:00Z">
                    <w:rPr>
                      <w:color w:val="3F3F3F"/>
                      <w:spacing w:val="10"/>
                      <w:w w:val="105"/>
                      <w:sz w:val="21"/>
                    </w:rPr>
                  </w:rPrChange>
                </w:rPr>
                <w:delText>.</w:delText>
              </w:r>
              <w:r w:rsidDel="00DA76FB">
                <w:rPr>
                  <w:color w:val="2A2A2A"/>
                  <w:sz w:val="21"/>
                  <w:rPrChange w:id="2073" w:author="New Personnel Manual" w:date="2021-11-12T14:14:00Z">
                    <w:rPr>
                      <w:color w:val="2A2A2A"/>
                      <w:spacing w:val="10"/>
                      <w:w w:val="105"/>
                      <w:sz w:val="21"/>
                    </w:rPr>
                  </w:rPrChange>
                </w:rPr>
                <w:delText>..</w:delText>
              </w:r>
            </w:del>
          </w:p>
        </w:tc>
        <w:tc>
          <w:tcPr>
            <w:tcW w:w="368" w:type="dxa"/>
            <w:tcPrChange w:id="2074" w:author="New Personnel Manual" w:date="2021-11-12T14:14:00Z">
              <w:tcPr>
                <w:tcW w:w="368" w:type="dxa"/>
              </w:tcPr>
            </w:tcPrChange>
          </w:tcPr>
          <w:p w14:paraId="00000070" w14:textId="51B4BFE6" w:rsidR="00AC1824" w:rsidDel="00DA76FB" w:rsidRDefault="0085677A">
            <w:pPr>
              <w:pBdr>
                <w:top w:val="nil"/>
                <w:left w:val="nil"/>
                <w:bottom w:val="nil"/>
                <w:right w:val="nil"/>
                <w:between w:val="nil"/>
              </w:pBdr>
              <w:spacing w:before="22"/>
              <w:ind w:left="27" w:right="15"/>
              <w:jc w:val="center"/>
              <w:rPr>
                <w:del w:id="2075" w:author="City Clerk" w:date="2021-12-14T16:40:00Z"/>
                <w:color w:val="000000"/>
                <w:sz w:val="21"/>
                <w:rPrChange w:id="2076" w:author="New Personnel Manual" w:date="2021-11-12T14:14:00Z">
                  <w:rPr>
                    <w:del w:id="2077" w:author="City Clerk" w:date="2021-12-14T16:40:00Z"/>
                    <w:sz w:val="21"/>
                  </w:rPr>
                </w:rPrChange>
              </w:rPr>
              <w:pPrChange w:id="2078" w:author="New Personnel Manual" w:date="2021-11-12T14:14:00Z">
                <w:pPr>
                  <w:pStyle w:val="TableParagraph"/>
                  <w:spacing w:before="22"/>
                  <w:ind w:right="15"/>
                  <w:jc w:val="center"/>
                </w:pPr>
              </w:pPrChange>
            </w:pPr>
            <w:del w:id="2079" w:author="City Clerk" w:date="2021-12-14T16:40:00Z">
              <w:r w:rsidDel="00DA76FB">
                <w:rPr>
                  <w:color w:val="131313"/>
                  <w:sz w:val="21"/>
                  <w:rPrChange w:id="2080" w:author="New Personnel Manual" w:date="2021-11-12T14:14:00Z">
                    <w:rPr>
                      <w:color w:val="131313"/>
                      <w:w w:val="105"/>
                      <w:sz w:val="21"/>
                    </w:rPr>
                  </w:rPrChange>
                </w:rPr>
                <w:delText>23</w:delText>
              </w:r>
            </w:del>
          </w:p>
        </w:tc>
      </w:tr>
      <w:tr w:rsidR="00AC1824" w:rsidDel="00DA76FB" w14:paraId="430C7BDD" w14:textId="436370AF">
        <w:trPr>
          <w:trHeight w:val="288"/>
          <w:del w:id="2081" w:author="City Clerk" w:date="2021-12-14T16:40:00Z"/>
          <w:trPrChange w:id="2082" w:author="New Personnel Manual" w:date="2021-11-12T14:14:00Z">
            <w:trPr>
              <w:trHeight w:val="288"/>
            </w:trPr>
          </w:trPrChange>
        </w:trPr>
        <w:tc>
          <w:tcPr>
            <w:tcW w:w="599" w:type="dxa"/>
            <w:tcPrChange w:id="2083" w:author="New Personnel Manual" w:date="2021-11-12T14:14:00Z">
              <w:tcPr>
                <w:tcW w:w="599" w:type="dxa"/>
              </w:tcPr>
            </w:tcPrChange>
          </w:tcPr>
          <w:p w14:paraId="00000071" w14:textId="46359D80" w:rsidR="00AC1824" w:rsidDel="00DA76FB" w:rsidRDefault="0085677A">
            <w:pPr>
              <w:pBdr>
                <w:top w:val="nil"/>
                <w:left w:val="nil"/>
                <w:bottom w:val="nil"/>
                <w:right w:val="nil"/>
                <w:between w:val="nil"/>
              </w:pBdr>
              <w:spacing w:before="20"/>
              <w:ind w:left="58"/>
              <w:rPr>
                <w:del w:id="2084" w:author="City Clerk" w:date="2021-12-14T16:40:00Z"/>
                <w:color w:val="000000"/>
                <w:sz w:val="21"/>
                <w:rPrChange w:id="2085" w:author="New Personnel Manual" w:date="2021-11-12T14:14:00Z">
                  <w:rPr>
                    <w:del w:id="2086" w:author="City Clerk" w:date="2021-12-14T16:40:00Z"/>
                    <w:sz w:val="21"/>
                  </w:rPr>
                </w:rPrChange>
              </w:rPr>
              <w:pPrChange w:id="2087" w:author="New Personnel Manual" w:date="2021-11-12T14:14:00Z">
                <w:pPr>
                  <w:pStyle w:val="TableParagraph"/>
                  <w:ind w:left="58"/>
                </w:pPr>
              </w:pPrChange>
            </w:pPr>
            <w:del w:id="2088" w:author="City Clerk" w:date="2021-12-14T16:40:00Z">
              <w:r w:rsidDel="00DA76FB">
                <w:rPr>
                  <w:color w:val="131313"/>
                  <w:sz w:val="21"/>
                  <w:rPrChange w:id="2089" w:author="New Personnel Manual" w:date="2021-11-12T14:14:00Z">
                    <w:rPr>
                      <w:color w:val="131313"/>
                      <w:w w:val="105"/>
                      <w:sz w:val="21"/>
                    </w:rPr>
                  </w:rPrChange>
                </w:rPr>
                <w:delText>31</w:delText>
              </w:r>
              <w:r w:rsidDel="00DA76FB">
                <w:rPr>
                  <w:color w:val="3F3F3F"/>
                  <w:sz w:val="21"/>
                  <w:rPrChange w:id="2090" w:author="New Personnel Manual" w:date="2021-11-12T14:14:00Z">
                    <w:rPr>
                      <w:color w:val="3F3F3F"/>
                      <w:w w:val="105"/>
                      <w:sz w:val="21"/>
                    </w:rPr>
                  </w:rPrChange>
                </w:rPr>
                <w:delText>.</w:delText>
              </w:r>
            </w:del>
          </w:p>
        </w:tc>
        <w:tc>
          <w:tcPr>
            <w:tcW w:w="8047" w:type="dxa"/>
            <w:tcPrChange w:id="2091" w:author="New Personnel Manual" w:date="2021-11-12T14:14:00Z">
              <w:tcPr>
                <w:tcW w:w="8047" w:type="dxa"/>
              </w:tcPr>
            </w:tcPrChange>
          </w:tcPr>
          <w:p w14:paraId="00000072" w14:textId="3FAF58A2" w:rsidR="00AC1824" w:rsidDel="00DA76FB" w:rsidRDefault="0085677A">
            <w:pPr>
              <w:pBdr>
                <w:top w:val="nil"/>
                <w:left w:val="nil"/>
                <w:bottom w:val="nil"/>
                <w:right w:val="nil"/>
                <w:between w:val="nil"/>
              </w:pBdr>
              <w:spacing w:before="20"/>
              <w:ind w:left="174"/>
              <w:rPr>
                <w:del w:id="2092" w:author="City Clerk" w:date="2021-12-14T16:40:00Z"/>
                <w:color w:val="000000"/>
                <w:sz w:val="21"/>
                <w:rPrChange w:id="2093" w:author="New Personnel Manual" w:date="2021-11-12T14:14:00Z">
                  <w:rPr>
                    <w:del w:id="2094" w:author="City Clerk" w:date="2021-12-14T16:40:00Z"/>
                    <w:sz w:val="21"/>
                  </w:rPr>
                </w:rPrChange>
              </w:rPr>
              <w:pPrChange w:id="2095" w:author="New Personnel Manual" w:date="2021-11-12T14:14:00Z">
                <w:pPr>
                  <w:pStyle w:val="TableParagraph"/>
                  <w:ind w:left="174"/>
                </w:pPr>
              </w:pPrChange>
            </w:pPr>
            <w:del w:id="2096" w:author="City Clerk" w:date="2021-12-14T16:40:00Z">
              <w:r w:rsidDel="00DA76FB">
                <w:rPr>
                  <w:color w:val="131313"/>
                  <w:sz w:val="21"/>
                  <w:rPrChange w:id="2097" w:author="New Personnel Manual" w:date="2021-11-12T14:14:00Z">
                    <w:rPr>
                      <w:color w:val="131313"/>
                      <w:w w:val="105"/>
                      <w:sz w:val="21"/>
                    </w:rPr>
                  </w:rPrChange>
                </w:rPr>
                <w:delText xml:space="preserve">Telephone Use </w:delText>
              </w:r>
              <w:r w:rsidDel="00DA76FB">
                <w:rPr>
                  <w:color w:val="2A2A2A"/>
                  <w:sz w:val="21"/>
                  <w:rPrChange w:id="2098" w:author="New Personnel Manual" w:date="2021-11-12T14:14:00Z">
                    <w:rPr>
                      <w:color w:val="2A2A2A"/>
                      <w:w w:val="105"/>
                      <w:sz w:val="21"/>
                    </w:rPr>
                  </w:rPrChange>
                </w:rPr>
                <w:delText>.</w:delText>
              </w:r>
              <w:r w:rsidDel="00DA76FB">
                <w:rPr>
                  <w:color w:val="3F3F3F"/>
                  <w:sz w:val="21"/>
                  <w:rPrChange w:id="2099" w:author="New Personnel Manual" w:date="2021-11-12T14:14:00Z">
                    <w:rPr>
                      <w:color w:val="3F3F3F"/>
                      <w:w w:val="105"/>
                      <w:sz w:val="21"/>
                    </w:rPr>
                  </w:rPrChange>
                </w:rPr>
                <w:delText xml:space="preserve">.. </w:delText>
              </w:r>
              <w:r w:rsidDel="00DA76FB">
                <w:rPr>
                  <w:color w:val="2A2A2A"/>
                  <w:sz w:val="21"/>
                  <w:rPrChange w:id="2100" w:author="New Personnel Manual" w:date="2021-11-12T14:14:00Z">
                    <w:rPr>
                      <w:color w:val="2A2A2A"/>
                      <w:w w:val="105"/>
                      <w:sz w:val="21"/>
                    </w:rPr>
                  </w:rPrChange>
                </w:rPr>
                <w:delText>.</w:delText>
              </w:r>
              <w:r w:rsidDel="00DA76FB">
                <w:rPr>
                  <w:color w:val="3F3F3F"/>
                  <w:sz w:val="21"/>
                  <w:rPrChange w:id="2101" w:author="New Personnel Manual" w:date="2021-11-12T14:14:00Z">
                    <w:rPr>
                      <w:color w:val="3F3F3F"/>
                      <w:w w:val="105"/>
                      <w:sz w:val="21"/>
                    </w:rPr>
                  </w:rPrChange>
                </w:rPr>
                <w:delText xml:space="preserve">.. </w:delText>
              </w:r>
              <w:r w:rsidDel="00DA76FB">
                <w:rPr>
                  <w:color w:val="2A2A2A"/>
                  <w:sz w:val="21"/>
                  <w:rPrChange w:id="2102" w:author="New Personnel Manual" w:date="2021-11-12T14:14:00Z">
                    <w:rPr>
                      <w:color w:val="2A2A2A"/>
                      <w:w w:val="105"/>
                      <w:sz w:val="21"/>
                    </w:rPr>
                  </w:rPrChange>
                </w:rPr>
                <w:delText xml:space="preserve">... </w:delText>
              </w:r>
              <w:r w:rsidDel="00DA76FB">
                <w:rPr>
                  <w:color w:val="131313"/>
                  <w:sz w:val="21"/>
                  <w:rPrChange w:id="2103" w:author="New Personnel Manual" w:date="2021-11-12T14:14:00Z">
                    <w:rPr>
                      <w:color w:val="131313"/>
                      <w:w w:val="105"/>
                      <w:sz w:val="21"/>
                    </w:rPr>
                  </w:rPrChange>
                </w:rPr>
                <w:delText>...</w:delText>
              </w:r>
              <w:r w:rsidDel="00DA76FB">
                <w:rPr>
                  <w:color w:val="2A2A2A"/>
                  <w:sz w:val="21"/>
                  <w:rPrChange w:id="2104" w:author="New Personnel Manual" w:date="2021-11-12T14:14:00Z">
                    <w:rPr>
                      <w:color w:val="2A2A2A"/>
                      <w:w w:val="105"/>
                      <w:sz w:val="21"/>
                    </w:rPr>
                  </w:rPrChange>
                </w:rPr>
                <w:delText>.</w:delText>
              </w:r>
              <w:r w:rsidDel="00DA76FB">
                <w:rPr>
                  <w:color w:val="131313"/>
                  <w:sz w:val="21"/>
                  <w:rPrChange w:id="2105" w:author="New Personnel Manual" w:date="2021-11-12T14:14:00Z">
                    <w:rPr>
                      <w:color w:val="131313"/>
                      <w:w w:val="105"/>
                      <w:sz w:val="21"/>
                    </w:rPr>
                  </w:rPrChange>
                </w:rPr>
                <w:delText xml:space="preserve">.. </w:delText>
              </w:r>
              <w:r w:rsidDel="00DA76FB">
                <w:rPr>
                  <w:color w:val="2A2A2A"/>
                  <w:sz w:val="21"/>
                  <w:rPrChange w:id="2106" w:author="New Personnel Manual" w:date="2021-11-12T14:14:00Z">
                    <w:rPr>
                      <w:color w:val="2A2A2A"/>
                      <w:w w:val="105"/>
                      <w:sz w:val="21"/>
                    </w:rPr>
                  </w:rPrChange>
                </w:rPr>
                <w:delText xml:space="preserve">... </w:delText>
              </w:r>
              <w:r w:rsidDel="00DA76FB">
                <w:rPr>
                  <w:color w:val="131313"/>
                  <w:sz w:val="21"/>
                  <w:rPrChange w:id="2107" w:author="New Personnel Manual" w:date="2021-11-12T14:14:00Z">
                    <w:rPr>
                      <w:color w:val="131313"/>
                      <w:w w:val="105"/>
                      <w:sz w:val="21"/>
                    </w:rPr>
                  </w:rPrChange>
                </w:rPr>
                <w:delText>..</w:delText>
              </w:r>
              <w:r w:rsidDel="00DA76FB">
                <w:rPr>
                  <w:color w:val="3F3F3F"/>
                  <w:sz w:val="21"/>
                  <w:rPrChange w:id="2108" w:author="New Personnel Manual" w:date="2021-11-12T14:14:00Z">
                    <w:rPr>
                      <w:color w:val="3F3F3F"/>
                      <w:w w:val="105"/>
                      <w:sz w:val="21"/>
                    </w:rPr>
                  </w:rPrChange>
                </w:rPr>
                <w:delText>.</w:delText>
              </w:r>
              <w:r w:rsidDel="00DA76FB">
                <w:rPr>
                  <w:color w:val="2A2A2A"/>
                  <w:sz w:val="21"/>
                  <w:rPrChange w:id="2109" w:author="New Personnel Manual" w:date="2021-11-12T14:14:00Z">
                    <w:rPr>
                      <w:color w:val="2A2A2A"/>
                      <w:w w:val="105"/>
                      <w:sz w:val="21"/>
                    </w:rPr>
                  </w:rPrChange>
                </w:rPr>
                <w:delText>... .</w:delText>
              </w:r>
              <w:r w:rsidDel="00DA76FB">
                <w:rPr>
                  <w:color w:val="525252"/>
                  <w:sz w:val="21"/>
                  <w:rPrChange w:id="2110" w:author="New Personnel Manual" w:date="2021-11-12T14:14:00Z">
                    <w:rPr>
                      <w:color w:val="525252"/>
                      <w:w w:val="105"/>
                      <w:sz w:val="21"/>
                    </w:rPr>
                  </w:rPrChange>
                </w:rPr>
                <w:delText>.</w:delText>
              </w:r>
              <w:r w:rsidDel="00DA76FB">
                <w:rPr>
                  <w:color w:val="2A2A2A"/>
                  <w:sz w:val="21"/>
                  <w:rPrChange w:id="2111" w:author="New Personnel Manual" w:date="2021-11-12T14:14:00Z">
                    <w:rPr>
                      <w:color w:val="2A2A2A"/>
                      <w:w w:val="105"/>
                      <w:sz w:val="21"/>
                    </w:rPr>
                  </w:rPrChange>
                </w:rPr>
                <w:delText>.</w:delText>
              </w:r>
              <w:r w:rsidDel="00DA76FB">
                <w:rPr>
                  <w:color w:val="525252"/>
                  <w:sz w:val="21"/>
                  <w:rPrChange w:id="2112" w:author="New Personnel Manual" w:date="2021-11-12T14:14:00Z">
                    <w:rPr>
                      <w:color w:val="525252"/>
                      <w:w w:val="105"/>
                      <w:sz w:val="21"/>
                    </w:rPr>
                  </w:rPrChange>
                </w:rPr>
                <w:delText>.</w:delText>
              </w:r>
              <w:r w:rsidDel="00DA76FB">
                <w:rPr>
                  <w:color w:val="3F3F3F"/>
                  <w:sz w:val="21"/>
                  <w:rPrChange w:id="2113" w:author="New Personnel Manual" w:date="2021-11-12T14:14:00Z">
                    <w:rPr>
                      <w:color w:val="3F3F3F"/>
                      <w:w w:val="105"/>
                      <w:sz w:val="21"/>
                    </w:rPr>
                  </w:rPrChange>
                </w:rPr>
                <w:delText xml:space="preserve">.. </w:delText>
              </w:r>
              <w:r w:rsidDel="00DA76FB">
                <w:rPr>
                  <w:color w:val="131313"/>
                  <w:sz w:val="21"/>
                  <w:rPrChange w:id="2114" w:author="New Personnel Manual" w:date="2021-11-12T14:14:00Z">
                    <w:rPr>
                      <w:color w:val="131313"/>
                      <w:w w:val="105"/>
                      <w:sz w:val="21"/>
                    </w:rPr>
                  </w:rPrChange>
                </w:rPr>
                <w:delText>.</w:delText>
              </w:r>
              <w:r w:rsidDel="00DA76FB">
                <w:rPr>
                  <w:color w:val="2A2A2A"/>
                  <w:sz w:val="21"/>
                  <w:rPrChange w:id="2115" w:author="New Personnel Manual" w:date="2021-11-12T14:14:00Z">
                    <w:rPr>
                      <w:color w:val="2A2A2A"/>
                      <w:w w:val="105"/>
                      <w:sz w:val="21"/>
                    </w:rPr>
                  </w:rPrChange>
                </w:rPr>
                <w:delText>.</w:delText>
              </w:r>
              <w:r w:rsidDel="00DA76FB">
                <w:rPr>
                  <w:color w:val="131313"/>
                  <w:sz w:val="21"/>
                  <w:rPrChange w:id="2116" w:author="New Personnel Manual" w:date="2021-11-12T14:14:00Z">
                    <w:rPr>
                      <w:color w:val="131313"/>
                      <w:w w:val="105"/>
                      <w:sz w:val="21"/>
                    </w:rPr>
                  </w:rPrChange>
                </w:rPr>
                <w:delText>.</w:delText>
              </w:r>
              <w:r w:rsidDel="00DA76FB">
                <w:rPr>
                  <w:color w:val="2A2A2A"/>
                  <w:sz w:val="21"/>
                  <w:rPrChange w:id="2117" w:author="New Personnel Manual" w:date="2021-11-12T14:14:00Z">
                    <w:rPr>
                      <w:color w:val="2A2A2A"/>
                      <w:w w:val="105"/>
                      <w:sz w:val="21"/>
                    </w:rPr>
                  </w:rPrChange>
                </w:rPr>
                <w:delText>...</w:delText>
              </w:r>
              <w:r w:rsidDel="00DA76FB">
                <w:rPr>
                  <w:color w:val="131313"/>
                  <w:sz w:val="21"/>
                  <w:rPrChange w:id="2118" w:author="New Personnel Manual" w:date="2021-11-12T14:14:00Z">
                    <w:rPr>
                      <w:color w:val="131313"/>
                      <w:w w:val="105"/>
                      <w:sz w:val="21"/>
                    </w:rPr>
                  </w:rPrChange>
                </w:rPr>
                <w:delText>.</w:delText>
              </w:r>
              <w:r w:rsidDel="00DA76FB">
                <w:rPr>
                  <w:color w:val="525252"/>
                  <w:sz w:val="21"/>
                  <w:rPrChange w:id="2119" w:author="New Personnel Manual" w:date="2021-11-12T14:14:00Z">
                    <w:rPr>
                      <w:color w:val="525252"/>
                      <w:w w:val="105"/>
                      <w:sz w:val="21"/>
                    </w:rPr>
                  </w:rPrChange>
                </w:rPr>
                <w:delText>.</w:delText>
              </w:r>
              <w:r w:rsidDel="00DA76FB">
                <w:rPr>
                  <w:color w:val="2A2A2A"/>
                  <w:sz w:val="21"/>
                  <w:rPrChange w:id="2120" w:author="New Personnel Manual" w:date="2021-11-12T14:14:00Z">
                    <w:rPr>
                      <w:color w:val="2A2A2A"/>
                      <w:w w:val="105"/>
                      <w:sz w:val="21"/>
                    </w:rPr>
                  </w:rPrChange>
                </w:rPr>
                <w:delText>..</w:delText>
              </w:r>
              <w:r w:rsidDel="00DA76FB">
                <w:rPr>
                  <w:color w:val="131313"/>
                  <w:sz w:val="21"/>
                  <w:rPrChange w:id="2121" w:author="New Personnel Manual" w:date="2021-11-12T14:14:00Z">
                    <w:rPr>
                      <w:color w:val="131313"/>
                      <w:w w:val="105"/>
                      <w:sz w:val="21"/>
                    </w:rPr>
                  </w:rPrChange>
                </w:rPr>
                <w:delText>..</w:delText>
              </w:r>
              <w:r w:rsidDel="00DA76FB">
                <w:rPr>
                  <w:color w:val="525252"/>
                  <w:sz w:val="21"/>
                  <w:rPrChange w:id="2122" w:author="New Personnel Manual" w:date="2021-11-12T14:14:00Z">
                    <w:rPr>
                      <w:color w:val="525252"/>
                      <w:w w:val="105"/>
                      <w:sz w:val="21"/>
                    </w:rPr>
                  </w:rPrChange>
                </w:rPr>
                <w:delText>..</w:delText>
              </w:r>
              <w:r w:rsidDel="00DA76FB">
                <w:rPr>
                  <w:color w:val="3F3F3F"/>
                  <w:sz w:val="21"/>
                  <w:rPrChange w:id="2123" w:author="New Personnel Manual" w:date="2021-11-12T14:14:00Z">
                    <w:rPr>
                      <w:color w:val="3F3F3F"/>
                      <w:w w:val="105"/>
                      <w:sz w:val="21"/>
                    </w:rPr>
                  </w:rPrChange>
                </w:rPr>
                <w:delText>..</w:delText>
              </w:r>
              <w:r w:rsidDel="00DA76FB">
                <w:rPr>
                  <w:color w:val="131313"/>
                  <w:sz w:val="21"/>
                  <w:rPrChange w:id="2124" w:author="New Personnel Manual" w:date="2021-11-12T14:14:00Z">
                    <w:rPr>
                      <w:color w:val="131313"/>
                      <w:w w:val="105"/>
                      <w:sz w:val="21"/>
                    </w:rPr>
                  </w:rPrChange>
                </w:rPr>
                <w:delText>.</w:delText>
              </w:r>
              <w:r w:rsidDel="00DA76FB">
                <w:rPr>
                  <w:color w:val="3F3F3F"/>
                  <w:sz w:val="21"/>
                  <w:rPrChange w:id="2125" w:author="New Personnel Manual" w:date="2021-11-12T14:14:00Z">
                    <w:rPr>
                      <w:color w:val="3F3F3F"/>
                      <w:w w:val="105"/>
                      <w:sz w:val="21"/>
                    </w:rPr>
                  </w:rPrChange>
                </w:rPr>
                <w:delText>.</w:delText>
              </w:r>
              <w:r w:rsidDel="00DA76FB">
                <w:rPr>
                  <w:color w:val="2A2A2A"/>
                  <w:sz w:val="21"/>
                  <w:rPrChange w:id="2126" w:author="New Personnel Manual" w:date="2021-11-12T14:14:00Z">
                    <w:rPr>
                      <w:color w:val="2A2A2A"/>
                      <w:w w:val="105"/>
                      <w:sz w:val="21"/>
                    </w:rPr>
                  </w:rPrChange>
                </w:rPr>
                <w:delText>.</w:delText>
              </w:r>
              <w:r w:rsidDel="00DA76FB">
                <w:rPr>
                  <w:color w:val="131313"/>
                  <w:sz w:val="21"/>
                  <w:rPrChange w:id="2127" w:author="New Personnel Manual" w:date="2021-11-12T14:14:00Z">
                    <w:rPr>
                      <w:color w:val="131313"/>
                      <w:w w:val="105"/>
                      <w:sz w:val="21"/>
                    </w:rPr>
                  </w:rPrChange>
                </w:rPr>
                <w:delText xml:space="preserve">.. </w:delText>
              </w:r>
              <w:r w:rsidDel="00DA76FB">
                <w:rPr>
                  <w:color w:val="2A2A2A"/>
                  <w:sz w:val="21"/>
                  <w:rPrChange w:id="2128" w:author="New Personnel Manual" w:date="2021-11-12T14:14:00Z">
                    <w:rPr>
                      <w:color w:val="2A2A2A"/>
                      <w:w w:val="105"/>
                      <w:sz w:val="21"/>
                    </w:rPr>
                  </w:rPrChange>
                </w:rPr>
                <w:delText>.</w:delText>
              </w:r>
              <w:r w:rsidDel="00DA76FB">
                <w:rPr>
                  <w:color w:val="131313"/>
                  <w:sz w:val="21"/>
                  <w:rPrChange w:id="2129" w:author="New Personnel Manual" w:date="2021-11-12T14:14:00Z">
                    <w:rPr>
                      <w:color w:val="131313"/>
                      <w:w w:val="105"/>
                      <w:sz w:val="21"/>
                    </w:rPr>
                  </w:rPrChange>
                </w:rPr>
                <w:delText xml:space="preserve">.. </w:delText>
              </w:r>
              <w:r w:rsidDel="00DA76FB">
                <w:rPr>
                  <w:color w:val="3F3F3F"/>
                  <w:sz w:val="21"/>
                  <w:rPrChange w:id="2130" w:author="New Personnel Manual" w:date="2021-11-12T14:14:00Z">
                    <w:rPr>
                      <w:color w:val="3F3F3F"/>
                      <w:w w:val="105"/>
                      <w:sz w:val="21"/>
                    </w:rPr>
                  </w:rPrChange>
                </w:rPr>
                <w:delText>.</w:delText>
              </w:r>
              <w:r w:rsidDel="00DA76FB">
                <w:rPr>
                  <w:color w:val="2A2A2A"/>
                  <w:sz w:val="21"/>
                  <w:rPrChange w:id="2131" w:author="New Personnel Manual" w:date="2021-11-12T14:14:00Z">
                    <w:rPr>
                      <w:color w:val="2A2A2A"/>
                      <w:w w:val="105"/>
                      <w:sz w:val="21"/>
                    </w:rPr>
                  </w:rPrChange>
                </w:rPr>
                <w:delText>.. ..</w:delText>
              </w:r>
              <w:r w:rsidDel="00DA76FB">
                <w:rPr>
                  <w:color w:val="3F3F3F"/>
                  <w:sz w:val="21"/>
                  <w:rPrChange w:id="2132" w:author="New Personnel Manual" w:date="2021-11-12T14:14:00Z">
                    <w:rPr>
                      <w:color w:val="3F3F3F"/>
                      <w:w w:val="105"/>
                      <w:sz w:val="21"/>
                    </w:rPr>
                  </w:rPrChange>
                </w:rPr>
                <w:delText>.</w:delText>
              </w:r>
              <w:r w:rsidDel="00DA76FB">
                <w:rPr>
                  <w:color w:val="525252"/>
                  <w:sz w:val="21"/>
                  <w:rPrChange w:id="2133" w:author="New Personnel Manual" w:date="2021-11-12T14:14:00Z">
                    <w:rPr>
                      <w:color w:val="525252"/>
                      <w:w w:val="105"/>
                      <w:sz w:val="21"/>
                    </w:rPr>
                  </w:rPrChange>
                </w:rPr>
                <w:delText>.</w:delText>
              </w:r>
              <w:r w:rsidDel="00DA76FB">
                <w:rPr>
                  <w:color w:val="131313"/>
                  <w:sz w:val="21"/>
                  <w:rPrChange w:id="2134" w:author="New Personnel Manual" w:date="2021-11-12T14:14:00Z">
                    <w:rPr>
                      <w:color w:val="131313"/>
                      <w:w w:val="105"/>
                      <w:sz w:val="21"/>
                    </w:rPr>
                  </w:rPrChange>
                </w:rPr>
                <w:delText>.</w:delText>
              </w:r>
              <w:r w:rsidDel="00DA76FB">
                <w:rPr>
                  <w:color w:val="3F3F3F"/>
                  <w:sz w:val="21"/>
                  <w:rPrChange w:id="2135" w:author="New Personnel Manual" w:date="2021-11-12T14:14:00Z">
                    <w:rPr>
                      <w:color w:val="3F3F3F"/>
                      <w:w w:val="105"/>
                      <w:sz w:val="21"/>
                    </w:rPr>
                  </w:rPrChange>
                </w:rPr>
                <w:delText>.</w:delText>
              </w:r>
              <w:r w:rsidDel="00DA76FB">
                <w:rPr>
                  <w:color w:val="131313"/>
                  <w:sz w:val="21"/>
                  <w:rPrChange w:id="2136" w:author="New Personnel Manual" w:date="2021-11-12T14:14:00Z">
                    <w:rPr>
                      <w:color w:val="131313"/>
                      <w:w w:val="105"/>
                      <w:sz w:val="21"/>
                    </w:rPr>
                  </w:rPrChange>
                </w:rPr>
                <w:delText>.</w:delText>
              </w:r>
              <w:r w:rsidDel="00DA76FB">
                <w:rPr>
                  <w:color w:val="2A2A2A"/>
                  <w:sz w:val="21"/>
                  <w:rPrChange w:id="2137" w:author="New Personnel Manual" w:date="2021-11-12T14:14:00Z">
                    <w:rPr>
                      <w:color w:val="2A2A2A"/>
                      <w:w w:val="105"/>
                      <w:sz w:val="21"/>
                    </w:rPr>
                  </w:rPrChange>
                </w:rPr>
                <w:delText xml:space="preserve">.. .. </w:delText>
              </w:r>
              <w:r w:rsidDel="00DA76FB">
                <w:rPr>
                  <w:color w:val="131313"/>
                  <w:sz w:val="21"/>
                  <w:rPrChange w:id="2138" w:author="New Personnel Manual" w:date="2021-11-12T14:14:00Z">
                    <w:rPr>
                      <w:color w:val="131313"/>
                      <w:w w:val="105"/>
                      <w:sz w:val="21"/>
                    </w:rPr>
                  </w:rPrChange>
                </w:rPr>
                <w:delText>....</w:delText>
              </w:r>
              <w:r w:rsidDel="00DA76FB">
                <w:rPr>
                  <w:color w:val="2A2A2A"/>
                  <w:sz w:val="21"/>
                  <w:rPrChange w:id="2139" w:author="New Personnel Manual" w:date="2021-11-12T14:14:00Z">
                    <w:rPr>
                      <w:color w:val="2A2A2A"/>
                      <w:w w:val="105"/>
                      <w:sz w:val="21"/>
                    </w:rPr>
                  </w:rPrChange>
                </w:rPr>
                <w:delText>.....</w:delText>
              </w:r>
              <w:r w:rsidDel="00DA76FB">
                <w:rPr>
                  <w:color w:val="131313"/>
                  <w:sz w:val="21"/>
                  <w:rPrChange w:id="2140" w:author="New Personnel Manual" w:date="2021-11-12T14:14:00Z">
                    <w:rPr>
                      <w:color w:val="131313"/>
                      <w:w w:val="105"/>
                      <w:sz w:val="21"/>
                    </w:rPr>
                  </w:rPrChange>
                </w:rPr>
                <w:delText xml:space="preserve">.... </w:delText>
              </w:r>
              <w:r w:rsidDel="00DA76FB">
                <w:rPr>
                  <w:color w:val="3F3F3F"/>
                  <w:sz w:val="21"/>
                  <w:rPrChange w:id="2141" w:author="New Personnel Manual" w:date="2021-11-12T14:14:00Z">
                    <w:rPr>
                      <w:color w:val="3F3F3F"/>
                      <w:w w:val="105"/>
                      <w:sz w:val="21"/>
                    </w:rPr>
                  </w:rPrChange>
                </w:rPr>
                <w:delText>.</w:delText>
              </w:r>
            </w:del>
          </w:p>
        </w:tc>
        <w:tc>
          <w:tcPr>
            <w:tcW w:w="368" w:type="dxa"/>
            <w:tcPrChange w:id="2142" w:author="New Personnel Manual" w:date="2021-11-12T14:14:00Z">
              <w:tcPr>
                <w:tcW w:w="368" w:type="dxa"/>
              </w:tcPr>
            </w:tcPrChange>
          </w:tcPr>
          <w:p w14:paraId="00000073" w14:textId="14956C2B" w:rsidR="00AC1824" w:rsidDel="00DA76FB" w:rsidRDefault="0085677A">
            <w:pPr>
              <w:pBdr>
                <w:top w:val="nil"/>
                <w:left w:val="nil"/>
                <w:bottom w:val="nil"/>
                <w:right w:val="nil"/>
                <w:between w:val="nil"/>
              </w:pBdr>
              <w:spacing w:before="20"/>
              <w:ind w:left="27" w:right="15"/>
              <w:jc w:val="center"/>
              <w:rPr>
                <w:del w:id="2143" w:author="City Clerk" w:date="2021-12-14T16:40:00Z"/>
                <w:color w:val="000000"/>
                <w:sz w:val="21"/>
                <w:rPrChange w:id="2144" w:author="New Personnel Manual" w:date="2021-11-12T14:14:00Z">
                  <w:rPr>
                    <w:del w:id="2145" w:author="City Clerk" w:date="2021-12-14T16:40:00Z"/>
                    <w:sz w:val="21"/>
                  </w:rPr>
                </w:rPrChange>
              </w:rPr>
              <w:pPrChange w:id="2146" w:author="New Personnel Manual" w:date="2021-11-12T14:14:00Z">
                <w:pPr>
                  <w:pStyle w:val="TableParagraph"/>
                  <w:ind w:right="15"/>
                  <w:jc w:val="center"/>
                </w:pPr>
              </w:pPrChange>
            </w:pPr>
            <w:del w:id="2147" w:author="City Clerk" w:date="2021-12-14T16:40:00Z">
              <w:r w:rsidDel="00DA76FB">
                <w:rPr>
                  <w:color w:val="131313"/>
                  <w:sz w:val="21"/>
                  <w:rPrChange w:id="2148" w:author="New Personnel Manual" w:date="2021-11-12T14:14:00Z">
                    <w:rPr>
                      <w:color w:val="131313"/>
                      <w:w w:val="105"/>
                      <w:sz w:val="21"/>
                    </w:rPr>
                  </w:rPrChange>
                </w:rPr>
                <w:delText>24</w:delText>
              </w:r>
            </w:del>
          </w:p>
        </w:tc>
      </w:tr>
      <w:tr w:rsidR="00AC1824" w:rsidDel="00DA76FB" w14:paraId="50F8A088" w14:textId="0E0DDBEB">
        <w:trPr>
          <w:trHeight w:val="290"/>
          <w:del w:id="2149" w:author="City Clerk" w:date="2021-12-14T16:40:00Z"/>
          <w:trPrChange w:id="2150" w:author="New Personnel Manual" w:date="2021-11-12T14:14:00Z">
            <w:trPr>
              <w:trHeight w:val="290"/>
            </w:trPr>
          </w:trPrChange>
        </w:trPr>
        <w:tc>
          <w:tcPr>
            <w:tcW w:w="599" w:type="dxa"/>
            <w:tcPrChange w:id="2151" w:author="New Personnel Manual" w:date="2021-11-12T14:14:00Z">
              <w:tcPr>
                <w:tcW w:w="599" w:type="dxa"/>
              </w:tcPr>
            </w:tcPrChange>
          </w:tcPr>
          <w:p w14:paraId="00000074" w14:textId="256847C3" w:rsidR="00AC1824" w:rsidDel="00DA76FB" w:rsidRDefault="0085677A">
            <w:pPr>
              <w:pBdr>
                <w:top w:val="nil"/>
                <w:left w:val="nil"/>
                <w:bottom w:val="nil"/>
                <w:right w:val="nil"/>
                <w:between w:val="nil"/>
              </w:pBdr>
              <w:spacing w:before="20"/>
              <w:ind w:left="58"/>
              <w:rPr>
                <w:del w:id="2152" w:author="City Clerk" w:date="2021-12-14T16:40:00Z"/>
                <w:color w:val="000000"/>
                <w:sz w:val="21"/>
                <w:rPrChange w:id="2153" w:author="New Personnel Manual" w:date="2021-11-12T14:14:00Z">
                  <w:rPr>
                    <w:del w:id="2154" w:author="City Clerk" w:date="2021-12-14T16:40:00Z"/>
                    <w:sz w:val="21"/>
                  </w:rPr>
                </w:rPrChange>
              </w:rPr>
              <w:pPrChange w:id="2155" w:author="New Personnel Manual" w:date="2021-11-12T14:14:00Z">
                <w:pPr>
                  <w:pStyle w:val="TableParagraph"/>
                  <w:ind w:left="58"/>
                </w:pPr>
              </w:pPrChange>
            </w:pPr>
            <w:del w:id="2156" w:author="City Clerk" w:date="2021-12-14T16:40:00Z">
              <w:r w:rsidDel="00DA76FB">
                <w:rPr>
                  <w:color w:val="131313"/>
                  <w:sz w:val="21"/>
                  <w:rPrChange w:id="2157" w:author="New Personnel Manual" w:date="2021-11-12T14:14:00Z">
                    <w:rPr>
                      <w:color w:val="131313"/>
                      <w:w w:val="105"/>
                      <w:sz w:val="21"/>
                    </w:rPr>
                  </w:rPrChange>
                </w:rPr>
                <w:delText>32</w:delText>
              </w:r>
            </w:del>
          </w:p>
        </w:tc>
        <w:tc>
          <w:tcPr>
            <w:tcW w:w="8047" w:type="dxa"/>
            <w:tcPrChange w:id="2158" w:author="New Personnel Manual" w:date="2021-11-12T14:14:00Z">
              <w:tcPr>
                <w:tcW w:w="8047" w:type="dxa"/>
              </w:tcPr>
            </w:tcPrChange>
          </w:tcPr>
          <w:p w14:paraId="00000075" w14:textId="4E7D27AD" w:rsidR="00AC1824" w:rsidDel="00DA76FB" w:rsidRDefault="0085677A">
            <w:pPr>
              <w:pBdr>
                <w:top w:val="nil"/>
                <w:left w:val="nil"/>
                <w:bottom w:val="nil"/>
                <w:right w:val="nil"/>
                <w:between w:val="nil"/>
              </w:pBdr>
              <w:spacing w:before="20"/>
              <w:ind w:left="178"/>
              <w:rPr>
                <w:del w:id="2159" w:author="City Clerk" w:date="2021-12-14T16:40:00Z"/>
                <w:color w:val="000000"/>
                <w:sz w:val="21"/>
                <w:rPrChange w:id="2160" w:author="New Personnel Manual" w:date="2021-11-12T14:14:00Z">
                  <w:rPr>
                    <w:del w:id="2161" w:author="City Clerk" w:date="2021-12-14T16:40:00Z"/>
                    <w:sz w:val="21"/>
                  </w:rPr>
                </w:rPrChange>
              </w:rPr>
              <w:pPrChange w:id="2162" w:author="New Personnel Manual" w:date="2021-11-12T14:14:00Z">
                <w:pPr>
                  <w:pStyle w:val="TableParagraph"/>
                  <w:ind w:left="178"/>
                </w:pPr>
              </w:pPrChange>
            </w:pPr>
            <w:del w:id="2163" w:author="City Clerk" w:date="2021-12-14T16:40:00Z">
              <w:r w:rsidDel="00DA76FB">
                <w:rPr>
                  <w:color w:val="131313"/>
                  <w:sz w:val="21"/>
                  <w:rPrChange w:id="2164" w:author="New Personnel Manual" w:date="2021-11-12T14:14:00Z">
                    <w:rPr>
                      <w:color w:val="131313"/>
                      <w:w w:val="105"/>
                      <w:sz w:val="21"/>
                    </w:rPr>
                  </w:rPrChange>
                </w:rPr>
                <w:delText>Computer Use .</w:delText>
              </w:r>
              <w:r w:rsidDel="00DA76FB">
                <w:rPr>
                  <w:color w:val="2A2A2A"/>
                  <w:sz w:val="21"/>
                  <w:rPrChange w:id="2165" w:author="New Personnel Manual" w:date="2021-11-12T14:14:00Z">
                    <w:rPr>
                      <w:color w:val="2A2A2A"/>
                      <w:w w:val="105"/>
                      <w:sz w:val="21"/>
                    </w:rPr>
                  </w:rPrChange>
                </w:rPr>
                <w:delText>.</w:delText>
              </w:r>
              <w:r w:rsidDel="00DA76FB">
                <w:rPr>
                  <w:color w:val="131313"/>
                  <w:sz w:val="21"/>
                  <w:rPrChange w:id="2166" w:author="New Personnel Manual" w:date="2021-11-12T14:14:00Z">
                    <w:rPr>
                      <w:color w:val="131313"/>
                      <w:w w:val="105"/>
                      <w:sz w:val="21"/>
                    </w:rPr>
                  </w:rPrChange>
                </w:rPr>
                <w:delText>...</w:delText>
              </w:r>
              <w:r w:rsidDel="00DA76FB">
                <w:rPr>
                  <w:color w:val="2A2A2A"/>
                  <w:sz w:val="21"/>
                  <w:rPrChange w:id="2167" w:author="New Personnel Manual" w:date="2021-11-12T14:14:00Z">
                    <w:rPr>
                      <w:color w:val="2A2A2A"/>
                      <w:w w:val="105"/>
                      <w:sz w:val="21"/>
                    </w:rPr>
                  </w:rPrChange>
                </w:rPr>
                <w:delText>.</w:delText>
              </w:r>
              <w:r w:rsidDel="00DA76FB">
                <w:rPr>
                  <w:color w:val="3F3F3F"/>
                  <w:sz w:val="21"/>
                  <w:rPrChange w:id="2168" w:author="New Personnel Manual" w:date="2021-11-12T14:14:00Z">
                    <w:rPr>
                      <w:color w:val="3F3F3F"/>
                      <w:w w:val="105"/>
                      <w:sz w:val="21"/>
                    </w:rPr>
                  </w:rPrChange>
                </w:rPr>
                <w:delText>.</w:delText>
              </w:r>
              <w:r w:rsidDel="00DA76FB">
                <w:rPr>
                  <w:color w:val="131313"/>
                  <w:sz w:val="21"/>
                  <w:rPrChange w:id="2169" w:author="New Personnel Manual" w:date="2021-11-12T14:14:00Z">
                    <w:rPr>
                      <w:color w:val="131313"/>
                      <w:w w:val="105"/>
                      <w:sz w:val="21"/>
                    </w:rPr>
                  </w:rPrChange>
                </w:rPr>
                <w:delText>.</w:delText>
              </w:r>
              <w:r w:rsidDel="00DA76FB">
                <w:rPr>
                  <w:color w:val="2A2A2A"/>
                  <w:sz w:val="21"/>
                  <w:rPrChange w:id="2170" w:author="New Personnel Manual" w:date="2021-11-12T14:14:00Z">
                    <w:rPr>
                      <w:color w:val="2A2A2A"/>
                      <w:w w:val="105"/>
                      <w:sz w:val="21"/>
                    </w:rPr>
                  </w:rPrChange>
                </w:rPr>
                <w:delText xml:space="preserve">. </w:delText>
              </w:r>
              <w:r w:rsidDel="00DA76FB">
                <w:rPr>
                  <w:color w:val="131313"/>
                  <w:sz w:val="21"/>
                  <w:rPrChange w:id="2171" w:author="New Personnel Manual" w:date="2021-11-12T14:14:00Z">
                    <w:rPr>
                      <w:color w:val="131313"/>
                      <w:w w:val="105"/>
                      <w:sz w:val="21"/>
                    </w:rPr>
                  </w:rPrChange>
                </w:rPr>
                <w:delText>..</w:delText>
              </w:r>
              <w:r w:rsidDel="00DA76FB">
                <w:rPr>
                  <w:color w:val="3F3F3F"/>
                  <w:sz w:val="21"/>
                  <w:rPrChange w:id="2172" w:author="New Personnel Manual" w:date="2021-11-12T14:14:00Z">
                    <w:rPr>
                      <w:color w:val="3F3F3F"/>
                      <w:w w:val="105"/>
                      <w:sz w:val="21"/>
                    </w:rPr>
                  </w:rPrChange>
                </w:rPr>
                <w:delText>..</w:delText>
              </w:r>
              <w:r w:rsidDel="00DA76FB">
                <w:rPr>
                  <w:color w:val="2A2A2A"/>
                  <w:sz w:val="21"/>
                  <w:rPrChange w:id="2173" w:author="New Personnel Manual" w:date="2021-11-12T14:14:00Z">
                    <w:rPr>
                      <w:color w:val="2A2A2A"/>
                      <w:w w:val="105"/>
                      <w:sz w:val="21"/>
                    </w:rPr>
                  </w:rPrChange>
                </w:rPr>
                <w:delText>....</w:delText>
              </w:r>
              <w:r w:rsidDel="00DA76FB">
                <w:rPr>
                  <w:color w:val="131313"/>
                  <w:sz w:val="21"/>
                  <w:rPrChange w:id="2174" w:author="New Personnel Manual" w:date="2021-11-12T14:14:00Z">
                    <w:rPr>
                      <w:color w:val="131313"/>
                      <w:w w:val="105"/>
                      <w:sz w:val="21"/>
                    </w:rPr>
                  </w:rPrChange>
                </w:rPr>
                <w:delText>....</w:delText>
              </w:r>
              <w:r w:rsidDel="00DA76FB">
                <w:rPr>
                  <w:color w:val="3F3F3F"/>
                  <w:sz w:val="21"/>
                  <w:rPrChange w:id="2175" w:author="New Personnel Manual" w:date="2021-11-12T14:14:00Z">
                    <w:rPr>
                      <w:color w:val="3F3F3F"/>
                      <w:w w:val="105"/>
                      <w:sz w:val="21"/>
                    </w:rPr>
                  </w:rPrChange>
                </w:rPr>
                <w:delText>.</w:delText>
              </w:r>
              <w:r w:rsidDel="00DA76FB">
                <w:rPr>
                  <w:color w:val="131313"/>
                  <w:sz w:val="21"/>
                  <w:rPrChange w:id="2176" w:author="New Personnel Manual" w:date="2021-11-12T14:14:00Z">
                    <w:rPr>
                      <w:color w:val="131313"/>
                      <w:w w:val="105"/>
                      <w:sz w:val="21"/>
                    </w:rPr>
                  </w:rPrChange>
                </w:rPr>
                <w:delText>.</w:delText>
              </w:r>
              <w:r w:rsidDel="00DA76FB">
                <w:rPr>
                  <w:color w:val="2A2A2A"/>
                  <w:sz w:val="21"/>
                  <w:rPrChange w:id="2177" w:author="New Personnel Manual" w:date="2021-11-12T14:14:00Z">
                    <w:rPr>
                      <w:color w:val="2A2A2A"/>
                      <w:w w:val="105"/>
                      <w:sz w:val="21"/>
                    </w:rPr>
                  </w:rPrChange>
                </w:rPr>
                <w:delText>.</w:delText>
              </w:r>
              <w:r w:rsidDel="00DA76FB">
                <w:rPr>
                  <w:color w:val="3F3F3F"/>
                  <w:sz w:val="21"/>
                  <w:rPrChange w:id="2178" w:author="New Personnel Manual" w:date="2021-11-12T14:14:00Z">
                    <w:rPr>
                      <w:color w:val="3F3F3F"/>
                      <w:w w:val="105"/>
                      <w:sz w:val="21"/>
                    </w:rPr>
                  </w:rPrChange>
                </w:rPr>
                <w:delText>..</w:delText>
              </w:r>
              <w:r w:rsidDel="00DA76FB">
                <w:rPr>
                  <w:color w:val="2A2A2A"/>
                  <w:sz w:val="21"/>
                  <w:rPrChange w:id="2179" w:author="New Personnel Manual" w:date="2021-11-12T14:14:00Z">
                    <w:rPr>
                      <w:color w:val="2A2A2A"/>
                      <w:w w:val="105"/>
                      <w:sz w:val="21"/>
                    </w:rPr>
                  </w:rPrChange>
                </w:rPr>
                <w:delText>.</w:delText>
              </w:r>
              <w:r w:rsidDel="00DA76FB">
                <w:rPr>
                  <w:color w:val="525252"/>
                  <w:sz w:val="21"/>
                  <w:rPrChange w:id="2180" w:author="New Personnel Manual" w:date="2021-11-12T14:14:00Z">
                    <w:rPr>
                      <w:color w:val="525252"/>
                      <w:w w:val="105"/>
                      <w:sz w:val="21"/>
                    </w:rPr>
                  </w:rPrChange>
                </w:rPr>
                <w:delText>.</w:delText>
              </w:r>
              <w:r w:rsidDel="00DA76FB">
                <w:rPr>
                  <w:color w:val="2A2A2A"/>
                  <w:sz w:val="21"/>
                  <w:rPrChange w:id="2181" w:author="New Personnel Manual" w:date="2021-11-12T14:14:00Z">
                    <w:rPr>
                      <w:color w:val="2A2A2A"/>
                      <w:w w:val="105"/>
                      <w:sz w:val="21"/>
                    </w:rPr>
                  </w:rPrChange>
                </w:rPr>
                <w:delText>.</w:delText>
              </w:r>
              <w:r w:rsidDel="00DA76FB">
                <w:rPr>
                  <w:color w:val="3F3F3F"/>
                  <w:sz w:val="21"/>
                  <w:rPrChange w:id="2182" w:author="New Personnel Manual" w:date="2021-11-12T14:14:00Z">
                    <w:rPr>
                      <w:color w:val="3F3F3F"/>
                      <w:w w:val="105"/>
                      <w:sz w:val="21"/>
                    </w:rPr>
                  </w:rPrChange>
                </w:rPr>
                <w:delText>.</w:delText>
              </w:r>
              <w:r w:rsidDel="00DA76FB">
                <w:rPr>
                  <w:color w:val="2A2A2A"/>
                  <w:sz w:val="21"/>
                  <w:rPrChange w:id="2183" w:author="New Personnel Manual" w:date="2021-11-12T14:14:00Z">
                    <w:rPr>
                      <w:color w:val="2A2A2A"/>
                      <w:w w:val="105"/>
                      <w:sz w:val="21"/>
                    </w:rPr>
                  </w:rPrChange>
                </w:rPr>
                <w:delText>.</w:delText>
              </w:r>
              <w:r w:rsidDel="00DA76FB">
                <w:rPr>
                  <w:color w:val="131313"/>
                  <w:sz w:val="21"/>
                  <w:rPrChange w:id="2184" w:author="New Personnel Manual" w:date="2021-11-12T14:14:00Z">
                    <w:rPr>
                      <w:color w:val="131313"/>
                      <w:w w:val="105"/>
                      <w:sz w:val="21"/>
                    </w:rPr>
                  </w:rPrChange>
                </w:rPr>
                <w:delText>....</w:delText>
              </w:r>
              <w:r w:rsidDel="00DA76FB">
                <w:rPr>
                  <w:color w:val="2A2A2A"/>
                  <w:sz w:val="21"/>
                  <w:rPrChange w:id="2185" w:author="New Personnel Manual" w:date="2021-11-12T14:14:00Z">
                    <w:rPr>
                      <w:color w:val="2A2A2A"/>
                      <w:w w:val="105"/>
                      <w:sz w:val="21"/>
                    </w:rPr>
                  </w:rPrChange>
                </w:rPr>
                <w:delText>.</w:delText>
              </w:r>
              <w:r w:rsidDel="00DA76FB">
                <w:rPr>
                  <w:color w:val="131313"/>
                  <w:sz w:val="21"/>
                  <w:rPrChange w:id="2186" w:author="New Personnel Manual" w:date="2021-11-12T14:14:00Z">
                    <w:rPr>
                      <w:color w:val="131313"/>
                      <w:w w:val="105"/>
                      <w:sz w:val="21"/>
                    </w:rPr>
                  </w:rPrChange>
                </w:rPr>
                <w:delText>..</w:delText>
              </w:r>
              <w:r w:rsidDel="00DA76FB">
                <w:rPr>
                  <w:color w:val="2A2A2A"/>
                  <w:sz w:val="21"/>
                  <w:rPrChange w:id="2187" w:author="New Personnel Manual" w:date="2021-11-12T14:14:00Z">
                    <w:rPr>
                      <w:color w:val="2A2A2A"/>
                      <w:w w:val="105"/>
                      <w:sz w:val="21"/>
                    </w:rPr>
                  </w:rPrChange>
                </w:rPr>
                <w:delText>.....</w:delText>
              </w:r>
              <w:r w:rsidDel="00DA76FB">
                <w:rPr>
                  <w:color w:val="131313"/>
                  <w:sz w:val="21"/>
                  <w:rPrChange w:id="2188" w:author="New Personnel Manual" w:date="2021-11-12T14:14:00Z">
                    <w:rPr>
                      <w:color w:val="131313"/>
                      <w:w w:val="105"/>
                      <w:sz w:val="21"/>
                    </w:rPr>
                  </w:rPrChange>
                </w:rPr>
                <w:delText>.</w:delText>
              </w:r>
              <w:r w:rsidDel="00DA76FB">
                <w:rPr>
                  <w:color w:val="3F3F3F"/>
                  <w:sz w:val="21"/>
                  <w:rPrChange w:id="2189" w:author="New Personnel Manual" w:date="2021-11-12T14:14:00Z">
                    <w:rPr>
                      <w:color w:val="3F3F3F"/>
                      <w:w w:val="105"/>
                      <w:sz w:val="21"/>
                    </w:rPr>
                  </w:rPrChange>
                </w:rPr>
                <w:delText>.</w:delText>
              </w:r>
              <w:r w:rsidDel="00DA76FB">
                <w:rPr>
                  <w:color w:val="2A2A2A"/>
                  <w:sz w:val="21"/>
                  <w:rPrChange w:id="2190" w:author="New Personnel Manual" w:date="2021-11-12T14:14:00Z">
                    <w:rPr>
                      <w:color w:val="2A2A2A"/>
                      <w:w w:val="105"/>
                      <w:sz w:val="21"/>
                    </w:rPr>
                  </w:rPrChange>
                </w:rPr>
                <w:delText>..</w:delText>
              </w:r>
              <w:r w:rsidDel="00DA76FB">
                <w:rPr>
                  <w:color w:val="131313"/>
                  <w:sz w:val="21"/>
                  <w:rPrChange w:id="2191" w:author="New Personnel Manual" w:date="2021-11-12T14:14:00Z">
                    <w:rPr>
                      <w:color w:val="131313"/>
                      <w:w w:val="105"/>
                      <w:sz w:val="21"/>
                    </w:rPr>
                  </w:rPrChange>
                </w:rPr>
                <w:delText>.</w:delText>
              </w:r>
              <w:r w:rsidDel="00DA76FB">
                <w:rPr>
                  <w:color w:val="2A2A2A"/>
                  <w:sz w:val="21"/>
                  <w:rPrChange w:id="2192" w:author="New Personnel Manual" w:date="2021-11-12T14:14:00Z">
                    <w:rPr>
                      <w:color w:val="2A2A2A"/>
                      <w:w w:val="105"/>
                      <w:sz w:val="21"/>
                    </w:rPr>
                  </w:rPrChange>
                </w:rPr>
                <w:delText>...</w:delText>
              </w:r>
              <w:r w:rsidDel="00DA76FB">
                <w:rPr>
                  <w:color w:val="131313"/>
                  <w:sz w:val="21"/>
                  <w:rPrChange w:id="2193" w:author="New Personnel Manual" w:date="2021-11-12T14:14:00Z">
                    <w:rPr>
                      <w:color w:val="131313"/>
                      <w:w w:val="105"/>
                      <w:sz w:val="21"/>
                    </w:rPr>
                  </w:rPrChange>
                </w:rPr>
                <w:delText>.</w:delText>
              </w:r>
              <w:r w:rsidDel="00DA76FB">
                <w:rPr>
                  <w:color w:val="2A2A2A"/>
                  <w:sz w:val="21"/>
                  <w:rPrChange w:id="2194" w:author="New Personnel Manual" w:date="2021-11-12T14:14:00Z">
                    <w:rPr>
                      <w:color w:val="2A2A2A"/>
                      <w:w w:val="105"/>
                      <w:sz w:val="21"/>
                    </w:rPr>
                  </w:rPrChange>
                </w:rPr>
                <w:delText>.</w:delText>
              </w:r>
              <w:r w:rsidDel="00DA76FB">
                <w:rPr>
                  <w:color w:val="131313"/>
                  <w:sz w:val="21"/>
                  <w:rPrChange w:id="2195" w:author="New Personnel Manual" w:date="2021-11-12T14:14:00Z">
                    <w:rPr>
                      <w:color w:val="131313"/>
                      <w:w w:val="105"/>
                      <w:sz w:val="21"/>
                    </w:rPr>
                  </w:rPrChange>
                </w:rPr>
                <w:delText>.</w:delText>
              </w:r>
              <w:r w:rsidDel="00DA76FB">
                <w:rPr>
                  <w:color w:val="2A2A2A"/>
                  <w:sz w:val="21"/>
                  <w:rPrChange w:id="2196" w:author="New Personnel Manual" w:date="2021-11-12T14:14:00Z">
                    <w:rPr>
                      <w:color w:val="2A2A2A"/>
                      <w:w w:val="105"/>
                      <w:sz w:val="21"/>
                    </w:rPr>
                  </w:rPrChange>
                </w:rPr>
                <w:delText>.</w:delText>
              </w:r>
              <w:r w:rsidDel="00DA76FB">
                <w:rPr>
                  <w:color w:val="3F3F3F"/>
                  <w:sz w:val="21"/>
                  <w:rPrChange w:id="2197" w:author="New Personnel Manual" w:date="2021-11-12T14:14:00Z">
                    <w:rPr>
                      <w:color w:val="3F3F3F"/>
                      <w:w w:val="105"/>
                      <w:sz w:val="21"/>
                    </w:rPr>
                  </w:rPrChange>
                </w:rPr>
                <w:delText>.</w:delText>
              </w:r>
              <w:r w:rsidDel="00DA76FB">
                <w:rPr>
                  <w:color w:val="2A2A2A"/>
                  <w:sz w:val="21"/>
                  <w:rPrChange w:id="2198" w:author="New Personnel Manual" w:date="2021-11-12T14:14:00Z">
                    <w:rPr>
                      <w:color w:val="2A2A2A"/>
                      <w:w w:val="105"/>
                      <w:sz w:val="21"/>
                    </w:rPr>
                  </w:rPrChange>
                </w:rPr>
                <w:delText>.</w:delText>
              </w:r>
              <w:r w:rsidDel="00DA76FB">
                <w:rPr>
                  <w:color w:val="131313"/>
                  <w:sz w:val="21"/>
                  <w:rPrChange w:id="2199" w:author="New Personnel Manual" w:date="2021-11-12T14:14:00Z">
                    <w:rPr>
                      <w:color w:val="131313"/>
                      <w:w w:val="105"/>
                      <w:sz w:val="21"/>
                    </w:rPr>
                  </w:rPrChange>
                </w:rPr>
                <w:delText>..</w:delText>
              </w:r>
              <w:r w:rsidDel="00DA76FB">
                <w:rPr>
                  <w:color w:val="3F3F3F"/>
                  <w:sz w:val="21"/>
                  <w:rPrChange w:id="2200" w:author="New Personnel Manual" w:date="2021-11-12T14:14:00Z">
                    <w:rPr>
                      <w:color w:val="3F3F3F"/>
                      <w:w w:val="105"/>
                      <w:sz w:val="21"/>
                    </w:rPr>
                  </w:rPrChange>
                </w:rPr>
                <w:delText>.</w:delText>
              </w:r>
              <w:r w:rsidDel="00DA76FB">
                <w:rPr>
                  <w:color w:val="2A2A2A"/>
                  <w:sz w:val="21"/>
                  <w:rPrChange w:id="2201" w:author="New Personnel Manual" w:date="2021-11-12T14:14:00Z">
                    <w:rPr>
                      <w:color w:val="2A2A2A"/>
                      <w:w w:val="105"/>
                      <w:sz w:val="21"/>
                    </w:rPr>
                  </w:rPrChange>
                </w:rPr>
                <w:delText>.</w:delText>
              </w:r>
              <w:r w:rsidDel="00DA76FB">
                <w:rPr>
                  <w:color w:val="3F3F3F"/>
                  <w:sz w:val="21"/>
                  <w:rPrChange w:id="2202" w:author="New Personnel Manual" w:date="2021-11-12T14:14:00Z">
                    <w:rPr>
                      <w:color w:val="3F3F3F"/>
                      <w:w w:val="105"/>
                      <w:sz w:val="21"/>
                    </w:rPr>
                  </w:rPrChange>
                </w:rPr>
                <w:delText>..</w:delText>
              </w:r>
              <w:r w:rsidDel="00DA76FB">
                <w:rPr>
                  <w:color w:val="131313"/>
                  <w:sz w:val="21"/>
                  <w:rPrChange w:id="2203" w:author="New Personnel Manual" w:date="2021-11-12T14:14:00Z">
                    <w:rPr>
                      <w:color w:val="131313"/>
                      <w:w w:val="105"/>
                      <w:sz w:val="21"/>
                    </w:rPr>
                  </w:rPrChange>
                </w:rPr>
                <w:delText>.</w:delText>
              </w:r>
              <w:r w:rsidDel="00DA76FB">
                <w:rPr>
                  <w:color w:val="2A2A2A"/>
                  <w:sz w:val="21"/>
                  <w:rPrChange w:id="2204" w:author="New Personnel Manual" w:date="2021-11-12T14:14:00Z">
                    <w:rPr>
                      <w:color w:val="2A2A2A"/>
                      <w:w w:val="105"/>
                      <w:sz w:val="21"/>
                    </w:rPr>
                  </w:rPrChange>
                </w:rPr>
                <w:delText>...</w:delText>
              </w:r>
              <w:r w:rsidDel="00DA76FB">
                <w:rPr>
                  <w:color w:val="131313"/>
                  <w:sz w:val="21"/>
                  <w:rPrChange w:id="2205" w:author="New Personnel Manual" w:date="2021-11-12T14:14:00Z">
                    <w:rPr>
                      <w:color w:val="131313"/>
                      <w:w w:val="105"/>
                      <w:sz w:val="21"/>
                    </w:rPr>
                  </w:rPrChange>
                </w:rPr>
                <w:delText>.</w:delText>
              </w:r>
              <w:r w:rsidDel="00DA76FB">
                <w:rPr>
                  <w:color w:val="2A2A2A"/>
                  <w:sz w:val="21"/>
                  <w:rPrChange w:id="2206" w:author="New Personnel Manual" w:date="2021-11-12T14:14:00Z">
                    <w:rPr>
                      <w:color w:val="2A2A2A"/>
                      <w:w w:val="105"/>
                      <w:sz w:val="21"/>
                    </w:rPr>
                  </w:rPrChange>
                </w:rPr>
                <w:delText xml:space="preserve">. </w:delText>
              </w:r>
              <w:r w:rsidDel="00DA76FB">
                <w:rPr>
                  <w:color w:val="131313"/>
                  <w:sz w:val="21"/>
                  <w:rPrChange w:id="2207" w:author="New Personnel Manual" w:date="2021-11-12T14:14:00Z">
                    <w:rPr>
                      <w:color w:val="131313"/>
                      <w:w w:val="105"/>
                      <w:sz w:val="21"/>
                    </w:rPr>
                  </w:rPrChange>
                </w:rPr>
                <w:delText>....</w:delText>
              </w:r>
              <w:r w:rsidDel="00DA76FB">
                <w:rPr>
                  <w:color w:val="2A2A2A"/>
                  <w:sz w:val="21"/>
                  <w:rPrChange w:id="2208" w:author="New Personnel Manual" w:date="2021-11-12T14:14:00Z">
                    <w:rPr>
                      <w:color w:val="2A2A2A"/>
                      <w:w w:val="105"/>
                      <w:sz w:val="21"/>
                    </w:rPr>
                  </w:rPrChange>
                </w:rPr>
                <w:delText>.</w:delText>
              </w:r>
              <w:r w:rsidDel="00DA76FB">
                <w:rPr>
                  <w:color w:val="131313"/>
                  <w:sz w:val="21"/>
                  <w:rPrChange w:id="2209" w:author="New Personnel Manual" w:date="2021-11-12T14:14:00Z">
                    <w:rPr>
                      <w:color w:val="131313"/>
                      <w:w w:val="105"/>
                      <w:sz w:val="21"/>
                    </w:rPr>
                  </w:rPrChange>
                </w:rPr>
                <w:delText>.</w:delText>
              </w:r>
              <w:r w:rsidDel="00DA76FB">
                <w:rPr>
                  <w:color w:val="2A2A2A"/>
                  <w:sz w:val="21"/>
                  <w:rPrChange w:id="2210" w:author="New Personnel Manual" w:date="2021-11-12T14:14:00Z">
                    <w:rPr>
                      <w:color w:val="2A2A2A"/>
                      <w:w w:val="105"/>
                      <w:sz w:val="21"/>
                    </w:rPr>
                  </w:rPrChange>
                </w:rPr>
                <w:delText>.</w:delText>
              </w:r>
              <w:r w:rsidDel="00DA76FB">
                <w:rPr>
                  <w:color w:val="131313"/>
                  <w:sz w:val="21"/>
                  <w:rPrChange w:id="2211" w:author="New Personnel Manual" w:date="2021-11-12T14:14:00Z">
                    <w:rPr>
                      <w:color w:val="131313"/>
                      <w:w w:val="105"/>
                      <w:sz w:val="21"/>
                    </w:rPr>
                  </w:rPrChange>
                </w:rPr>
                <w:delText>.</w:delText>
              </w:r>
              <w:r w:rsidDel="00DA76FB">
                <w:rPr>
                  <w:color w:val="2A2A2A"/>
                  <w:sz w:val="21"/>
                  <w:rPrChange w:id="2212" w:author="New Personnel Manual" w:date="2021-11-12T14:14:00Z">
                    <w:rPr>
                      <w:color w:val="2A2A2A"/>
                      <w:w w:val="105"/>
                      <w:sz w:val="21"/>
                    </w:rPr>
                  </w:rPrChange>
                </w:rPr>
                <w:delText>.</w:delText>
              </w:r>
              <w:r w:rsidDel="00DA76FB">
                <w:rPr>
                  <w:color w:val="3F3F3F"/>
                  <w:sz w:val="21"/>
                  <w:rPrChange w:id="2213" w:author="New Personnel Manual" w:date="2021-11-12T14:14:00Z">
                    <w:rPr>
                      <w:color w:val="3F3F3F"/>
                      <w:w w:val="105"/>
                      <w:sz w:val="21"/>
                    </w:rPr>
                  </w:rPrChange>
                </w:rPr>
                <w:delText>.</w:delText>
              </w:r>
              <w:r w:rsidDel="00DA76FB">
                <w:rPr>
                  <w:color w:val="2A2A2A"/>
                  <w:sz w:val="21"/>
                  <w:rPrChange w:id="2214" w:author="New Personnel Manual" w:date="2021-11-12T14:14:00Z">
                    <w:rPr>
                      <w:color w:val="2A2A2A"/>
                      <w:w w:val="105"/>
                      <w:sz w:val="21"/>
                    </w:rPr>
                  </w:rPrChange>
                </w:rPr>
                <w:delText>..</w:delText>
              </w:r>
              <w:r w:rsidDel="00DA76FB">
                <w:rPr>
                  <w:color w:val="3F3F3F"/>
                  <w:sz w:val="21"/>
                  <w:rPrChange w:id="2215" w:author="New Personnel Manual" w:date="2021-11-12T14:14:00Z">
                    <w:rPr>
                      <w:color w:val="3F3F3F"/>
                      <w:w w:val="105"/>
                      <w:sz w:val="21"/>
                    </w:rPr>
                  </w:rPrChange>
                </w:rPr>
                <w:delText>.</w:delText>
              </w:r>
              <w:r w:rsidDel="00DA76FB">
                <w:rPr>
                  <w:color w:val="2A2A2A"/>
                  <w:sz w:val="21"/>
                  <w:rPrChange w:id="2216" w:author="New Personnel Manual" w:date="2021-11-12T14:14:00Z">
                    <w:rPr>
                      <w:color w:val="2A2A2A"/>
                      <w:w w:val="105"/>
                      <w:sz w:val="21"/>
                    </w:rPr>
                  </w:rPrChange>
                </w:rPr>
                <w:delText>..</w:delText>
              </w:r>
            </w:del>
          </w:p>
        </w:tc>
        <w:tc>
          <w:tcPr>
            <w:tcW w:w="368" w:type="dxa"/>
            <w:tcPrChange w:id="2217" w:author="New Personnel Manual" w:date="2021-11-12T14:14:00Z">
              <w:tcPr>
                <w:tcW w:w="368" w:type="dxa"/>
              </w:tcPr>
            </w:tcPrChange>
          </w:tcPr>
          <w:p w14:paraId="00000076" w14:textId="5BFCD896" w:rsidR="00AC1824" w:rsidDel="00DA76FB" w:rsidRDefault="0085677A">
            <w:pPr>
              <w:pBdr>
                <w:top w:val="nil"/>
                <w:left w:val="nil"/>
                <w:bottom w:val="nil"/>
                <w:right w:val="nil"/>
                <w:between w:val="nil"/>
              </w:pBdr>
              <w:spacing w:before="20"/>
              <w:ind w:left="27" w:right="11"/>
              <w:jc w:val="center"/>
              <w:rPr>
                <w:del w:id="2218" w:author="City Clerk" w:date="2021-12-14T16:40:00Z"/>
                <w:color w:val="000000"/>
                <w:sz w:val="21"/>
                <w:rPrChange w:id="2219" w:author="New Personnel Manual" w:date="2021-11-12T14:14:00Z">
                  <w:rPr>
                    <w:del w:id="2220" w:author="City Clerk" w:date="2021-12-14T16:40:00Z"/>
                    <w:sz w:val="21"/>
                  </w:rPr>
                </w:rPrChange>
              </w:rPr>
              <w:pPrChange w:id="2221" w:author="New Personnel Manual" w:date="2021-11-12T14:14:00Z">
                <w:pPr>
                  <w:pStyle w:val="TableParagraph"/>
                  <w:ind w:right="11"/>
                  <w:jc w:val="center"/>
                </w:pPr>
              </w:pPrChange>
            </w:pPr>
            <w:del w:id="2222" w:author="City Clerk" w:date="2021-12-14T16:40:00Z">
              <w:r w:rsidDel="00DA76FB">
                <w:rPr>
                  <w:color w:val="131313"/>
                  <w:sz w:val="21"/>
                  <w:rPrChange w:id="2223" w:author="New Personnel Manual" w:date="2021-11-12T14:14:00Z">
                    <w:rPr>
                      <w:color w:val="131313"/>
                      <w:w w:val="105"/>
                      <w:sz w:val="21"/>
                    </w:rPr>
                  </w:rPrChange>
                </w:rPr>
                <w:delText>24</w:delText>
              </w:r>
            </w:del>
          </w:p>
        </w:tc>
      </w:tr>
      <w:tr w:rsidR="00AC1824" w:rsidDel="00DA76FB" w14:paraId="6D3353AD" w14:textId="149F5226">
        <w:trPr>
          <w:trHeight w:val="290"/>
          <w:del w:id="2224" w:author="City Clerk" w:date="2021-12-14T16:40:00Z"/>
          <w:trPrChange w:id="2225" w:author="New Personnel Manual" w:date="2021-11-12T14:14:00Z">
            <w:trPr>
              <w:trHeight w:val="290"/>
            </w:trPr>
          </w:trPrChange>
        </w:trPr>
        <w:tc>
          <w:tcPr>
            <w:tcW w:w="599" w:type="dxa"/>
            <w:tcPrChange w:id="2226" w:author="New Personnel Manual" w:date="2021-11-12T14:14:00Z">
              <w:tcPr>
                <w:tcW w:w="599" w:type="dxa"/>
              </w:tcPr>
            </w:tcPrChange>
          </w:tcPr>
          <w:p w14:paraId="00000077" w14:textId="4425C5DF" w:rsidR="00AC1824" w:rsidDel="00DA76FB" w:rsidRDefault="0085677A">
            <w:pPr>
              <w:pBdr>
                <w:top w:val="nil"/>
                <w:left w:val="nil"/>
                <w:bottom w:val="nil"/>
                <w:right w:val="nil"/>
                <w:between w:val="nil"/>
              </w:pBdr>
              <w:spacing w:before="22"/>
              <w:ind w:left="58"/>
              <w:rPr>
                <w:del w:id="2227" w:author="City Clerk" w:date="2021-12-14T16:40:00Z"/>
                <w:color w:val="000000"/>
                <w:sz w:val="21"/>
                <w:rPrChange w:id="2228" w:author="New Personnel Manual" w:date="2021-11-12T14:14:00Z">
                  <w:rPr>
                    <w:del w:id="2229" w:author="City Clerk" w:date="2021-12-14T16:40:00Z"/>
                    <w:sz w:val="21"/>
                  </w:rPr>
                </w:rPrChange>
              </w:rPr>
              <w:pPrChange w:id="2230" w:author="New Personnel Manual" w:date="2021-11-12T14:14:00Z">
                <w:pPr>
                  <w:pStyle w:val="TableParagraph"/>
                  <w:spacing w:before="22"/>
                  <w:ind w:left="58"/>
                </w:pPr>
              </w:pPrChange>
            </w:pPr>
            <w:del w:id="2231" w:author="City Clerk" w:date="2021-12-14T16:40:00Z">
              <w:r w:rsidDel="00DA76FB">
                <w:rPr>
                  <w:color w:val="131313"/>
                  <w:sz w:val="21"/>
                  <w:rPrChange w:id="2232" w:author="New Personnel Manual" w:date="2021-11-12T14:14:00Z">
                    <w:rPr>
                      <w:color w:val="131313"/>
                      <w:w w:val="105"/>
                      <w:sz w:val="21"/>
                    </w:rPr>
                  </w:rPrChange>
                </w:rPr>
                <w:delText>33.</w:delText>
              </w:r>
            </w:del>
          </w:p>
        </w:tc>
        <w:tc>
          <w:tcPr>
            <w:tcW w:w="8047" w:type="dxa"/>
            <w:tcPrChange w:id="2233" w:author="New Personnel Manual" w:date="2021-11-12T14:14:00Z">
              <w:tcPr>
                <w:tcW w:w="8047" w:type="dxa"/>
              </w:tcPr>
            </w:tcPrChange>
          </w:tcPr>
          <w:p w14:paraId="00000078" w14:textId="04F526CB" w:rsidR="00AC1824" w:rsidDel="00DA76FB" w:rsidRDefault="0085677A">
            <w:pPr>
              <w:pBdr>
                <w:top w:val="nil"/>
                <w:left w:val="nil"/>
                <w:bottom w:val="nil"/>
                <w:right w:val="nil"/>
                <w:between w:val="nil"/>
              </w:pBdr>
              <w:spacing w:before="22"/>
              <w:ind w:left="174"/>
              <w:rPr>
                <w:del w:id="2234" w:author="City Clerk" w:date="2021-12-14T16:40:00Z"/>
                <w:color w:val="000000"/>
                <w:sz w:val="21"/>
                <w:rPrChange w:id="2235" w:author="New Personnel Manual" w:date="2021-11-12T14:14:00Z">
                  <w:rPr>
                    <w:del w:id="2236" w:author="City Clerk" w:date="2021-12-14T16:40:00Z"/>
                    <w:sz w:val="21"/>
                  </w:rPr>
                </w:rPrChange>
              </w:rPr>
              <w:pPrChange w:id="2237" w:author="New Personnel Manual" w:date="2021-11-12T14:14:00Z">
                <w:pPr>
                  <w:pStyle w:val="TableParagraph"/>
                  <w:spacing w:before="22"/>
                  <w:ind w:left="174"/>
                </w:pPr>
              </w:pPrChange>
            </w:pPr>
            <w:del w:id="2238" w:author="City Clerk" w:date="2021-12-14T16:40:00Z">
              <w:r w:rsidDel="00DA76FB">
                <w:rPr>
                  <w:color w:val="131313"/>
                  <w:sz w:val="21"/>
                  <w:rPrChange w:id="2239" w:author="New Personnel Manual" w:date="2021-11-12T14:14:00Z">
                    <w:rPr>
                      <w:color w:val="131313"/>
                      <w:w w:val="105"/>
                      <w:sz w:val="21"/>
                    </w:rPr>
                  </w:rPrChange>
                </w:rPr>
                <w:delText>Travel for Work ....</w:delText>
              </w:r>
              <w:r w:rsidDel="00DA76FB">
                <w:rPr>
                  <w:color w:val="2A2A2A"/>
                  <w:sz w:val="21"/>
                  <w:rPrChange w:id="2240" w:author="New Personnel Manual" w:date="2021-11-12T14:14:00Z">
                    <w:rPr>
                      <w:color w:val="2A2A2A"/>
                      <w:w w:val="105"/>
                      <w:sz w:val="21"/>
                    </w:rPr>
                  </w:rPrChange>
                </w:rPr>
                <w:delText>..</w:delText>
              </w:r>
              <w:r w:rsidDel="00DA76FB">
                <w:rPr>
                  <w:color w:val="131313"/>
                  <w:sz w:val="21"/>
                  <w:rPrChange w:id="2241" w:author="New Personnel Manual" w:date="2021-11-12T14:14:00Z">
                    <w:rPr>
                      <w:color w:val="131313"/>
                      <w:w w:val="105"/>
                      <w:sz w:val="21"/>
                    </w:rPr>
                  </w:rPrChange>
                </w:rPr>
                <w:delText>.</w:delText>
              </w:r>
              <w:r w:rsidDel="00DA76FB">
                <w:rPr>
                  <w:color w:val="2A2A2A"/>
                  <w:sz w:val="21"/>
                  <w:rPrChange w:id="2242" w:author="New Personnel Manual" w:date="2021-11-12T14:14:00Z">
                    <w:rPr>
                      <w:color w:val="2A2A2A"/>
                      <w:w w:val="105"/>
                      <w:sz w:val="21"/>
                    </w:rPr>
                  </w:rPrChange>
                </w:rPr>
                <w:delText>.</w:delText>
              </w:r>
              <w:r w:rsidDel="00DA76FB">
                <w:rPr>
                  <w:color w:val="3F3F3F"/>
                  <w:sz w:val="21"/>
                  <w:rPrChange w:id="2243" w:author="New Personnel Manual" w:date="2021-11-12T14:14:00Z">
                    <w:rPr>
                      <w:color w:val="3F3F3F"/>
                      <w:w w:val="105"/>
                      <w:sz w:val="21"/>
                    </w:rPr>
                  </w:rPrChange>
                </w:rPr>
                <w:delText>..</w:delText>
              </w:r>
              <w:r w:rsidDel="00DA76FB">
                <w:rPr>
                  <w:color w:val="525252"/>
                  <w:sz w:val="21"/>
                  <w:rPrChange w:id="2244" w:author="New Personnel Manual" w:date="2021-11-12T14:14:00Z">
                    <w:rPr>
                      <w:color w:val="525252"/>
                      <w:w w:val="105"/>
                      <w:sz w:val="21"/>
                    </w:rPr>
                  </w:rPrChange>
                </w:rPr>
                <w:delText>.</w:delText>
              </w:r>
              <w:r w:rsidDel="00DA76FB">
                <w:rPr>
                  <w:color w:val="3F3F3F"/>
                  <w:sz w:val="21"/>
                  <w:rPrChange w:id="2245" w:author="New Personnel Manual" w:date="2021-11-12T14:14:00Z">
                    <w:rPr>
                      <w:color w:val="3F3F3F"/>
                      <w:w w:val="105"/>
                      <w:sz w:val="21"/>
                    </w:rPr>
                  </w:rPrChange>
                </w:rPr>
                <w:delText>.</w:delText>
              </w:r>
              <w:r w:rsidDel="00DA76FB">
                <w:rPr>
                  <w:color w:val="525252"/>
                  <w:sz w:val="21"/>
                  <w:rPrChange w:id="2246" w:author="New Personnel Manual" w:date="2021-11-12T14:14:00Z">
                    <w:rPr>
                      <w:color w:val="525252"/>
                      <w:w w:val="105"/>
                      <w:sz w:val="21"/>
                    </w:rPr>
                  </w:rPrChange>
                </w:rPr>
                <w:delText>.</w:delText>
              </w:r>
              <w:r w:rsidDel="00DA76FB">
                <w:rPr>
                  <w:color w:val="131313"/>
                  <w:sz w:val="21"/>
                  <w:rPrChange w:id="2247" w:author="New Personnel Manual" w:date="2021-11-12T14:14:00Z">
                    <w:rPr>
                      <w:color w:val="131313"/>
                      <w:w w:val="105"/>
                      <w:sz w:val="21"/>
                    </w:rPr>
                  </w:rPrChange>
                </w:rPr>
                <w:delText>.</w:delText>
              </w:r>
              <w:r w:rsidDel="00DA76FB">
                <w:rPr>
                  <w:color w:val="3F3F3F"/>
                  <w:sz w:val="21"/>
                  <w:rPrChange w:id="2248" w:author="New Personnel Manual" w:date="2021-11-12T14:14:00Z">
                    <w:rPr>
                      <w:color w:val="3F3F3F"/>
                      <w:w w:val="105"/>
                      <w:sz w:val="21"/>
                    </w:rPr>
                  </w:rPrChange>
                </w:rPr>
                <w:delText>.</w:delText>
              </w:r>
              <w:r w:rsidDel="00DA76FB">
                <w:rPr>
                  <w:color w:val="2A2A2A"/>
                  <w:sz w:val="21"/>
                  <w:rPrChange w:id="2249" w:author="New Personnel Manual" w:date="2021-11-12T14:14:00Z">
                    <w:rPr>
                      <w:color w:val="2A2A2A"/>
                      <w:w w:val="105"/>
                      <w:sz w:val="21"/>
                    </w:rPr>
                  </w:rPrChange>
                </w:rPr>
                <w:delText>.</w:delText>
              </w:r>
              <w:r w:rsidDel="00DA76FB">
                <w:rPr>
                  <w:color w:val="131313"/>
                  <w:sz w:val="21"/>
                  <w:rPrChange w:id="2250" w:author="New Personnel Manual" w:date="2021-11-12T14:14:00Z">
                    <w:rPr>
                      <w:color w:val="131313"/>
                      <w:w w:val="105"/>
                      <w:sz w:val="21"/>
                    </w:rPr>
                  </w:rPrChange>
                </w:rPr>
                <w:delText>......</w:delText>
              </w:r>
              <w:r w:rsidDel="00DA76FB">
                <w:rPr>
                  <w:color w:val="2A2A2A"/>
                  <w:sz w:val="21"/>
                  <w:rPrChange w:id="2251" w:author="New Personnel Manual" w:date="2021-11-12T14:14:00Z">
                    <w:rPr>
                      <w:color w:val="2A2A2A"/>
                      <w:w w:val="105"/>
                      <w:sz w:val="21"/>
                    </w:rPr>
                  </w:rPrChange>
                </w:rPr>
                <w:delText>.. .</w:delText>
              </w:r>
              <w:r w:rsidDel="00DA76FB">
                <w:rPr>
                  <w:color w:val="131313"/>
                  <w:sz w:val="21"/>
                  <w:rPrChange w:id="2252" w:author="New Personnel Manual" w:date="2021-11-12T14:14:00Z">
                    <w:rPr>
                      <w:color w:val="131313"/>
                      <w:w w:val="105"/>
                      <w:sz w:val="21"/>
                    </w:rPr>
                  </w:rPrChange>
                </w:rPr>
                <w:delText>.</w:delText>
              </w:r>
              <w:r w:rsidDel="00DA76FB">
                <w:rPr>
                  <w:color w:val="2A2A2A"/>
                  <w:sz w:val="21"/>
                  <w:rPrChange w:id="2253" w:author="New Personnel Manual" w:date="2021-11-12T14:14:00Z">
                    <w:rPr>
                      <w:color w:val="2A2A2A"/>
                      <w:w w:val="105"/>
                      <w:sz w:val="21"/>
                    </w:rPr>
                  </w:rPrChange>
                </w:rPr>
                <w:delText>....</w:delText>
              </w:r>
              <w:r w:rsidDel="00DA76FB">
                <w:rPr>
                  <w:color w:val="131313"/>
                  <w:sz w:val="21"/>
                  <w:rPrChange w:id="2254" w:author="New Personnel Manual" w:date="2021-11-12T14:14:00Z">
                    <w:rPr>
                      <w:color w:val="131313"/>
                      <w:w w:val="105"/>
                      <w:sz w:val="21"/>
                    </w:rPr>
                  </w:rPrChange>
                </w:rPr>
                <w:delText>.</w:delText>
              </w:r>
              <w:r w:rsidDel="00DA76FB">
                <w:rPr>
                  <w:color w:val="2A2A2A"/>
                  <w:sz w:val="21"/>
                  <w:rPrChange w:id="2255" w:author="New Personnel Manual" w:date="2021-11-12T14:14:00Z">
                    <w:rPr>
                      <w:color w:val="2A2A2A"/>
                      <w:w w:val="105"/>
                      <w:sz w:val="21"/>
                    </w:rPr>
                  </w:rPrChange>
                </w:rPr>
                <w:delText>.</w:delText>
              </w:r>
              <w:r w:rsidDel="00DA76FB">
                <w:rPr>
                  <w:color w:val="131313"/>
                  <w:sz w:val="21"/>
                  <w:rPrChange w:id="2256" w:author="New Personnel Manual" w:date="2021-11-12T14:14:00Z">
                    <w:rPr>
                      <w:color w:val="131313"/>
                      <w:w w:val="105"/>
                      <w:sz w:val="21"/>
                    </w:rPr>
                  </w:rPrChange>
                </w:rPr>
                <w:delText>.......</w:delText>
              </w:r>
              <w:r w:rsidDel="00DA76FB">
                <w:rPr>
                  <w:color w:val="2A2A2A"/>
                  <w:sz w:val="21"/>
                  <w:rPrChange w:id="2257" w:author="New Personnel Manual" w:date="2021-11-12T14:14:00Z">
                    <w:rPr>
                      <w:color w:val="2A2A2A"/>
                      <w:w w:val="105"/>
                      <w:sz w:val="21"/>
                    </w:rPr>
                  </w:rPrChange>
                </w:rPr>
                <w:delText>...</w:delText>
              </w:r>
              <w:r w:rsidDel="00DA76FB">
                <w:rPr>
                  <w:color w:val="131313"/>
                  <w:sz w:val="21"/>
                  <w:rPrChange w:id="2258" w:author="New Personnel Manual" w:date="2021-11-12T14:14:00Z">
                    <w:rPr>
                      <w:color w:val="131313"/>
                      <w:w w:val="105"/>
                      <w:sz w:val="21"/>
                    </w:rPr>
                  </w:rPrChange>
                </w:rPr>
                <w:delText>.</w:delText>
              </w:r>
              <w:r w:rsidDel="00DA76FB">
                <w:rPr>
                  <w:color w:val="2A2A2A"/>
                  <w:sz w:val="21"/>
                  <w:rPrChange w:id="2259" w:author="New Personnel Manual" w:date="2021-11-12T14:14:00Z">
                    <w:rPr>
                      <w:color w:val="2A2A2A"/>
                      <w:w w:val="105"/>
                      <w:sz w:val="21"/>
                    </w:rPr>
                  </w:rPrChange>
                </w:rPr>
                <w:delText>.</w:delText>
              </w:r>
              <w:r w:rsidDel="00DA76FB">
                <w:rPr>
                  <w:color w:val="3F3F3F"/>
                  <w:sz w:val="21"/>
                  <w:rPrChange w:id="2260" w:author="New Personnel Manual" w:date="2021-11-12T14:14:00Z">
                    <w:rPr>
                      <w:color w:val="3F3F3F"/>
                      <w:w w:val="105"/>
                      <w:sz w:val="21"/>
                    </w:rPr>
                  </w:rPrChange>
                </w:rPr>
                <w:delText>.</w:delText>
              </w:r>
              <w:r w:rsidDel="00DA76FB">
                <w:rPr>
                  <w:color w:val="2A2A2A"/>
                  <w:sz w:val="21"/>
                  <w:rPrChange w:id="2261" w:author="New Personnel Manual" w:date="2021-11-12T14:14:00Z">
                    <w:rPr>
                      <w:color w:val="2A2A2A"/>
                      <w:w w:val="105"/>
                      <w:sz w:val="21"/>
                    </w:rPr>
                  </w:rPrChange>
                </w:rPr>
                <w:delText>.</w:delText>
              </w:r>
              <w:r w:rsidDel="00DA76FB">
                <w:rPr>
                  <w:color w:val="131313"/>
                  <w:sz w:val="21"/>
                  <w:rPrChange w:id="2262" w:author="New Personnel Manual" w:date="2021-11-12T14:14:00Z">
                    <w:rPr>
                      <w:color w:val="131313"/>
                      <w:w w:val="105"/>
                      <w:sz w:val="21"/>
                    </w:rPr>
                  </w:rPrChange>
                </w:rPr>
                <w:delText>.</w:delText>
              </w:r>
              <w:r w:rsidDel="00DA76FB">
                <w:rPr>
                  <w:color w:val="2A2A2A"/>
                  <w:sz w:val="21"/>
                  <w:rPrChange w:id="2263" w:author="New Personnel Manual" w:date="2021-11-12T14:14:00Z">
                    <w:rPr>
                      <w:color w:val="2A2A2A"/>
                      <w:w w:val="105"/>
                      <w:sz w:val="21"/>
                    </w:rPr>
                  </w:rPrChange>
                </w:rPr>
                <w:delText>.</w:delText>
              </w:r>
              <w:r w:rsidDel="00DA76FB">
                <w:rPr>
                  <w:color w:val="131313"/>
                  <w:sz w:val="21"/>
                  <w:rPrChange w:id="2264" w:author="New Personnel Manual" w:date="2021-11-12T14:14:00Z">
                    <w:rPr>
                      <w:color w:val="131313"/>
                      <w:w w:val="105"/>
                      <w:sz w:val="21"/>
                    </w:rPr>
                  </w:rPrChange>
                </w:rPr>
                <w:delText>..</w:delText>
              </w:r>
              <w:r w:rsidDel="00DA76FB">
                <w:rPr>
                  <w:color w:val="2A2A2A"/>
                  <w:sz w:val="21"/>
                  <w:rPrChange w:id="2265" w:author="New Personnel Manual" w:date="2021-11-12T14:14:00Z">
                    <w:rPr>
                      <w:color w:val="2A2A2A"/>
                      <w:w w:val="105"/>
                      <w:sz w:val="21"/>
                    </w:rPr>
                  </w:rPrChange>
                </w:rPr>
                <w:delText xml:space="preserve">. </w:delText>
              </w:r>
              <w:r w:rsidDel="00DA76FB">
                <w:rPr>
                  <w:color w:val="131313"/>
                  <w:sz w:val="21"/>
                  <w:rPrChange w:id="2266" w:author="New Personnel Manual" w:date="2021-11-12T14:14:00Z">
                    <w:rPr>
                      <w:color w:val="131313"/>
                      <w:w w:val="105"/>
                      <w:sz w:val="21"/>
                    </w:rPr>
                  </w:rPrChange>
                </w:rPr>
                <w:delText>........</w:delText>
              </w:r>
              <w:r w:rsidDel="00DA76FB">
                <w:rPr>
                  <w:color w:val="2A2A2A"/>
                  <w:sz w:val="21"/>
                  <w:rPrChange w:id="2267" w:author="New Personnel Manual" w:date="2021-11-12T14:14:00Z">
                    <w:rPr>
                      <w:color w:val="2A2A2A"/>
                      <w:w w:val="105"/>
                      <w:sz w:val="21"/>
                    </w:rPr>
                  </w:rPrChange>
                </w:rPr>
                <w:delText>.</w:delText>
              </w:r>
              <w:r w:rsidDel="00DA76FB">
                <w:rPr>
                  <w:color w:val="3F3F3F"/>
                  <w:sz w:val="21"/>
                  <w:rPrChange w:id="2268" w:author="New Personnel Manual" w:date="2021-11-12T14:14:00Z">
                    <w:rPr>
                      <w:color w:val="3F3F3F"/>
                      <w:w w:val="105"/>
                      <w:sz w:val="21"/>
                    </w:rPr>
                  </w:rPrChange>
                </w:rPr>
                <w:delText>.</w:delText>
              </w:r>
              <w:r w:rsidDel="00DA76FB">
                <w:rPr>
                  <w:color w:val="2A2A2A"/>
                  <w:sz w:val="21"/>
                  <w:rPrChange w:id="2269" w:author="New Personnel Manual" w:date="2021-11-12T14:14:00Z">
                    <w:rPr>
                      <w:color w:val="2A2A2A"/>
                      <w:w w:val="105"/>
                      <w:sz w:val="21"/>
                    </w:rPr>
                  </w:rPrChange>
                </w:rPr>
                <w:delText>.</w:delText>
              </w:r>
              <w:r w:rsidDel="00DA76FB">
                <w:rPr>
                  <w:color w:val="131313"/>
                  <w:sz w:val="21"/>
                  <w:rPrChange w:id="2270" w:author="New Personnel Manual" w:date="2021-11-12T14:14:00Z">
                    <w:rPr>
                      <w:color w:val="131313"/>
                      <w:w w:val="105"/>
                      <w:sz w:val="21"/>
                    </w:rPr>
                  </w:rPrChange>
                </w:rPr>
                <w:delText>.</w:delText>
              </w:r>
              <w:r w:rsidDel="00DA76FB">
                <w:rPr>
                  <w:color w:val="2A2A2A"/>
                  <w:sz w:val="21"/>
                  <w:rPrChange w:id="2271" w:author="New Personnel Manual" w:date="2021-11-12T14:14:00Z">
                    <w:rPr>
                      <w:color w:val="2A2A2A"/>
                      <w:w w:val="105"/>
                      <w:sz w:val="21"/>
                    </w:rPr>
                  </w:rPrChange>
                </w:rPr>
                <w:delText>.</w:delText>
              </w:r>
              <w:r w:rsidDel="00DA76FB">
                <w:rPr>
                  <w:color w:val="131313"/>
                  <w:sz w:val="21"/>
                  <w:rPrChange w:id="2272" w:author="New Personnel Manual" w:date="2021-11-12T14:14:00Z">
                    <w:rPr>
                      <w:color w:val="131313"/>
                      <w:w w:val="105"/>
                      <w:sz w:val="21"/>
                    </w:rPr>
                  </w:rPrChange>
                </w:rPr>
                <w:delText>......</w:delText>
              </w:r>
              <w:r w:rsidDel="00DA76FB">
                <w:rPr>
                  <w:color w:val="2A2A2A"/>
                  <w:sz w:val="21"/>
                  <w:rPrChange w:id="2273" w:author="New Personnel Manual" w:date="2021-11-12T14:14:00Z">
                    <w:rPr>
                      <w:color w:val="2A2A2A"/>
                      <w:w w:val="105"/>
                      <w:sz w:val="21"/>
                    </w:rPr>
                  </w:rPrChange>
                </w:rPr>
                <w:delText>..</w:delText>
              </w:r>
              <w:r w:rsidDel="00DA76FB">
                <w:rPr>
                  <w:color w:val="131313"/>
                  <w:sz w:val="21"/>
                  <w:rPrChange w:id="2274" w:author="New Personnel Manual" w:date="2021-11-12T14:14:00Z">
                    <w:rPr>
                      <w:color w:val="131313"/>
                      <w:w w:val="105"/>
                      <w:sz w:val="21"/>
                    </w:rPr>
                  </w:rPrChange>
                </w:rPr>
                <w:delText>.</w:delText>
              </w:r>
              <w:r w:rsidDel="00DA76FB">
                <w:rPr>
                  <w:color w:val="3F3F3F"/>
                  <w:sz w:val="21"/>
                  <w:rPrChange w:id="2275" w:author="New Personnel Manual" w:date="2021-11-12T14:14:00Z">
                    <w:rPr>
                      <w:color w:val="3F3F3F"/>
                      <w:w w:val="105"/>
                      <w:sz w:val="21"/>
                    </w:rPr>
                  </w:rPrChange>
                </w:rPr>
                <w:delText>.</w:delText>
              </w:r>
              <w:r w:rsidDel="00DA76FB">
                <w:rPr>
                  <w:color w:val="2A2A2A"/>
                  <w:sz w:val="21"/>
                  <w:rPrChange w:id="2276" w:author="New Personnel Manual" w:date="2021-11-12T14:14:00Z">
                    <w:rPr>
                      <w:color w:val="2A2A2A"/>
                      <w:w w:val="105"/>
                      <w:sz w:val="21"/>
                    </w:rPr>
                  </w:rPrChange>
                </w:rPr>
                <w:delText>....</w:delText>
              </w:r>
              <w:r w:rsidDel="00DA76FB">
                <w:rPr>
                  <w:color w:val="131313"/>
                  <w:sz w:val="21"/>
                  <w:rPrChange w:id="2277" w:author="New Personnel Manual" w:date="2021-11-12T14:14:00Z">
                    <w:rPr>
                      <w:color w:val="131313"/>
                      <w:w w:val="105"/>
                      <w:sz w:val="21"/>
                    </w:rPr>
                  </w:rPrChange>
                </w:rPr>
                <w:delText>....</w:delText>
              </w:r>
            </w:del>
          </w:p>
        </w:tc>
        <w:tc>
          <w:tcPr>
            <w:tcW w:w="368" w:type="dxa"/>
            <w:tcPrChange w:id="2278" w:author="New Personnel Manual" w:date="2021-11-12T14:14:00Z">
              <w:tcPr>
                <w:tcW w:w="368" w:type="dxa"/>
              </w:tcPr>
            </w:tcPrChange>
          </w:tcPr>
          <w:p w14:paraId="00000079" w14:textId="1D1047CD" w:rsidR="00AC1824" w:rsidDel="00DA76FB" w:rsidRDefault="0085677A">
            <w:pPr>
              <w:pBdr>
                <w:top w:val="nil"/>
                <w:left w:val="nil"/>
                <w:bottom w:val="nil"/>
                <w:right w:val="nil"/>
                <w:between w:val="nil"/>
              </w:pBdr>
              <w:spacing w:before="22"/>
              <w:ind w:left="27" w:right="13"/>
              <w:jc w:val="center"/>
              <w:rPr>
                <w:del w:id="2279" w:author="City Clerk" w:date="2021-12-14T16:40:00Z"/>
                <w:color w:val="000000"/>
                <w:sz w:val="21"/>
                <w:rPrChange w:id="2280" w:author="New Personnel Manual" w:date="2021-11-12T14:14:00Z">
                  <w:rPr>
                    <w:del w:id="2281" w:author="City Clerk" w:date="2021-12-14T16:40:00Z"/>
                    <w:sz w:val="21"/>
                  </w:rPr>
                </w:rPrChange>
              </w:rPr>
              <w:pPrChange w:id="2282" w:author="New Personnel Manual" w:date="2021-11-12T14:14:00Z">
                <w:pPr>
                  <w:pStyle w:val="TableParagraph"/>
                  <w:spacing w:before="22"/>
                  <w:ind w:right="13"/>
                  <w:jc w:val="center"/>
                </w:pPr>
              </w:pPrChange>
            </w:pPr>
            <w:del w:id="2283" w:author="City Clerk" w:date="2021-12-14T16:40:00Z">
              <w:r w:rsidDel="00DA76FB">
                <w:rPr>
                  <w:color w:val="131313"/>
                  <w:sz w:val="21"/>
                  <w:szCs w:val="21"/>
                </w:rPr>
                <w:delText>25</w:delText>
              </w:r>
            </w:del>
          </w:p>
        </w:tc>
      </w:tr>
      <w:tr w:rsidR="00AC1824" w:rsidDel="00DA76FB" w14:paraId="651DFE9E" w14:textId="73DE8E21">
        <w:trPr>
          <w:trHeight w:val="290"/>
          <w:del w:id="2284" w:author="City Clerk" w:date="2021-12-14T16:40:00Z"/>
          <w:trPrChange w:id="2285" w:author="New Personnel Manual" w:date="2021-11-12T14:14:00Z">
            <w:trPr>
              <w:trHeight w:val="290"/>
            </w:trPr>
          </w:trPrChange>
        </w:trPr>
        <w:tc>
          <w:tcPr>
            <w:tcW w:w="599" w:type="dxa"/>
            <w:tcPrChange w:id="2286" w:author="New Personnel Manual" w:date="2021-11-12T14:14:00Z">
              <w:tcPr>
                <w:tcW w:w="599" w:type="dxa"/>
              </w:tcPr>
            </w:tcPrChange>
          </w:tcPr>
          <w:p w14:paraId="0000007A" w14:textId="2E8D3EFB" w:rsidR="00AC1824" w:rsidDel="00DA76FB" w:rsidRDefault="0085677A">
            <w:pPr>
              <w:pBdr>
                <w:top w:val="nil"/>
                <w:left w:val="nil"/>
                <w:bottom w:val="nil"/>
                <w:right w:val="nil"/>
                <w:between w:val="nil"/>
              </w:pBdr>
              <w:spacing w:before="20"/>
              <w:ind w:left="53"/>
              <w:rPr>
                <w:del w:id="2287" w:author="City Clerk" w:date="2021-12-14T16:40:00Z"/>
                <w:color w:val="000000"/>
                <w:sz w:val="21"/>
                <w:rPrChange w:id="2288" w:author="New Personnel Manual" w:date="2021-11-12T14:14:00Z">
                  <w:rPr>
                    <w:del w:id="2289" w:author="City Clerk" w:date="2021-12-14T16:40:00Z"/>
                    <w:sz w:val="21"/>
                  </w:rPr>
                </w:rPrChange>
              </w:rPr>
              <w:pPrChange w:id="2290" w:author="New Personnel Manual" w:date="2021-11-12T14:14:00Z">
                <w:pPr>
                  <w:pStyle w:val="TableParagraph"/>
                  <w:ind w:left="53"/>
                </w:pPr>
              </w:pPrChange>
            </w:pPr>
            <w:del w:id="2291" w:author="City Clerk" w:date="2021-12-14T16:40:00Z">
              <w:r w:rsidDel="00DA76FB">
                <w:rPr>
                  <w:color w:val="131313"/>
                  <w:sz w:val="21"/>
                  <w:rPrChange w:id="2292" w:author="New Personnel Manual" w:date="2021-11-12T14:14:00Z">
                    <w:rPr>
                      <w:color w:val="131313"/>
                      <w:w w:val="105"/>
                      <w:sz w:val="21"/>
                    </w:rPr>
                  </w:rPrChange>
                </w:rPr>
                <w:delText>34.</w:delText>
              </w:r>
            </w:del>
          </w:p>
        </w:tc>
        <w:tc>
          <w:tcPr>
            <w:tcW w:w="8047" w:type="dxa"/>
            <w:tcPrChange w:id="2293" w:author="New Personnel Manual" w:date="2021-11-12T14:14:00Z">
              <w:tcPr>
                <w:tcW w:w="8047" w:type="dxa"/>
              </w:tcPr>
            </w:tcPrChange>
          </w:tcPr>
          <w:p w14:paraId="0000007B" w14:textId="503A1D18" w:rsidR="00AC1824" w:rsidDel="00DA76FB" w:rsidRDefault="0085677A">
            <w:pPr>
              <w:pBdr>
                <w:top w:val="nil"/>
                <w:left w:val="nil"/>
                <w:bottom w:val="nil"/>
                <w:right w:val="nil"/>
                <w:between w:val="nil"/>
              </w:pBdr>
              <w:spacing w:before="20"/>
              <w:ind w:left="174"/>
              <w:rPr>
                <w:del w:id="2294" w:author="City Clerk" w:date="2021-12-14T16:40:00Z"/>
                <w:color w:val="000000"/>
                <w:sz w:val="21"/>
                <w:rPrChange w:id="2295" w:author="New Personnel Manual" w:date="2021-11-12T14:14:00Z">
                  <w:rPr>
                    <w:del w:id="2296" w:author="City Clerk" w:date="2021-12-14T16:40:00Z"/>
                    <w:sz w:val="21"/>
                  </w:rPr>
                </w:rPrChange>
              </w:rPr>
              <w:pPrChange w:id="2297" w:author="New Personnel Manual" w:date="2021-11-12T14:14:00Z">
                <w:pPr>
                  <w:pStyle w:val="TableParagraph"/>
                  <w:ind w:left="174"/>
                </w:pPr>
              </w:pPrChange>
            </w:pPr>
            <w:del w:id="2298" w:author="City Clerk" w:date="2021-12-14T16:40:00Z">
              <w:r w:rsidDel="00DA76FB">
                <w:rPr>
                  <w:color w:val="131313"/>
                  <w:sz w:val="21"/>
                  <w:rPrChange w:id="2299" w:author="New Personnel Manual" w:date="2021-11-12T14:14:00Z">
                    <w:rPr>
                      <w:color w:val="131313"/>
                      <w:w w:val="105"/>
                      <w:sz w:val="21"/>
                    </w:rPr>
                  </w:rPrChange>
                </w:rPr>
                <w:delText>Travel and Reimbursement ...</w:delText>
              </w:r>
              <w:r w:rsidDel="00DA76FB">
                <w:rPr>
                  <w:color w:val="2A2A2A"/>
                  <w:sz w:val="21"/>
                  <w:rPrChange w:id="2300" w:author="New Personnel Manual" w:date="2021-11-12T14:14:00Z">
                    <w:rPr>
                      <w:color w:val="2A2A2A"/>
                      <w:w w:val="105"/>
                      <w:sz w:val="21"/>
                    </w:rPr>
                  </w:rPrChange>
                </w:rPr>
                <w:delText>.</w:delText>
              </w:r>
              <w:r w:rsidDel="00DA76FB">
                <w:rPr>
                  <w:color w:val="131313"/>
                  <w:sz w:val="21"/>
                  <w:rPrChange w:id="2301" w:author="New Personnel Manual" w:date="2021-11-12T14:14:00Z">
                    <w:rPr>
                      <w:color w:val="131313"/>
                      <w:w w:val="105"/>
                      <w:sz w:val="21"/>
                    </w:rPr>
                  </w:rPrChange>
                </w:rPr>
                <w:delText>.</w:delText>
              </w:r>
              <w:r w:rsidDel="00DA76FB">
                <w:rPr>
                  <w:color w:val="2A2A2A"/>
                  <w:sz w:val="21"/>
                  <w:rPrChange w:id="2302" w:author="New Personnel Manual" w:date="2021-11-12T14:14:00Z">
                    <w:rPr>
                      <w:color w:val="2A2A2A"/>
                      <w:w w:val="105"/>
                      <w:sz w:val="21"/>
                    </w:rPr>
                  </w:rPrChange>
                </w:rPr>
                <w:delText>..</w:delText>
              </w:r>
              <w:r w:rsidDel="00DA76FB">
                <w:rPr>
                  <w:color w:val="131313"/>
                  <w:sz w:val="21"/>
                  <w:rPrChange w:id="2303" w:author="New Personnel Manual" w:date="2021-11-12T14:14:00Z">
                    <w:rPr>
                      <w:color w:val="131313"/>
                      <w:w w:val="105"/>
                      <w:sz w:val="21"/>
                    </w:rPr>
                  </w:rPrChange>
                </w:rPr>
                <w:delText>.</w:delText>
              </w:r>
              <w:r w:rsidDel="00DA76FB">
                <w:rPr>
                  <w:color w:val="3F3F3F"/>
                  <w:sz w:val="21"/>
                  <w:rPrChange w:id="2304" w:author="New Personnel Manual" w:date="2021-11-12T14:14:00Z">
                    <w:rPr>
                      <w:color w:val="3F3F3F"/>
                      <w:w w:val="105"/>
                      <w:sz w:val="21"/>
                    </w:rPr>
                  </w:rPrChange>
                </w:rPr>
                <w:delText>.</w:delText>
              </w:r>
              <w:r w:rsidDel="00DA76FB">
                <w:rPr>
                  <w:color w:val="2A2A2A"/>
                  <w:sz w:val="21"/>
                  <w:rPrChange w:id="2305" w:author="New Personnel Manual" w:date="2021-11-12T14:14:00Z">
                    <w:rPr>
                      <w:color w:val="2A2A2A"/>
                      <w:w w:val="105"/>
                      <w:sz w:val="21"/>
                    </w:rPr>
                  </w:rPrChange>
                </w:rPr>
                <w:delText>..</w:delText>
              </w:r>
              <w:r w:rsidDel="00DA76FB">
                <w:rPr>
                  <w:color w:val="131313"/>
                  <w:sz w:val="21"/>
                  <w:rPrChange w:id="2306" w:author="New Personnel Manual" w:date="2021-11-12T14:14:00Z">
                    <w:rPr>
                      <w:color w:val="131313"/>
                      <w:w w:val="105"/>
                      <w:sz w:val="21"/>
                    </w:rPr>
                  </w:rPrChange>
                </w:rPr>
                <w:delText>.</w:delText>
              </w:r>
              <w:r w:rsidDel="00DA76FB">
                <w:rPr>
                  <w:color w:val="3F3F3F"/>
                  <w:sz w:val="21"/>
                  <w:rPrChange w:id="2307" w:author="New Personnel Manual" w:date="2021-11-12T14:14:00Z">
                    <w:rPr>
                      <w:color w:val="3F3F3F"/>
                      <w:w w:val="105"/>
                      <w:sz w:val="21"/>
                    </w:rPr>
                  </w:rPrChange>
                </w:rPr>
                <w:delText>.</w:delText>
              </w:r>
              <w:r w:rsidDel="00DA76FB">
                <w:rPr>
                  <w:color w:val="2A2A2A"/>
                  <w:sz w:val="21"/>
                  <w:rPrChange w:id="2308" w:author="New Personnel Manual" w:date="2021-11-12T14:14:00Z">
                    <w:rPr>
                      <w:color w:val="2A2A2A"/>
                      <w:w w:val="105"/>
                      <w:sz w:val="21"/>
                    </w:rPr>
                  </w:rPrChange>
                </w:rPr>
                <w:delText>.</w:delText>
              </w:r>
              <w:r w:rsidDel="00DA76FB">
                <w:rPr>
                  <w:color w:val="131313"/>
                  <w:sz w:val="21"/>
                  <w:rPrChange w:id="2309" w:author="New Personnel Manual" w:date="2021-11-12T14:14:00Z">
                    <w:rPr>
                      <w:color w:val="131313"/>
                      <w:w w:val="105"/>
                      <w:sz w:val="21"/>
                    </w:rPr>
                  </w:rPrChange>
                </w:rPr>
                <w:delText>...</w:delText>
              </w:r>
              <w:r w:rsidDel="00DA76FB">
                <w:rPr>
                  <w:color w:val="2A2A2A"/>
                  <w:sz w:val="21"/>
                  <w:rPrChange w:id="2310" w:author="New Personnel Manual" w:date="2021-11-12T14:14:00Z">
                    <w:rPr>
                      <w:color w:val="2A2A2A"/>
                      <w:w w:val="105"/>
                      <w:sz w:val="21"/>
                    </w:rPr>
                  </w:rPrChange>
                </w:rPr>
                <w:delText xml:space="preserve">. </w:delText>
              </w:r>
              <w:r w:rsidDel="00DA76FB">
                <w:rPr>
                  <w:color w:val="131313"/>
                  <w:sz w:val="21"/>
                  <w:rPrChange w:id="2311" w:author="New Personnel Manual" w:date="2021-11-12T14:14:00Z">
                    <w:rPr>
                      <w:color w:val="131313"/>
                      <w:w w:val="105"/>
                      <w:sz w:val="21"/>
                    </w:rPr>
                  </w:rPrChange>
                </w:rPr>
                <w:delText>..</w:delText>
              </w:r>
              <w:r w:rsidDel="00DA76FB">
                <w:rPr>
                  <w:color w:val="3F3F3F"/>
                  <w:sz w:val="21"/>
                  <w:rPrChange w:id="2312" w:author="New Personnel Manual" w:date="2021-11-12T14:14:00Z">
                    <w:rPr>
                      <w:color w:val="3F3F3F"/>
                      <w:w w:val="105"/>
                      <w:sz w:val="21"/>
                    </w:rPr>
                  </w:rPrChange>
                </w:rPr>
                <w:delText>.</w:delText>
              </w:r>
              <w:r w:rsidDel="00DA76FB">
                <w:rPr>
                  <w:color w:val="131313"/>
                  <w:sz w:val="21"/>
                  <w:rPrChange w:id="2313" w:author="New Personnel Manual" w:date="2021-11-12T14:14:00Z">
                    <w:rPr>
                      <w:color w:val="131313"/>
                      <w:w w:val="105"/>
                      <w:sz w:val="21"/>
                    </w:rPr>
                  </w:rPrChange>
                </w:rPr>
                <w:delText>...</w:delText>
              </w:r>
              <w:r w:rsidDel="00DA76FB">
                <w:rPr>
                  <w:color w:val="3F3F3F"/>
                  <w:sz w:val="21"/>
                  <w:rPrChange w:id="2314" w:author="New Personnel Manual" w:date="2021-11-12T14:14:00Z">
                    <w:rPr>
                      <w:color w:val="3F3F3F"/>
                      <w:w w:val="105"/>
                      <w:sz w:val="21"/>
                    </w:rPr>
                  </w:rPrChange>
                </w:rPr>
                <w:delText>.</w:delText>
              </w:r>
              <w:r w:rsidDel="00DA76FB">
                <w:rPr>
                  <w:color w:val="131313"/>
                  <w:sz w:val="21"/>
                  <w:rPrChange w:id="2315" w:author="New Personnel Manual" w:date="2021-11-12T14:14:00Z">
                    <w:rPr>
                      <w:color w:val="131313"/>
                      <w:w w:val="105"/>
                      <w:sz w:val="21"/>
                    </w:rPr>
                  </w:rPrChange>
                </w:rPr>
                <w:delText>..</w:delText>
              </w:r>
              <w:r w:rsidDel="00DA76FB">
                <w:rPr>
                  <w:color w:val="3F3F3F"/>
                  <w:sz w:val="21"/>
                  <w:rPrChange w:id="2316" w:author="New Personnel Manual" w:date="2021-11-12T14:14:00Z">
                    <w:rPr>
                      <w:color w:val="3F3F3F"/>
                      <w:w w:val="105"/>
                      <w:sz w:val="21"/>
                    </w:rPr>
                  </w:rPrChange>
                </w:rPr>
                <w:delText>.</w:delText>
              </w:r>
              <w:r w:rsidDel="00DA76FB">
                <w:rPr>
                  <w:color w:val="2A2A2A"/>
                  <w:sz w:val="21"/>
                  <w:rPrChange w:id="2317" w:author="New Personnel Manual" w:date="2021-11-12T14:14:00Z">
                    <w:rPr>
                      <w:color w:val="2A2A2A"/>
                      <w:w w:val="105"/>
                      <w:sz w:val="21"/>
                    </w:rPr>
                  </w:rPrChange>
                </w:rPr>
                <w:delText>.</w:delText>
              </w:r>
              <w:r w:rsidDel="00DA76FB">
                <w:rPr>
                  <w:color w:val="3F3F3F"/>
                  <w:sz w:val="21"/>
                  <w:rPrChange w:id="2318" w:author="New Personnel Manual" w:date="2021-11-12T14:14:00Z">
                    <w:rPr>
                      <w:color w:val="3F3F3F"/>
                      <w:w w:val="105"/>
                      <w:sz w:val="21"/>
                    </w:rPr>
                  </w:rPrChange>
                </w:rPr>
                <w:delText>.</w:delText>
              </w:r>
              <w:r w:rsidDel="00DA76FB">
                <w:rPr>
                  <w:color w:val="2A2A2A"/>
                  <w:sz w:val="21"/>
                  <w:rPrChange w:id="2319" w:author="New Personnel Manual" w:date="2021-11-12T14:14:00Z">
                    <w:rPr>
                      <w:color w:val="2A2A2A"/>
                      <w:w w:val="105"/>
                      <w:sz w:val="21"/>
                    </w:rPr>
                  </w:rPrChange>
                </w:rPr>
                <w:delText>.</w:delText>
              </w:r>
              <w:r w:rsidDel="00DA76FB">
                <w:rPr>
                  <w:color w:val="131313"/>
                  <w:sz w:val="21"/>
                  <w:rPrChange w:id="2320" w:author="New Personnel Manual" w:date="2021-11-12T14:14:00Z">
                    <w:rPr>
                      <w:color w:val="131313"/>
                      <w:w w:val="105"/>
                      <w:sz w:val="21"/>
                    </w:rPr>
                  </w:rPrChange>
                </w:rPr>
                <w:delText>....</w:delText>
              </w:r>
              <w:r w:rsidDel="00DA76FB">
                <w:rPr>
                  <w:color w:val="2A2A2A"/>
                  <w:sz w:val="21"/>
                  <w:rPrChange w:id="2321" w:author="New Personnel Manual" w:date="2021-11-12T14:14:00Z">
                    <w:rPr>
                      <w:color w:val="2A2A2A"/>
                      <w:w w:val="105"/>
                      <w:sz w:val="21"/>
                    </w:rPr>
                  </w:rPrChange>
                </w:rPr>
                <w:delText>. .</w:delText>
              </w:r>
              <w:r w:rsidDel="00DA76FB">
                <w:rPr>
                  <w:color w:val="131313"/>
                  <w:sz w:val="21"/>
                  <w:rPrChange w:id="2322" w:author="New Personnel Manual" w:date="2021-11-12T14:14:00Z">
                    <w:rPr>
                      <w:color w:val="131313"/>
                      <w:w w:val="105"/>
                      <w:sz w:val="21"/>
                    </w:rPr>
                  </w:rPrChange>
                </w:rPr>
                <w:delText>.</w:delText>
              </w:r>
              <w:r w:rsidDel="00DA76FB">
                <w:rPr>
                  <w:color w:val="2A2A2A"/>
                  <w:sz w:val="21"/>
                  <w:rPrChange w:id="2323" w:author="New Personnel Manual" w:date="2021-11-12T14:14:00Z">
                    <w:rPr>
                      <w:color w:val="2A2A2A"/>
                      <w:w w:val="105"/>
                      <w:sz w:val="21"/>
                    </w:rPr>
                  </w:rPrChange>
                </w:rPr>
                <w:delText>.</w:delText>
              </w:r>
              <w:r w:rsidDel="00DA76FB">
                <w:rPr>
                  <w:color w:val="3F3F3F"/>
                  <w:sz w:val="21"/>
                  <w:rPrChange w:id="2324" w:author="New Personnel Manual" w:date="2021-11-12T14:14:00Z">
                    <w:rPr>
                      <w:color w:val="3F3F3F"/>
                      <w:w w:val="105"/>
                      <w:sz w:val="21"/>
                    </w:rPr>
                  </w:rPrChange>
                </w:rPr>
                <w:delText>.</w:delText>
              </w:r>
              <w:r w:rsidDel="00DA76FB">
                <w:rPr>
                  <w:color w:val="2A2A2A"/>
                  <w:sz w:val="21"/>
                  <w:rPrChange w:id="2325" w:author="New Personnel Manual" w:date="2021-11-12T14:14:00Z">
                    <w:rPr>
                      <w:color w:val="2A2A2A"/>
                      <w:w w:val="105"/>
                      <w:sz w:val="21"/>
                    </w:rPr>
                  </w:rPrChange>
                </w:rPr>
                <w:delText>..</w:delText>
              </w:r>
              <w:r w:rsidDel="00DA76FB">
                <w:rPr>
                  <w:color w:val="3F3F3F"/>
                  <w:sz w:val="21"/>
                  <w:rPrChange w:id="2326" w:author="New Personnel Manual" w:date="2021-11-12T14:14:00Z">
                    <w:rPr>
                      <w:color w:val="3F3F3F"/>
                      <w:w w:val="105"/>
                      <w:sz w:val="21"/>
                    </w:rPr>
                  </w:rPrChange>
                </w:rPr>
                <w:delText>.</w:delText>
              </w:r>
              <w:r w:rsidDel="00DA76FB">
                <w:rPr>
                  <w:color w:val="131313"/>
                  <w:sz w:val="21"/>
                  <w:rPrChange w:id="2327" w:author="New Personnel Manual" w:date="2021-11-12T14:14:00Z">
                    <w:rPr>
                      <w:color w:val="131313"/>
                      <w:w w:val="105"/>
                      <w:sz w:val="21"/>
                    </w:rPr>
                  </w:rPrChange>
                </w:rPr>
                <w:delText>.</w:delText>
              </w:r>
              <w:r w:rsidDel="00DA76FB">
                <w:rPr>
                  <w:color w:val="3F3F3F"/>
                  <w:sz w:val="21"/>
                  <w:rPrChange w:id="2328" w:author="New Personnel Manual" w:date="2021-11-12T14:14:00Z">
                    <w:rPr>
                      <w:color w:val="3F3F3F"/>
                      <w:w w:val="105"/>
                      <w:sz w:val="21"/>
                    </w:rPr>
                  </w:rPrChange>
                </w:rPr>
                <w:delText xml:space="preserve">. </w:delText>
              </w:r>
              <w:r w:rsidDel="00DA76FB">
                <w:rPr>
                  <w:color w:val="2A2A2A"/>
                  <w:sz w:val="21"/>
                  <w:rPrChange w:id="2329" w:author="New Personnel Manual" w:date="2021-11-12T14:14:00Z">
                    <w:rPr>
                      <w:color w:val="2A2A2A"/>
                      <w:w w:val="105"/>
                      <w:sz w:val="21"/>
                    </w:rPr>
                  </w:rPrChange>
                </w:rPr>
                <w:delText>.</w:delText>
              </w:r>
              <w:r w:rsidDel="00DA76FB">
                <w:rPr>
                  <w:color w:val="3F3F3F"/>
                  <w:sz w:val="21"/>
                  <w:rPrChange w:id="2330" w:author="New Personnel Manual" w:date="2021-11-12T14:14:00Z">
                    <w:rPr>
                      <w:color w:val="3F3F3F"/>
                      <w:w w:val="105"/>
                      <w:sz w:val="21"/>
                    </w:rPr>
                  </w:rPrChange>
                </w:rPr>
                <w:delText>.</w:delText>
              </w:r>
              <w:r w:rsidDel="00DA76FB">
                <w:rPr>
                  <w:color w:val="2A2A2A"/>
                  <w:sz w:val="21"/>
                  <w:rPrChange w:id="2331" w:author="New Personnel Manual" w:date="2021-11-12T14:14:00Z">
                    <w:rPr>
                      <w:color w:val="2A2A2A"/>
                      <w:w w:val="105"/>
                      <w:sz w:val="21"/>
                    </w:rPr>
                  </w:rPrChange>
                </w:rPr>
                <w:delText xml:space="preserve">. ... </w:delText>
              </w:r>
              <w:r w:rsidDel="00DA76FB">
                <w:rPr>
                  <w:color w:val="131313"/>
                  <w:sz w:val="21"/>
                  <w:rPrChange w:id="2332" w:author="New Personnel Manual" w:date="2021-11-12T14:14:00Z">
                    <w:rPr>
                      <w:color w:val="131313"/>
                      <w:w w:val="105"/>
                      <w:sz w:val="21"/>
                    </w:rPr>
                  </w:rPrChange>
                </w:rPr>
                <w:delText>.</w:delText>
              </w:r>
              <w:r w:rsidDel="00DA76FB">
                <w:rPr>
                  <w:color w:val="3F3F3F"/>
                  <w:sz w:val="21"/>
                  <w:rPrChange w:id="2333" w:author="New Personnel Manual" w:date="2021-11-12T14:14:00Z">
                    <w:rPr>
                      <w:color w:val="3F3F3F"/>
                      <w:w w:val="105"/>
                      <w:sz w:val="21"/>
                    </w:rPr>
                  </w:rPrChange>
                </w:rPr>
                <w:delText>.</w:delText>
              </w:r>
              <w:r w:rsidDel="00DA76FB">
                <w:rPr>
                  <w:color w:val="131313"/>
                  <w:sz w:val="21"/>
                  <w:rPrChange w:id="2334" w:author="New Personnel Manual" w:date="2021-11-12T14:14:00Z">
                    <w:rPr>
                      <w:color w:val="131313"/>
                      <w:w w:val="105"/>
                      <w:sz w:val="21"/>
                    </w:rPr>
                  </w:rPrChange>
                </w:rPr>
                <w:delText>. ... .</w:delText>
              </w:r>
              <w:r w:rsidDel="00DA76FB">
                <w:rPr>
                  <w:color w:val="3F3F3F"/>
                  <w:sz w:val="21"/>
                  <w:rPrChange w:id="2335" w:author="New Personnel Manual" w:date="2021-11-12T14:14:00Z">
                    <w:rPr>
                      <w:color w:val="3F3F3F"/>
                      <w:w w:val="105"/>
                      <w:sz w:val="21"/>
                    </w:rPr>
                  </w:rPrChange>
                </w:rPr>
                <w:delText>.</w:delText>
              </w:r>
              <w:r w:rsidDel="00DA76FB">
                <w:rPr>
                  <w:color w:val="2A2A2A"/>
                  <w:sz w:val="21"/>
                  <w:rPrChange w:id="2336" w:author="New Personnel Manual" w:date="2021-11-12T14:14:00Z">
                    <w:rPr>
                      <w:color w:val="2A2A2A"/>
                      <w:w w:val="105"/>
                      <w:sz w:val="21"/>
                    </w:rPr>
                  </w:rPrChange>
                </w:rPr>
                <w:delText xml:space="preserve">. </w:delText>
              </w:r>
              <w:r w:rsidDel="00DA76FB">
                <w:rPr>
                  <w:color w:val="525252"/>
                  <w:sz w:val="21"/>
                  <w:rPrChange w:id="2337" w:author="New Personnel Manual" w:date="2021-11-12T14:14:00Z">
                    <w:rPr>
                      <w:color w:val="525252"/>
                      <w:w w:val="105"/>
                      <w:sz w:val="21"/>
                    </w:rPr>
                  </w:rPrChange>
                </w:rPr>
                <w:delText>.</w:delText>
              </w:r>
              <w:r w:rsidDel="00DA76FB">
                <w:rPr>
                  <w:color w:val="2A2A2A"/>
                  <w:sz w:val="21"/>
                  <w:rPrChange w:id="2338" w:author="New Personnel Manual" w:date="2021-11-12T14:14:00Z">
                    <w:rPr>
                      <w:color w:val="2A2A2A"/>
                      <w:w w:val="105"/>
                      <w:sz w:val="21"/>
                    </w:rPr>
                  </w:rPrChange>
                </w:rPr>
                <w:delText xml:space="preserve">.. </w:delText>
              </w:r>
              <w:r w:rsidDel="00DA76FB">
                <w:rPr>
                  <w:color w:val="3F3F3F"/>
                  <w:sz w:val="21"/>
                  <w:rPrChange w:id="2339" w:author="New Personnel Manual" w:date="2021-11-12T14:14:00Z">
                    <w:rPr>
                      <w:color w:val="3F3F3F"/>
                      <w:w w:val="105"/>
                      <w:sz w:val="21"/>
                    </w:rPr>
                  </w:rPrChange>
                </w:rPr>
                <w:delText>..</w:delText>
              </w:r>
              <w:r w:rsidDel="00DA76FB">
                <w:rPr>
                  <w:color w:val="2A2A2A"/>
                  <w:sz w:val="21"/>
                  <w:rPrChange w:id="2340" w:author="New Personnel Manual" w:date="2021-11-12T14:14:00Z">
                    <w:rPr>
                      <w:color w:val="2A2A2A"/>
                      <w:w w:val="105"/>
                      <w:sz w:val="21"/>
                    </w:rPr>
                  </w:rPrChange>
                </w:rPr>
                <w:delText>.</w:delText>
              </w:r>
              <w:r w:rsidDel="00DA76FB">
                <w:rPr>
                  <w:color w:val="131313"/>
                  <w:sz w:val="21"/>
                  <w:rPrChange w:id="2341" w:author="New Personnel Manual" w:date="2021-11-12T14:14:00Z">
                    <w:rPr>
                      <w:color w:val="131313"/>
                      <w:w w:val="105"/>
                      <w:sz w:val="21"/>
                    </w:rPr>
                  </w:rPrChange>
                </w:rPr>
                <w:delText>.</w:delText>
              </w:r>
            </w:del>
          </w:p>
        </w:tc>
        <w:tc>
          <w:tcPr>
            <w:tcW w:w="368" w:type="dxa"/>
            <w:tcPrChange w:id="2342" w:author="New Personnel Manual" w:date="2021-11-12T14:14:00Z">
              <w:tcPr>
                <w:tcW w:w="368" w:type="dxa"/>
              </w:tcPr>
            </w:tcPrChange>
          </w:tcPr>
          <w:p w14:paraId="0000007C" w14:textId="6C758790" w:rsidR="00AC1824" w:rsidDel="00DA76FB" w:rsidRDefault="0085677A">
            <w:pPr>
              <w:pBdr>
                <w:top w:val="nil"/>
                <w:left w:val="nil"/>
                <w:bottom w:val="nil"/>
                <w:right w:val="nil"/>
                <w:between w:val="nil"/>
              </w:pBdr>
              <w:spacing w:before="20"/>
              <w:ind w:left="27" w:right="8"/>
              <w:jc w:val="center"/>
              <w:rPr>
                <w:del w:id="2343" w:author="City Clerk" w:date="2021-12-14T16:40:00Z"/>
                <w:color w:val="000000"/>
                <w:sz w:val="21"/>
                <w:rPrChange w:id="2344" w:author="New Personnel Manual" w:date="2021-11-12T14:14:00Z">
                  <w:rPr>
                    <w:del w:id="2345" w:author="City Clerk" w:date="2021-12-14T16:40:00Z"/>
                    <w:sz w:val="21"/>
                  </w:rPr>
                </w:rPrChange>
              </w:rPr>
              <w:pPrChange w:id="2346" w:author="New Personnel Manual" w:date="2021-11-12T14:14:00Z">
                <w:pPr>
                  <w:pStyle w:val="TableParagraph"/>
                  <w:ind w:right="8"/>
                  <w:jc w:val="center"/>
                </w:pPr>
              </w:pPrChange>
            </w:pPr>
            <w:del w:id="2347" w:author="City Clerk" w:date="2021-12-14T16:40:00Z">
              <w:r w:rsidDel="00DA76FB">
                <w:rPr>
                  <w:color w:val="131313"/>
                  <w:sz w:val="21"/>
                  <w:rPrChange w:id="2348" w:author="New Personnel Manual" w:date="2021-11-12T14:14:00Z">
                    <w:rPr>
                      <w:color w:val="131313"/>
                      <w:w w:val="105"/>
                      <w:sz w:val="21"/>
                    </w:rPr>
                  </w:rPrChange>
                </w:rPr>
                <w:delText>25</w:delText>
              </w:r>
            </w:del>
          </w:p>
        </w:tc>
      </w:tr>
      <w:tr w:rsidR="00AC1824" w:rsidDel="00DA76FB" w14:paraId="4ABDED75" w14:textId="594084F9">
        <w:trPr>
          <w:trHeight w:val="290"/>
          <w:del w:id="2349" w:author="City Clerk" w:date="2021-12-14T16:40:00Z"/>
          <w:trPrChange w:id="2350" w:author="New Personnel Manual" w:date="2021-11-12T14:14:00Z">
            <w:trPr>
              <w:trHeight w:val="290"/>
            </w:trPr>
          </w:trPrChange>
        </w:trPr>
        <w:tc>
          <w:tcPr>
            <w:tcW w:w="599" w:type="dxa"/>
            <w:tcPrChange w:id="2351" w:author="New Personnel Manual" w:date="2021-11-12T14:14:00Z">
              <w:tcPr>
                <w:tcW w:w="599" w:type="dxa"/>
              </w:tcPr>
            </w:tcPrChange>
          </w:tcPr>
          <w:p w14:paraId="0000007D" w14:textId="211213E6" w:rsidR="00AC1824" w:rsidDel="00DA76FB" w:rsidRDefault="0085677A">
            <w:pPr>
              <w:pBdr>
                <w:top w:val="nil"/>
                <w:left w:val="nil"/>
                <w:bottom w:val="nil"/>
                <w:right w:val="nil"/>
                <w:between w:val="nil"/>
              </w:pBdr>
              <w:spacing w:before="22"/>
              <w:ind w:left="53"/>
              <w:rPr>
                <w:del w:id="2352" w:author="City Clerk" w:date="2021-12-14T16:40:00Z"/>
                <w:color w:val="000000"/>
                <w:sz w:val="21"/>
                <w:rPrChange w:id="2353" w:author="New Personnel Manual" w:date="2021-11-12T14:14:00Z">
                  <w:rPr>
                    <w:del w:id="2354" w:author="City Clerk" w:date="2021-12-14T16:40:00Z"/>
                    <w:sz w:val="21"/>
                  </w:rPr>
                </w:rPrChange>
              </w:rPr>
              <w:pPrChange w:id="2355" w:author="New Personnel Manual" w:date="2021-11-12T14:14:00Z">
                <w:pPr>
                  <w:pStyle w:val="TableParagraph"/>
                  <w:spacing w:before="22"/>
                  <w:ind w:left="53"/>
                </w:pPr>
              </w:pPrChange>
            </w:pPr>
            <w:del w:id="2356" w:author="City Clerk" w:date="2021-12-14T16:40:00Z">
              <w:r w:rsidDel="00DA76FB">
                <w:rPr>
                  <w:color w:val="131313"/>
                  <w:sz w:val="21"/>
                  <w:rPrChange w:id="2357" w:author="New Personnel Manual" w:date="2021-11-12T14:14:00Z">
                    <w:rPr>
                      <w:color w:val="131313"/>
                      <w:w w:val="110"/>
                      <w:sz w:val="21"/>
                    </w:rPr>
                  </w:rPrChange>
                </w:rPr>
                <w:delText>35</w:delText>
              </w:r>
              <w:r w:rsidDel="00DA76FB">
                <w:rPr>
                  <w:color w:val="3F3F3F"/>
                  <w:sz w:val="21"/>
                  <w:rPrChange w:id="2358" w:author="New Personnel Manual" w:date="2021-11-12T14:14:00Z">
                    <w:rPr>
                      <w:color w:val="3F3F3F"/>
                      <w:w w:val="110"/>
                      <w:sz w:val="21"/>
                    </w:rPr>
                  </w:rPrChange>
                </w:rPr>
                <w:delText>.</w:delText>
              </w:r>
            </w:del>
          </w:p>
        </w:tc>
        <w:tc>
          <w:tcPr>
            <w:tcW w:w="8047" w:type="dxa"/>
            <w:tcPrChange w:id="2359" w:author="New Personnel Manual" w:date="2021-11-12T14:14:00Z">
              <w:tcPr>
                <w:tcW w:w="8047" w:type="dxa"/>
              </w:tcPr>
            </w:tcPrChange>
          </w:tcPr>
          <w:p w14:paraId="0000007E" w14:textId="41514E70" w:rsidR="00AC1824" w:rsidDel="00DA76FB" w:rsidRDefault="0085677A">
            <w:pPr>
              <w:pBdr>
                <w:top w:val="nil"/>
                <w:left w:val="nil"/>
                <w:bottom w:val="nil"/>
                <w:right w:val="nil"/>
                <w:between w:val="nil"/>
              </w:pBdr>
              <w:spacing w:before="22"/>
              <w:ind w:left="172"/>
              <w:rPr>
                <w:del w:id="2360" w:author="City Clerk" w:date="2021-12-14T16:40:00Z"/>
                <w:color w:val="000000"/>
                <w:sz w:val="21"/>
                <w:rPrChange w:id="2361" w:author="New Personnel Manual" w:date="2021-11-12T14:14:00Z">
                  <w:rPr>
                    <w:del w:id="2362" w:author="City Clerk" w:date="2021-12-14T16:40:00Z"/>
                    <w:sz w:val="21"/>
                  </w:rPr>
                </w:rPrChange>
              </w:rPr>
              <w:pPrChange w:id="2363" w:author="New Personnel Manual" w:date="2021-11-12T14:14:00Z">
                <w:pPr>
                  <w:pStyle w:val="TableParagraph"/>
                  <w:spacing w:before="22"/>
                  <w:ind w:left="172"/>
                </w:pPr>
              </w:pPrChange>
            </w:pPr>
            <w:del w:id="2364" w:author="City Clerk" w:date="2021-12-14T16:40:00Z">
              <w:r w:rsidDel="00DA76FB">
                <w:rPr>
                  <w:color w:val="131313"/>
                  <w:sz w:val="21"/>
                  <w:rPrChange w:id="2365" w:author="New Personnel Manual" w:date="2021-11-12T14:14:00Z">
                    <w:rPr>
                      <w:color w:val="131313"/>
                      <w:w w:val="105"/>
                      <w:sz w:val="21"/>
                    </w:rPr>
                  </w:rPrChange>
                </w:rPr>
                <w:delText xml:space="preserve">Education and Training </w:delText>
              </w:r>
              <w:r w:rsidDel="00DA76FB">
                <w:rPr>
                  <w:color w:val="3F3F3F"/>
                  <w:sz w:val="21"/>
                  <w:rPrChange w:id="2366" w:author="New Personnel Manual" w:date="2021-11-12T14:14:00Z">
                    <w:rPr>
                      <w:color w:val="3F3F3F"/>
                      <w:spacing w:val="11"/>
                      <w:w w:val="105"/>
                      <w:sz w:val="21"/>
                    </w:rPr>
                  </w:rPrChange>
                </w:rPr>
                <w:delText>....</w:delText>
              </w:r>
              <w:r w:rsidDel="00DA76FB">
                <w:rPr>
                  <w:color w:val="2A2A2A"/>
                  <w:sz w:val="21"/>
                  <w:rPrChange w:id="2367" w:author="New Personnel Manual" w:date="2021-11-12T14:14:00Z">
                    <w:rPr>
                      <w:color w:val="2A2A2A"/>
                      <w:spacing w:val="11"/>
                      <w:w w:val="105"/>
                      <w:sz w:val="21"/>
                    </w:rPr>
                  </w:rPrChange>
                </w:rPr>
                <w:delText>.</w:delText>
              </w:r>
              <w:r w:rsidDel="00DA76FB">
                <w:rPr>
                  <w:color w:val="131313"/>
                  <w:sz w:val="21"/>
                  <w:rPrChange w:id="2368" w:author="New Personnel Manual" w:date="2021-11-12T14:14:00Z">
                    <w:rPr>
                      <w:color w:val="131313"/>
                      <w:spacing w:val="11"/>
                      <w:w w:val="105"/>
                      <w:sz w:val="21"/>
                    </w:rPr>
                  </w:rPrChange>
                </w:rPr>
                <w:delText>.</w:delText>
              </w:r>
              <w:r w:rsidDel="00DA76FB">
                <w:rPr>
                  <w:color w:val="3F3F3F"/>
                  <w:sz w:val="21"/>
                  <w:rPrChange w:id="2369" w:author="New Personnel Manual" w:date="2021-11-12T14:14:00Z">
                    <w:rPr>
                      <w:color w:val="3F3F3F"/>
                      <w:spacing w:val="11"/>
                      <w:w w:val="105"/>
                      <w:sz w:val="21"/>
                    </w:rPr>
                  </w:rPrChange>
                </w:rPr>
                <w:delText>.</w:delText>
              </w:r>
              <w:r w:rsidDel="00DA76FB">
                <w:rPr>
                  <w:color w:val="131313"/>
                  <w:sz w:val="21"/>
                  <w:rPrChange w:id="2370" w:author="New Personnel Manual" w:date="2021-11-12T14:14:00Z">
                    <w:rPr>
                      <w:color w:val="131313"/>
                      <w:spacing w:val="11"/>
                      <w:w w:val="105"/>
                      <w:sz w:val="21"/>
                    </w:rPr>
                  </w:rPrChange>
                </w:rPr>
                <w:delText>..</w:delText>
              </w:r>
              <w:r w:rsidDel="00DA76FB">
                <w:rPr>
                  <w:color w:val="2A2A2A"/>
                  <w:sz w:val="21"/>
                  <w:rPrChange w:id="2371" w:author="New Personnel Manual" w:date="2021-11-12T14:14:00Z">
                    <w:rPr>
                      <w:color w:val="2A2A2A"/>
                      <w:spacing w:val="11"/>
                      <w:w w:val="105"/>
                      <w:sz w:val="21"/>
                    </w:rPr>
                  </w:rPrChange>
                </w:rPr>
                <w:delText>.</w:delText>
              </w:r>
              <w:r w:rsidDel="00DA76FB">
                <w:rPr>
                  <w:color w:val="131313"/>
                  <w:sz w:val="21"/>
                  <w:rPrChange w:id="2372" w:author="New Personnel Manual" w:date="2021-11-12T14:14:00Z">
                    <w:rPr>
                      <w:color w:val="131313"/>
                      <w:spacing w:val="11"/>
                      <w:w w:val="105"/>
                      <w:sz w:val="21"/>
                    </w:rPr>
                  </w:rPrChange>
                </w:rPr>
                <w:delText>.</w:delText>
              </w:r>
              <w:r w:rsidDel="00DA76FB">
                <w:rPr>
                  <w:color w:val="2A2A2A"/>
                  <w:sz w:val="21"/>
                  <w:rPrChange w:id="2373" w:author="New Personnel Manual" w:date="2021-11-12T14:14:00Z">
                    <w:rPr>
                      <w:color w:val="2A2A2A"/>
                      <w:spacing w:val="11"/>
                      <w:w w:val="105"/>
                      <w:sz w:val="21"/>
                    </w:rPr>
                  </w:rPrChange>
                </w:rPr>
                <w:delText>.</w:delText>
              </w:r>
              <w:r w:rsidDel="00DA76FB">
                <w:rPr>
                  <w:color w:val="131313"/>
                  <w:sz w:val="21"/>
                  <w:rPrChange w:id="2374" w:author="New Personnel Manual" w:date="2021-11-12T14:14:00Z">
                    <w:rPr>
                      <w:color w:val="131313"/>
                      <w:spacing w:val="11"/>
                      <w:w w:val="105"/>
                      <w:sz w:val="21"/>
                    </w:rPr>
                  </w:rPrChange>
                </w:rPr>
                <w:delText>.</w:delText>
              </w:r>
              <w:r w:rsidDel="00DA76FB">
                <w:rPr>
                  <w:color w:val="2A2A2A"/>
                  <w:sz w:val="21"/>
                  <w:rPrChange w:id="2375" w:author="New Personnel Manual" w:date="2021-11-12T14:14:00Z">
                    <w:rPr>
                      <w:color w:val="2A2A2A"/>
                      <w:spacing w:val="11"/>
                      <w:w w:val="105"/>
                      <w:sz w:val="21"/>
                    </w:rPr>
                  </w:rPrChange>
                </w:rPr>
                <w:delText>...</w:delText>
              </w:r>
              <w:r w:rsidDel="00DA76FB">
                <w:rPr>
                  <w:color w:val="3F3F3F"/>
                  <w:sz w:val="21"/>
                  <w:rPrChange w:id="2376" w:author="New Personnel Manual" w:date="2021-11-12T14:14:00Z">
                    <w:rPr>
                      <w:color w:val="3F3F3F"/>
                      <w:spacing w:val="11"/>
                      <w:w w:val="105"/>
                      <w:sz w:val="21"/>
                    </w:rPr>
                  </w:rPrChange>
                </w:rPr>
                <w:delText>.</w:delText>
              </w:r>
              <w:r w:rsidDel="00DA76FB">
                <w:rPr>
                  <w:color w:val="131313"/>
                  <w:sz w:val="21"/>
                  <w:rPrChange w:id="2377" w:author="New Personnel Manual" w:date="2021-11-12T14:14:00Z">
                    <w:rPr>
                      <w:color w:val="131313"/>
                      <w:spacing w:val="11"/>
                      <w:w w:val="105"/>
                      <w:sz w:val="21"/>
                    </w:rPr>
                  </w:rPrChange>
                </w:rPr>
                <w:delText>..</w:delText>
              </w:r>
              <w:r w:rsidDel="00DA76FB">
                <w:rPr>
                  <w:color w:val="3F3F3F"/>
                  <w:sz w:val="21"/>
                  <w:rPrChange w:id="2378" w:author="New Personnel Manual" w:date="2021-11-12T14:14:00Z">
                    <w:rPr>
                      <w:color w:val="3F3F3F"/>
                      <w:spacing w:val="11"/>
                      <w:w w:val="105"/>
                      <w:sz w:val="21"/>
                    </w:rPr>
                  </w:rPrChange>
                </w:rPr>
                <w:delText>.</w:delText>
              </w:r>
              <w:r w:rsidDel="00DA76FB">
                <w:rPr>
                  <w:color w:val="2A2A2A"/>
                  <w:sz w:val="21"/>
                  <w:rPrChange w:id="2379" w:author="New Personnel Manual" w:date="2021-11-12T14:14:00Z">
                    <w:rPr>
                      <w:color w:val="2A2A2A"/>
                      <w:spacing w:val="11"/>
                      <w:w w:val="105"/>
                      <w:sz w:val="21"/>
                    </w:rPr>
                  </w:rPrChange>
                </w:rPr>
                <w:delText>.</w:delText>
              </w:r>
              <w:r w:rsidDel="00DA76FB">
                <w:rPr>
                  <w:color w:val="131313"/>
                  <w:sz w:val="21"/>
                  <w:rPrChange w:id="2380" w:author="New Personnel Manual" w:date="2021-11-12T14:14:00Z">
                    <w:rPr>
                      <w:color w:val="131313"/>
                      <w:spacing w:val="11"/>
                      <w:w w:val="105"/>
                      <w:sz w:val="21"/>
                    </w:rPr>
                  </w:rPrChange>
                </w:rPr>
                <w:delText>..</w:delText>
              </w:r>
              <w:r w:rsidDel="00DA76FB">
                <w:rPr>
                  <w:color w:val="3F3F3F"/>
                  <w:sz w:val="21"/>
                  <w:rPrChange w:id="2381" w:author="New Personnel Manual" w:date="2021-11-12T14:14:00Z">
                    <w:rPr>
                      <w:color w:val="3F3F3F"/>
                      <w:spacing w:val="11"/>
                      <w:w w:val="105"/>
                      <w:sz w:val="21"/>
                    </w:rPr>
                  </w:rPrChange>
                </w:rPr>
                <w:delText>.</w:delText>
              </w:r>
              <w:r w:rsidDel="00DA76FB">
                <w:rPr>
                  <w:color w:val="2A2A2A"/>
                  <w:sz w:val="21"/>
                  <w:rPrChange w:id="2382" w:author="New Personnel Manual" w:date="2021-11-12T14:14:00Z">
                    <w:rPr>
                      <w:color w:val="2A2A2A"/>
                      <w:spacing w:val="11"/>
                      <w:w w:val="105"/>
                      <w:sz w:val="21"/>
                    </w:rPr>
                  </w:rPrChange>
                </w:rPr>
                <w:delText>.</w:delText>
              </w:r>
              <w:r w:rsidDel="00DA76FB">
                <w:rPr>
                  <w:color w:val="131313"/>
                  <w:sz w:val="21"/>
                  <w:rPrChange w:id="2383" w:author="New Personnel Manual" w:date="2021-11-12T14:14:00Z">
                    <w:rPr>
                      <w:color w:val="131313"/>
                      <w:spacing w:val="11"/>
                      <w:w w:val="105"/>
                      <w:sz w:val="21"/>
                    </w:rPr>
                  </w:rPrChange>
                </w:rPr>
                <w:delText>.</w:delText>
              </w:r>
              <w:r w:rsidDel="00DA76FB">
                <w:rPr>
                  <w:color w:val="2A2A2A"/>
                  <w:sz w:val="21"/>
                  <w:rPrChange w:id="2384" w:author="New Personnel Manual" w:date="2021-11-12T14:14:00Z">
                    <w:rPr>
                      <w:color w:val="2A2A2A"/>
                      <w:spacing w:val="11"/>
                      <w:w w:val="105"/>
                      <w:sz w:val="21"/>
                    </w:rPr>
                  </w:rPrChange>
                </w:rPr>
                <w:delText>..</w:delText>
              </w:r>
              <w:r w:rsidDel="00DA76FB">
                <w:rPr>
                  <w:color w:val="3F3F3F"/>
                  <w:sz w:val="21"/>
                  <w:rPrChange w:id="2385" w:author="New Personnel Manual" w:date="2021-11-12T14:14:00Z">
                    <w:rPr>
                      <w:color w:val="3F3F3F"/>
                      <w:spacing w:val="11"/>
                      <w:w w:val="105"/>
                      <w:sz w:val="21"/>
                    </w:rPr>
                  </w:rPrChange>
                </w:rPr>
                <w:delText>....</w:delText>
              </w:r>
              <w:r w:rsidDel="00DA76FB">
                <w:rPr>
                  <w:color w:val="131313"/>
                  <w:sz w:val="21"/>
                  <w:rPrChange w:id="2386" w:author="New Personnel Manual" w:date="2021-11-12T14:14:00Z">
                    <w:rPr>
                      <w:color w:val="131313"/>
                      <w:spacing w:val="11"/>
                      <w:w w:val="105"/>
                      <w:sz w:val="21"/>
                    </w:rPr>
                  </w:rPrChange>
                </w:rPr>
                <w:delText>.</w:delText>
              </w:r>
              <w:r w:rsidDel="00DA76FB">
                <w:rPr>
                  <w:color w:val="2A2A2A"/>
                  <w:sz w:val="21"/>
                  <w:rPrChange w:id="2387" w:author="New Personnel Manual" w:date="2021-11-12T14:14:00Z">
                    <w:rPr>
                      <w:color w:val="2A2A2A"/>
                      <w:spacing w:val="11"/>
                      <w:w w:val="105"/>
                      <w:sz w:val="21"/>
                    </w:rPr>
                  </w:rPrChange>
                </w:rPr>
                <w:delText>.</w:delText>
              </w:r>
              <w:r w:rsidDel="00DA76FB">
                <w:rPr>
                  <w:color w:val="131313"/>
                  <w:sz w:val="21"/>
                  <w:rPrChange w:id="2388" w:author="New Personnel Manual" w:date="2021-11-12T14:14:00Z">
                    <w:rPr>
                      <w:color w:val="131313"/>
                      <w:spacing w:val="11"/>
                      <w:w w:val="105"/>
                      <w:sz w:val="21"/>
                    </w:rPr>
                  </w:rPrChange>
                </w:rPr>
                <w:delText>.</w:delText>
              </w:r>
              <w:r w:rsidDel="00DA76FB">
                <w:rPr>
                  <w:color w:val="2A2A2A"/>
                  <w:sz w:val="21"/>
                  <w:rPrChange w:id="2389" w:author="New Personnel Manual" w:date="2021-11-12T14:14:00Z">
                    <w:rPr>
                      <w:color w:val="2A2A2A"/>
                      <w:spacing w:val="11"/>
                      <w:w w:val="105"/>
                      <w:sz w:val="21"/>
                    </w:rPr>
                  </w:rPrChange>
                </w:rPr>
                <w:delText>.</w:delText>
              </w:r>
              <w:r w:rsidDel="00DA76FB">
                <w:rPr>
                  <w:color w:val="525252"/>
                  <w:sz w:val="21"/>
                  <w:rPrChange w:id="2390" w:author="New Personnel Manual" w:date="2021-11-12T14:14:00Z">
                    <w:rPr>
                      <w:color w:val="525252"/>
                      <w:spacing w:val="11"/>
                      <w:w w:val="105"/>
                      <w:sz w:val="21"/>
                    </w:rPr>
                  </w:rPrChange>
                </w:rPr>
                <w:delText>.</w:delText>
              </w:r>
              <w:r w:rsidDel="00DA76FB">
                <w:rPr>
                  <w:color w:val="131313"/>
                  <w:sz w:val="21"/>
                  <w:rPrChange w:id="2391" w:author="New Personnel Manual" w:date="2021-11-12T14:14:00Z">
                    <w:rPr>
                      <w:color w:val="131313"/>
                      <w:spacing w:val="11"/>
                      <w:w w:val="105"/>
                      <w:sz w:val="21"/>
                    </w:rPr>
                  </w:rPrChange>
                </w:rPr>
                <w:delText>..</w:delText>
              </w:r>
              <w:r w:rsidDel="00DA76FB">
                <w:rPr>
                  <w:color w:val="2A2A2A"/>
                  <w:sz w:val="21"/>
                  <w:rPrChange w:id="2392" w:author="New Personnel Manual" w:date="2021-11-12T14:14:00Z">
                    <w:rPr>
                      <w:color w:val="2A2A2A"/>
                      <w:spacing w:val="11"/>
                      <w:w w:val="105"/>
                      <w:sz w:val="21"/>
                    </w:rPr>
                  </w:rPrChange>
                </w:rPr>
                <w:delText>.</w:delText>
              </w:r>
              <w:r w:rsidDel="00DA76FB">
                <w:rPr>
                  <w:color w:val="3F3F3F"/>
                  <w:sz w:val="21"/>
                  <w:rPrChange w:id="2393" w:author="New Personnel Manual" w:date="2021-11-12T14:14:00Z">
                    <w:rPr>
                      <w:color w:val="3F3F3F"/>
                      <w:spacing w:val="11"/>
                      <w:w w:val="105"/>
                      <w:sz w:val="21"/>
                    </w:rPr>
                  </w:rPrChange>
                </w:rPr>
                <w:delText>.</w:delText>
              </w:r>
              <w:r w:rsidDel="00DA76FB">
                <w:rPr>
                  <w:color w:val="2A2A2A"/>
                  <w:sz w:val="21"/>
                  <w:rPrChange w:id="2394" w:author="New Personnel Manual" w:date="2021-11-12T14:14:00Z">
                    <w:rPr>
                      <w:color w:val="2A2A2A"/>
                      <w:spacing w:val="11"/>
                      <w:w w:val="105"/>
                      <w:sz w:val="21"/>
                    </w:rPr>
                  </w:rPrChange>
                </w:rPr>
                <w:delText>.</w:delText>
              </w:r>
              <w:r w:rsidDel="00DA76FB">
                <w:rPr>
                  <w:color w:val="131313"/>
                  <w:sz w:val="21"/>
                  <w:rPrChange w:id="2395" w:author="New Personnel Manual" w:date="2021-11-12T14:14:00Z">
                    <w:rPr>
                      <w:color w:val="131313"/>
                      <w:spacing w:val="11"/>
                      <w:w w:val="105"/>
                      <w:sz w:val="21"/>
                    </w:rPr>
                  </w:rPrChange>
                </w:rPr>
                <w:delText>..</w:delText>
              </w:r>
              <w:r w:rsidDel="00DA76FB">
                <w:rPr>
                  <w:color w:val="2A2A2A"/>
                  <w:sz w:val="21"/>
                  <w:rPrChange w:id="2396" w:author="New Personnel Manual" w:date="2021-11-12T14:14:00Z">
                    <w:rPr>
                      <w:color w:val="2A2A2A"/>
                      <w:spacing w:val="11"/>
                      <w:w w:val="105"/>
                      <w:sz w:val="21"/>
                    </w:rPr>
                  </w:rPrChange>
                </w:rPr>
                <w:delText>.</w:delText>
              </w:r>
              <w:r w:rsidDel="00DA76FB">
                <w:rPr>
                  <w:color w:val="3F3F3F"/>
                  <w:sz w:val="21"/>
                  <w:rPrChange w:id="2397" w:author="New Personnel Manual" w:date="2021-11-12T14:14:00Z">
                    <w:rPr>
                      <w:color w:val="3F3F3F"/>
                      <w:spacing w:val="11"/>
                      <w:w w:val="105"/>
                      <w:sz w:val="21"/>
                    </w:rPr>
                  </w:rPrChange>
                </w:rPr>
                <w:delText>.</w:delText>
              </w:r>
              <w:r w:rsidDel="00DA76FB">
                <w:rPr>
                  <w:color w:val="131313"/>
                  <w:sz w:val="21"/>
                  <w:rPrChange w:id="2398" w:author="New Personnel Manual" w:date="2021-11-12T14:14:00Z">
                    <w:rPr>
                      <w:color w:val="131313"/>
                      <w:spacing w:val="11"/>
                      <w:w w:val="105"/>
                      <w:sz w:val="21"/>
                    </w:rPr>
                  </w:rPrChange>
                </w:rPr>
                <w:delText>..</w:delText>
              </w:r>
              <w:r w:rsidDel="00DA76FB">
                <w:rPr>
                  <w:color w:val="2A2A2A"/>
                  <w:sz w:val="21"/>
                  <w:rPrChange w:id="2399" w:author="New Personnel Manual" w:date="2021-11-12T14:14:00Z">
                    <w:rPr>
                      <w:color w:val="2A2A2A"/>
                      <w:spacing w:val="11"/>
                      <w:w w:val="105"/>
                      <w:sz w:val="21"/>
                    </w:rPr>
                  </w:rPrChange>
                </w:rPr>
                <w:delText>.</w:delText>
              </w:r>
              <w:r w:rsidDel="00DA76FB">
                <w:rPr>
                  <w:color w:val="131313"/>
                  <w:sz w:val="21"/>
                  <w:rPrChange w:id="2400" w:author="New Personnel Manual" w:date="2021-11-12T14:14:00Z">
                    <w:rPr>
                      <w:color w:val="131313"/>
                      <w:spacing w:val="11"/>
                      <w:w w:val="105"/>
                      <w:sz w:val="21"/>
                    </w:rPr>
                  </w:rPrChange>
                </w:rPr>
                <w:delText>.</w:delText>
              </w:r>
              <w:r w:rsidDel="00DA76FB">
                <w:rPr>
                  <w:color w:val="525252"/>
                  <w:sz w:val="21"/>
                  <w:rPrChange w:id="2401" w:author="New Personnel Manual" w:date="2021-11-12T14:14:00Z">
                    <w:rPr>
                      <w:color w:val="525252"/>
                      <w:spacing w:val="11"/>
                      <w:w w:val="105"/>
                      <w:sz w:val="21"/>
                    </w:rPr>
                  </w:rPrChange>
                </w:rPr>
                <w:delText>.</w:delText>
              </w:r>
              <w:r w:rsidDel="00DA76FB">
                <w:rPr>
                  <w:color w:val="2A2A2A"/>
                  <w:sz w:val="21"/>
                  <w:rPrChange w:id="2402" w:author="New Personnel Manual" w:date="2021-11-12T14:14:00Z">
                    <w:rPr>
                      <w:color w:val="2A2A2A"/>
                      <w:spacing w:val="11"/>
                      <w:w w:val="105"/>
                      <w:sz w:val="21"/>
                    </w:rPr>
                  </w:rPrChange>
                </w:rPr>
                <w:delText>.</w:delText>
              </w:r>
              <w:r w:rsidDel="00DA76FB">
                <w:rPr>
                  <w:color w:val="131313"/>
                  <w:sz w:val="21"/>
                  <w:rPrChange w:id="2403" w:author="New Personnel Manual" w:date="2021-11-12T14:14:00Z">
                    <w:rPr>
                      <w:color w:val="131313"/>
                      <w:spacing w:val="11"/>
                      <w:w w:val="105"/>
                      <w:sz w:val="21"/>
                    </w:rPr>
                  </w:rPrChange>
                </w:rPr>
                <w:delText>.</w:delText>
              </w:r>
              <w:r w:rsidDel="00DA76FB">
                <w:rPr>
                  <w:color w:val="3F3F3F"/>
                  <w:sz w:val="21"/>
                  <w:rPrChange w:id="2404" w:author="New Personnel Manual" w:date="2021-11-12T14:14:00Z">
                    <w:rPr>
                      <w:color w:val="3F3F3F"/>
                      <w:spacing w:val="11"/>
                      <w:w w:val="105"/>
                      <w:sz w:val="21"/>
                    </w:rPr>
                  </w:rPrChange>
                </w:rPr>
                <w:delText>.</w:delText>
              </w:r>
              <w:r w:rsidDel="00DA76FB">
                <w:rPr>
                  <w:color w:val="525252"/>
                  <w:sz w:val="21"/>
                  <w:rPrChange w:id="2405" w:author="New Personnel Manual" w:date="2021-11-12T14:14:00Z">
                    <w:rPr>
                      <w:color w:val="525252"/>
                      <w:spacing w:val="11"/>
                      <w:w w:val="105"/>
                      <w:sz w:val="21"/>
                    </w:rPr>
                  </w:rPrChange>
                </w:rPr>
                <w:delText>.</w:delText>
              </w:r>
              <w:r w:rsidDel="00DA76FB">
                <w:rPr>
                  <w:color w:val="131313"/>
                  <w:sz w:val="21"/>
                  <w:rPrChange w:id="2406" w:author="New Personnel Manual" w:date="2021-11-12T14:14:00Z">
                    <w:rPr>
                      <w:color w:val="131313"/>
                      <w:spacing w:val="11"/>
                      <w:w w:val="105"/>
                      <w:sz w:val="21"/>
                    </w:rPr>
                  </w:rPrChange>
                </w:rPr>
                <w:delText>.</w:delText>
              </w:r>
              <w:r w:rsidDel="00DA76FB">
                <w:rPr>
                  <w:color w:val="2A2A2A"/>
                  <w:sz w:val="21"/>
                  <w:rPrChange w:id="2407" w:author="New Personnel Manual" w:date="2021-11-12T14:14:00Z">
                    <w:rPr>
                      <w:color w:val="2A2A2A"/>
                      <w:spacing w:val="11"/>
                      <w:w w:val="105"/>
                      <w:sz w:val="21"/>
                    </w:rPr>
                  </w:rPrChange>
                </w:rPr>
                <w:delText>...</w:delText>
              </w:r>
              <w:r w:rsidDel="00DA76FB">
                <w:rPr>
                  <w:color w:val="3F3F3F"/>
                  <w:sz w:val="21"/>
                  <w:rPrChange w:id="2408" w:author="New Personnel Manual" w:date="2021-11-12T14:14:00Z">
                    <w:rPr>
                      <w:color w:val="3F3F3F"/>
                      <w:spacing w:val="11"/>
                      <w:w w:val="105"/>
                      <w:sz w:val="21"/>
                    </w:rPr>
                  </w:rPrChange>
                </w:rPr>
                <w:delText>.</w:delText>
              </w:r>
              <w:r w:rsidDel="00DA76FB">
                <w:rPr>
                  <w:color w:val="131313"/>
                  <w:sz w:val="21"/>
                  <w:rPrChange w:id="2409" w:author="New Personnel Manual" w:date="2021-11-12T14:14:00Z">
                    <w:rPr>
                      <w:color w:val="131313"/>
                      <w:spacing w:val="11"/>
                      <w:w w:val="105"/>
                      <w:sz w:val="21"/>
                    </w:rPr>
                  </w:rPrChange>
                </w:rPr>
                <w:delText>.</w:delText>
              </w:r>
              <w:r w:rsidDel="00DA76FB">
                <w:rPr>
                  <w:color w:val="2A2A2A"/>
                  <w:sz w:val="21"/>
                  <w:rPrChange w:id="2410" w:author="New Personnel Manual" w:date="2021-11-12T14:14:00Z">
                    <w:rPr>
                      <w:color w:val="2A2A2A"/>
                      <w:spacing w:val="11"/>
                      <w:w w:val="105"/>
                      <w:sz w:val="21"/>
                    </w:rPr>
                  </w:rPrChange>
                </w:rPr>
                <w:delText>..</w:delText>
              </w:r>
              <w:r w:rsidDel="00DA76FB">
                <w:rPr>
                  <w:color w:val="131313"/>
                  <w:sz w:val="21"/>
                  <w:rPrChange w:id="2411" w:author="New Personnel Manual" w:date="2021-11-12T14:14:00Z">
                    <w:rPr>
                      <w:color w:val="131313"/>
                      <w:spacing w:val="11"/>
                      <w:w w:val="105"/>
                      <w:sz w:val="21"/>
                    </w:rPr>
                  </w:rPrChange>
                </w:rPr>
                <w:delText>.</w:delText>
              </w:r>
              <w:r w:rsidDel="00DA76FB">
                <w:rPr>
                  <w:color w:val="3F3F3F"/>
                  <w:sz w:val="21"/>
                  <w:rPrChange w:id="2412" w:author="New Personnel Manual" w:date="2021-11-12T14:14:00Z">
                    <w:rPr>
                      <w:color w:val="3F3F3F"/>
                      <w:spacing w:val="11"/>
                      <w:w w:val="105"/>
                      <w:sz w:val="21"/>
                    </w:rPr>
                  </w:rPrChange>
                </w:rPr>
                <w:delText>..</w:delText>
              </w:r>
              <w:r w:rsidDel="00DA76FB">
                <w:rPr>
                  <w:color w:val="525252"/>
                  <w:sz w:val="21"/>
                  <w:rPrChange w:id="2413" w:author="New Personnel Manual" w:date="2021-11-12T14:14:00Z">
                    <w:rPr>
                      <w:color w:val="525252"/>
                      <w:spacing w:val="11"/>
                      <w:w w:val="105"/>
                      <w:sz w:val="21"/>
                    </w:rPr>
                  </w:rPrChange>
                </w:rPr>
                <w:delText>....</w:delText>
              </w:r>
              <w:r w:rsidDel="00DA76FB">
                <w:rPr>
                  <w:color w:val="3F3F3F"/>
                  <w:sz w:val="21"/>
                  <w:rPrChange w:id="2414" w:author="New Personnel Manual" w:date="2021-11-12T14:14:00Z">
                    <w:rPr>
                      <w:color w:val="3F3F3F"/>
                      <w:spacing w:val="11"/>
                      <w:w w:val="105"/>
                      <w:sz w:val="21"/>
                    </w:rPr>
                  </w:rPrChange>
                </w:rPr>
                <w:delText>.</w:delText>
              </w:r>
              <w:r w:rsidDel="00DA76FB">
                <w:rPr>
                  <w:color w:val="2A2A2A"/>
                  <w:sz w:val="21"/>
                  <w:rPrChange w:id="2415" w:author="New Personnel Manual" w:date="2021-11-12T14:14:00Z">
                    <w:rPr>
                      <w:color w:val="2A2A2A"/>
                      <w:spacing w:val="11"/>
                      <w:w w:val="105"/>
                      <w:sz w:val="21"/>
                    </w:rPr>
                  </w:rPrChange>
                </w:rPr>
                <w:delText>..</w:delText>
              </w:r>
            </w:del>
          </w:p>
        </w:tc>
        <w:tc>
          <w:tcPr>
            <w:tcW w:w="368" w:type="dxa"/>
            <w:tcPrChange w:id="2416" w:author="New Personnel Manual" w:date="2021-11-12T14:14:00Z">
              <w:tcPr>
                <w:tcW w:w="368" w:type="dxa"/>
              </w:tcPr>
            </w:tcPrChange>
          </w:tcPr>
          <w:p w14:paraId="0000007F" w14:textId="5A325DAC" w:rsidR="00AC1824" w:rsidDel="00DA76FB" w:rsidRDefault="0085677A">
            <w:pPr>
              <w:pBdr>
                <w:top w:val="nil"/>
                <w:left w:val="nil"/>
                <w:bottom w:val="nil"/>
                <w:right w:val="nil"/>
                <w:between w:val="nil"/>
              </w:pBdr>
              <w:spacing w:before="22"/>
              <w:ind w:left="27" w:right="15"/>
              <w:jc w:val="center"/>
              <w:rPr>
                <w:del w:id="2417" w:author="City Clerk" w:date="2021-12-14T16:40:00Z"/>
                <w:color w:val="000000"/>
                <w:sz w:val="21"/>
                <w:rPrChange w:id="2418" w:author="New Personnel Manual" w:date="2021-11-12T14:14:00Z">
                  <w:rPr>
                    <w:del w:id="2419" w:author="City Clerk" w:date="2021-12-14T16:40:00Z"/>
                    <w:sz w:val="21"/>
                  </w:rPr>
                </w:rPrChange>
              </w:rPr>
              <w:pPrChange w:id="2420" w:author="New Personnel Manual" w:date="2021-11-12T14:14:00Z">
                <w:pPr>
                  <w:pStyle w:val="TableParagraph"/>
                  <w:spacing w:before="22"/>
                  <w:ind w:right="15"/>
                  <w:jc w:val="center"/>
                </w:pPr>
              </w:pPrChange>
            </w:pPr>
            <w:del w:id="2421" w:author="City Clerk" w:date="2021-12-14T16:40:00Z">
              <w:r w:rsidDel="00DA76FB">
                <w:rPr>
                  <w:color w:val="131313"/>
                  <w:sz w:val="21"/>
                  <w:rPrChange w:id="2422" w:author="New Personnel Manual" w:date="2021-11-12T14:14:00Z">
                    <w:rPr>
                      <w:color w:val="131313"/>
                      <w:w w:val="105"/>
                      <w:sz w:val="21"/>
                    </w:rPr>
                  </w:rPrChange>
                </w:rPr>
                <w:delText>26</w:delText>
              </w:r>
            </w:del>
          </w:p>
        </w:tc>
      </w:tr>
      <w:tr w:rsidR="00AC1824" w:rsidDel="00DA76FB" w14:paraId="734B7738" w14:textId="603E9789">
        <w:trPr>
          <w:trHeight w:val="288"/>
          <w:del w:id="2423" w:author="City Clerk" w:date="2021-12-14T16:40:00Z"/>
          <w:trPrChange w:id="2424" w:author="New Personnel Manual" w:date="2021-11-12T14:14:00Z">
            <w:trPr>
              <w:trHeight w:val="288"/>
            </w:trPr>
          </w:trPrChange>
        </w:trPr>
        <w:tc>
          <w:tcPr>
            <w:tcW w:w="599" w:type="dxa"/>
            <w:tcPrChange w:id="2425" w:author="New Personnel Manual" w:date="2021-11-12T14:14:00Z">
              <w:tcPr>
                <w:tcW w:w="599" w:type="dxa"/>
              </w:tcPr>
            </w:tcPrChange>
          </w:tcPr>
          <w:p w14:paraId="00000080" w14:textId="1E9527B3" w:rsidR="00AC1824" w:rsidDel="00DA76FB" w:rsidRDefault="0085677A">
            <w:pPr>
              <w:pBdr>
                <w:top w:val="nil"/>
                <w:left w:val="nil"/>
                <w:bottom w:val="nil"/>
                <w:right w:val="nil"/>
                <w:between w:val="nil"/>
              </w:pBdr>
              <w:spacing w:before="20"/>
              <w:ind w:left="53"/>
              <w:rPr>
                <w:del w:id="2426" w:author="City Clerk" w:date="2021-12-14T16:40:00Z"/>
                <w:color w:val="000000"/>
                <w:sz w:val="21"/>
                <w:rPrChange w:id="2427" w:author="New Personnel Manual" w:date="2021-11-12T14:14:00Z">
                  <w:rPr>
                    <w:del w:id="2428" w:author="City Clerk" w:date="2021-12-14T16:40:00Z"/>
                    <w:sz w:val="21"/>
                  </w:rPr>
                </w:rPrChange>
              </w:rPr>
              <w:pPrChange w:id="2429" w:author="New Personnel Manual" w:date="2021-11-12T14:14:00Z">
                <w:pPr>
                  <w:pStyle w:val="TableParagraph"/>
                  <w:ind w:left="53"/>
                </w:pPr>
              </w:pPrChange>
            </w:pPr>
            <w:del w:id="2430" w:author="City Clerk" w:date="2021-12-14T16:40:00Z">
              <w:r w:rsidDel="00DA76FB">
                <w:rPr>
                  <w:color w:val="131313"/>
                  <w:sz w:val="21"/>
                  <w:rPrChange w:id="2431" w:author="New Personnel Manual" w:date="2021-11-12T14:14:00Z">
                    <w:rPr>
                      <w:color w:val="131313"/>
                      <w:w w:val="105"/>
                      <w:sz w:val="21"/>
                    </w:rPr>
                  </w:rPrChange>
                </w:rPr>
                <w:delText>36.</w:delText>
              </w:r>
            </w:del>
          </w:p>
        </w:tc>
        <w:tc>
          <w:tcPr>
            <w:tcW w:w="8047" w:type="dxa"/>
            <w:tcPrChange w:id="2432" w:author="New Personnel Manual" w:date="2021-11-12T14:14:00Z">
              <w:tcPr>
                <w:tcW w:w="8047" w:type="dxa"/>
              </w:tcPr>
            </w:tcPrChange>
          </w:tcPr>
          <w:p w14:paraId="00000081" w14:textId="48673F9A" w:rsidR="00AC1824" w:rsidDel="00DA76FB" w:rsidRDefault="0085677A">
            <w:pPr>
              <w:pBdr>
                <w:top w:val="nil"/>
                <w:left w:val="nil"/>
                <w:bottom w:val="nil"/>
                <w:right w:val="nil"/>
                <w:between w:val="nil"/>
              </w:pBdr>
              <w:spacing w:before="20"/>
              <w:ind w:left="172"/>
              <w:rPr>
                <w:del w:id="2433" w:author="City Clerk" w:date="2021-12-14T16:40:00Z"/>
                <w:color w:val="000000"/>
                <w:sz w:val="21"/>
                <w:rPrChange w:id="2434" w:author="New Personnel Manual" w:date="2021-11-12T14:14:00Z">
                  <w:rPr>
                    <w:del w:id="2435" w:author="City Clerk" w:date="2021-12-14T16:40:00Z"/>
                    <w:sz w:val="21"/>
                  </w:rPr>
                </w:rPrChange>
              </w:rPr>
              <w:pPrChange w:id="2436" w:author="New Personnel Manual" w:date="2021-11-12T14:14:00Z">
                <w:pPr>
                  <w:pStyle w:val="TableParagraph"/>
                  <w:ind w:left="172"/>
                </w:pPr>
              </w:pPrChange>
            </w:pPr>
            <w:del w:id="2437" w:author="City Clerk" w:date="2021-12-14T16:40:00Z">
              <w:r w:rsidDel="00DA76FB">
                <w:rPr>
                  <w:color w:val="131313"/>
                  <w:sz w:val="21"/>
                  <w:rPrChange w:id="2438" w:author="New Personnel Manual" w:date="2021-11-12T14:14:00Z">
                    <w:rPr>
                      <w:color w:val="131313"/>
                      <w:w w:val="105"/>
                      <w:sz w:val="21"/>
                    </w:rPr>
                  </w:rPrChange>
                </w:rPr>
                <w:delText>Participation</w:delText>
              </w:r>
              <w:r w:rsidDel="00DA76FB">
                <w:rPr>
                  <w:color w:val="131313"/>
                  <w:sz w:val="21"/>
                  <w:rPrChange w:id="2439" w:author="New Personnel Manual" w:date="2021-11-12T14:14:00Z">
                    <w:rPr>
                      <w:color w:val="131313"/>
                      <w:spacing w:val="8"/>
                      <w:w w:val="105"/>
                      <w:sz w:val="21"/>
                    </w:rPr>
                  </w:rPrChange>
                </w:rPr>
                <w:delText xml:space="preserve"> </w:delText>
              </w:r>
              <w:r w:rsidDel="00DA76FB">
                <w:rPr>
                  <w:color w:val="131313"/>
                  <w:sz w:val="21"/>
                  <w:rPrChange w:id="2440" w:author="New Personnel Manual" w:date="2021-11-12T14:14:00Z">
                    <w:rPr>
                      <w:color w:val="131313"/>
                      <w:w w:val="105"/>
                      <w:sz w:val="21"/>
                    </w:rPr>
                  </w:rPrChange>
                </w:rPr>
                <w:delText>in</w:delText>
              </w:r>
              <w:r w:rsidDel="00DA76FB">
                <w:rPr>
                  <w:color w:val="131313"/>
                  <w:sz w:val="21"/>
                  <w:rPrChange w:id="2441" w:author="New Personnel Manual" w:date="2021-11-12T14:14:00Z">
                    <w:rPr>
                      <w:color w:val="131313"/>
                      <w:spacing w:val="-13"/>
                      <w:w w:val="105"/>
                      <w:sz w:val="21"/>
                    </w:rPr>
                  </w:rPrChange>
                </w:rPr>
                <w:delText xml:space="preserve"> </w:delText>
              </w:r>
              <w:r w:rsidDel="00DA76FB">
                <w:rPr>
                  <w:color w:val="131313"/>
                  <w:sz w:val="21"/>
                  <w:rPrChange w:id="2442" w:author="New Personnel Manual" w:date="2021-11-12T14:14:00Z">
                    <w:rPr>
                      <w:color w:val="131313"/>
                      <w:w w:val="105"/>
                      <w:sz w:val="21"/>
                    </w:rPr>
                  </w:rPrChange>
                </w:rPr>
                <w:delText>Community</w:delText>
              </w:r>
              <w:r w:rsidDel="00DA76FB">
                <w:rPr>
                  <w:color w:val="131313"/>
                  <w:sz w:val="21"/>
                  <w:rPrChange w:id="2443" w:author="New Personnel Manual" w:date="2021-11-12T14:14:00Z">
                    <w:rPr>
                      <w:color w:val="131313"/>
                      <w:spacing w:val="14"/>
                      <w:w w:val="105"/>
                      <w:sz w:val="21"/>
                    </w:rPr>
                  </w:rPrChange>
                </w:rPr>
                <w:delText xml:space="preserve"> </w:delText>
              </w:r>
              <w:r w:rsidDel="00DA76FB">
                <w:rPr>
                  <w:color w:val="131313"/>
                  <w:sz w:val="21"/>
                  <w:rPrChange w:id="2444" w:author="New Personnel Manual" w:date="2021-11-12T14:14:00Z">
                    <w:rPr>
                      <w:color w:val="131313"/>
                      <w:w w:val="105"/>
                      <w:sz w:val="21"/>
                    </w:rPr>
                  </w:rPrChange>
                </w:rPr>
                <w:delText>Organizations</w:delText>
              </w:r>
              <w:r w:rsidDel="00DA76FB">
                <w:rPr>
                  <w:color w:val="131313"/>
                  <w:sz w:val="21"/>
                  <w:rPrChange w:id="2445" w:author="New Personnel Manual" w:date="2021-11-12T14:14:00Z">
                    <w:rPr>
                      <w:color w:val="131313"/>
                      <w:spacing w:val="9"/>
                      <w:w w:val="105"/>
                      <w:sz w:val="21"/>
                    </w:rPr>
                  </w:rPrChange>
                </w:rPr>
                <w:delText xml:space="preserve"> </w:delText>
              </w:r>
              <w:r w:rsidDel="00DA76FB">
                <w:rPr>
                  <w:color w:val="131313"/>
                  <w:sz w:val="21"/>
                  <w:rPrChange w:id="2446" w:author="New Personnel Manual" w:date="2021-11-12T14:14:00Z">
                    <w:rPr>
                      <w:color w:val="131313"/>
                      <w:spacing w:val="6"/>
                      <w:w w:val="105"/>
                      <w:sz w:val="21"/>
                    </w:rPr>
                  </w:rPrChange>
                </w:rPr>
                <w:delText>...</w:delText>
              </w:r>
              <w:r w:rsidDel="00DA76FB">
                <w:rPr>
                  <w:color w:val="131313"/>
                  <w:sz w:val="21"/>
                  <w:rPrChange w:id="2447" w:author="New Personnel Manual" w:date="2021-11-12T14:14:00Z">
                    <w:rPr>
                      <w:color w:val="131313"/>
                      <w:spacing w:val="-43"/>
                      <w:w w:val="105"/>
                      <w:sz w:val="21"/>
                    </w:rPr>
                  </w:rPrChange>
                </w:rPr>
                <w:delText xml:space="preserve"> </w:delText>
              </w:r>
              <w:r w:rsidDel="00DA76FB">
                <w:rPr>
                  <w:color w:val="131313"/>
                  <w:sz w:val="21"/>
                  <w:rPrChange w:id="2448" w:author="New Personnel Manual" w:date="2021-11-12T14:14:00Z">
                    <w:rPr>
                      <w:color w:val="131313"/>
                      <w:spacing w:val="6"/>
                      <w:w w:val="105"/>
                      <w:sz w:val="21"/>
                    </w:rPr>
                  </w:rPrChange>
                </w:rPr>
                <w:delText>...</w:delText>
              </w:r>
              <w:r w:rsidDel="00DA76FB">
                <w:rPr>
                  <w:color w:val="131313"/>
                  <w:sz w:val="21"/>
                  <w:rPrChange w:id="2449" w:author="New Personnel Manual" w:date="2021-11-12T14:14:00Z">
                    <w:rPr>
                      <w:color w:val="131313"/>
                      <w:spacing w:val="-43"/>
                      <w:w w:val="105"/>
                      <w:sz w:val="21"/>
                    </w:rPr>
                  </w:rPrChange>
                </w:rPr>
                <w:delText xml:space="preserve"> </w:delText>
              </w:r>
              <w:r w:rsidDel="00DA76FB">
                <w:rPr>
                  <w:color w:val="2A2A2A"/>
                  <w:sz w:val="21"/>
                  <w:rPrChange w:id="2450" w:author="New Personnel Manual" w:date="2021-11-12T14:14:00Z">
                    <w:rPr>
                      <w:color w:val="2A2A2A"/>
                      <w:spacing w:val="4"/>
                      <w:w w:val="105"/>
                      <w:sz w:val="21"/>
                    </w:rPr>
                  </w:rPrChange>
                </w:rPr>
                <w:delText>.</w:delText>
              </w:r>
              <w:r w:rsidDel="00DA76FB">
                <w:rPr>
                  <w:color w:val="131313"/>
                  <w:sz w:val="21"/>
                  <w:rPrChange w:id="2451" w:author="New Personnel Manual" w:date="2021-11-12T14:14:00Z">
                    <w:rPr>
                      <w:color w:val="131313"/>
                      <w:spacing w:val="4"/>
                      <w:w w:val="105"/>
                      <w:sz w:val="21"/>
                    </w:rPr>
                  </w:rPrChange>
                </w:rPr>
                <w:delText>.</w:delText>
              </w:r>
              <w:r w:rsidDel="00DA76FB">
                <w:rPr>
                  <w:color w:val="3F3F3F"/>
                  <w:sz w:val="21"/>
                  <w:rPrChange w:id="2452" w:author="New Personnel Manual" w:date="2021-11-12T14:14:00Z">
                    <w:rPr>
                      <w:color w:val="3F3F3F"/>
                      <w:spacing w:val="4"/>
                      <w:w w:val="105"/>
                      <w:sz w:val="21"/>
                    </w:rPr>
                  </w:rPrChange>
                </w:rPr>
                <w:delText>.</w:delText>
              </w:r>
              <w:r w:rsidDel="00DA76FB">
                <w:rPr>
                  <w:color w:val="3F3F3F"/>
                  <w:sz w:val="21"/>
                  <w:rPrChange w:id="2453" w:author="New Personnel Manual" w:date="2021-11-12T14:14:00Z">
                    <w:rPr>
                      <w:color w:val="3F3F3F"/>
                      <w:spacing w:val="-43"/>
                      <w:w w:val="105"/>
                      <w:sz w:val="21"/>
                    </w:rPr>
                  </w:rPrChange>
                </w:rPr>
                <w:delText xml:space="preserve"> </w:delText>
              </w:r>
              <w:r w:rsidDel="00DA76FB">
                <w:rPr>
                  <w:color w:val="2A2A2A"/>
                  <w:sz w:val="21"/>
                  <w:rPrChange w:id="2454" w:author="New Personnel Manual" w:date="2021-11-12T14:14:00Z">
                    <w:rPr>
                      <w:color w:val="2A2A2A"/>
                      <w:spacing w:val="4"/>
                      <w:w w:val="105"/>
                      <w:sz w:val="21"/>
                    </w:rPr>
                  </w:rPrChange>
                </w:rPr>
                <w:delText>.</w:delText>
              </w:r>
              <w:r w:rsidDel="00DA76FB">
                <w:rPr>
                  <w:color w:val="131313"/>
                  <w:sz w:val="21"/>
                  <w:rPrChange w:id="2455" w:author="New Personnel Manual" w:date="2021-11-12T14:14:00Z">
                    <w:rPr>
                      <w:color w:val="131313"/>
                      <w:spacing w:val="4"/>
                      <w:w w:val="105"/>
                      <w:sz w:val="21"/>
                    </w:rPr>
                  </w:rPrChange>
                </w:rPr>
                <w:delText>..</w:delText>
              </w:r>
              <w:r w:rsidDel="00DA76FB">
                <w:rPr>
                  <w:color w:val="131313"/>
                  <w:sz w:val="21"/>
                  <w:rPrChange w:id="2456" w:author="New Personnel Manual" w:date="2021-11-12T14:14:00Z">
                    <w:rPr>
                      <w:color w:val="131313"/>
                      <w:spacing w:val="-43"/>
                      <w:w w:val="105"/>
                      <w:sz w:val="21"/>
                    </w:rPr>
                  </w:rPrChange>
                </w:rPr>
                <w:delText xml:space="preserve"> </w:delText>
              </w:r>
              <w:r w:rsidDel="00DA76FB">
                <w:rPr>
                  <w:color w:val="131313"/>
                  <w:sz w:val="21"/>
                  <w:rPrChange w:id="2457" w:author="New Personnel Manual" w:date="2021-11-12T14:14:00Z">
                    <w:rPr>
                      <w:color w:val="131313"/>
                      <w:spacing w:val="6"/>
                      <w:w w:val="105"/>
                      <w:sz w:val="21"/>
                    </w:rPr>
                  </w:rPrChange>
                </w:rPr>
                <w:delText>...</w:delText>
              </w:r>
              <w:r w:rsidDel="00DA76FB">
                <w:rPr>
                  <w:color w:val="131313"/>
                  <w:sz w:val="21"/>
                  <w:rPrChange w:id="2458" w:author="New Personnel Manual" w:date="2021-11-12T14:14:00Z">
                    <w:rPr>
                      <w:color w:val="131313"/>
                      <w:spacing w:val="-43"/>
                      <w:w w:val="105"/>
                      <w:sz w:val="21"/>
                    </w:rPr>
                  </w:rPrChange>
                </w:rPr>
                <w:delText xml:space="preserve"> </w:delText>
              </w:r>
              <w:r w:rsidDel="00DA76FB">
                <w:rPr>
                  <w:color w:val="2A2A2A"/>
                  <w:sz w:val="21"/>
                  <w:rPrChange w:id="2459" w:author="New Personnel Manual" w:date="2021-11-12T14:14:00Z">
                    <w:rPr>
                      <w:color w:val="2A2A2A"/>
                      <w:spacing w:val="6"/>
                      <w:w w:val="105"/>
                      <w:sz w:val="21"/>
                    </w:rPr>
                  </w:rPrChange>
                </w:rPr>
                <w:delText>.</w:delText>
              </w:r>
              <w:r w:rsidDel="00DA76FB">
                <w:rPr>
                  <w:color w:val="131313"/>
                  <w:sz w:val="21"/>
                  <w:rPrChange w:id="2460" w:author="New Personnel Manual" w:date="2021-11-12T14:14:00Z">
                    <w:rPr>
                      <w:color w:val="131313"/>
                      <w:spacing w:val="6"/>
                      <w:w w:val="105"/>
                      <w:sz w:val="21"/>
                    </w:rPr>
                  </w:rPrChange>
                </w:rPr>
                <w:delText>..</w:delText>
              </w:r>
              <w:r w:rsidDel="00DA76FB">
                <w:rPr>
                  <w:color w:val="131313"/>
                  <w:sz w:val="21"/>
                  <w:rPrChange w:id="2461" w:author="New Personnel Manual" w:date="2021-11-12T14:14:00Z">
                    <w:rPr>
                      <w:color w:val="131313"/>
                      <w:spacing w:val="-44"/>
                      <w:w w:val="105"/>
                      <w:sz w:val="21"/>
                    </w:rPr>
                  </w:rPrChange>
                </w:rPr>
                <w:delText xml:space="preserve"> </w:delText>
              </w:r>
              <w:r w:rsidDel="00DA76FB">
                <w:rPr>
                  <w:color w:val="131313"/>
                  <w:sz w:val="21"/>
                  <w:rPrChange w:id="2462" w:author="New Personnel Manual" w:date="2021-11-12T14:14:00Z">
                    <w:rPr>
                      <w:color w:val="131313"/>
                      <w:spacing w:val="6"/>
                      <w:w w:val="105"/>
                      <w:sz w:val="21"/>
                    </w:rPr>
                  </w:rPrChange>
                </w:rPr>
                <w:delText>...</w:delText>
              </w:r>
              <w:r w:rsidDel="00DA76FB">
                <w:rPr>
                  <w:color w:val="131313"/>
                  <w:sz w:val="21"/>
                  <w:rPrChange w:id="2463" w:author="New Personnel Manual" w:date="2021-11-12T14:14:00Z">
                    <w:rPr>
                      <w:color w:val="131313"/>
                      <w:spacing w:val="-43"/>
                      <w:w w:val="105"/>
                      <w:sz w:val="21"/>
                    </w:rPr>
                  </w:rPrChange>
                </w:rPr>
                <w:delText xml:space="preserve"> </w:delText>
              </w:r>
              <w:r w:rsidDel="00DA76FB">
                <w:rPr>
                  <w:color w:val="131313"/>
                  <w:sz w:val="21"/>
                  <w:rPrChange w:id="2464" w:author="New Personnel Manual" w:date="2021-11-12T14:14:00Z">
                    <w:rPr>
                      <w:color w:val="131313"/>
                      <w:spacing w:val="6"/>
                      <w:w w:val="105"/>
                      <w:sz w:val="21"/>
                    </w:rPr>
                  </w:rPrChange>
                </w:rPr>
                <w:delText>.</w:delText>
              </w:r>
              <w:r w:rsidDel="00DA76FB">
                <w:rPr>
                  <w:color w:val="2A2A2A"/>
                  <w:sz w:val="21"/>
                  <w:rPrChange w:id="2465" w:author="New Personnel Manual" w:date="2021-11-12T14:14:00Z">
                    <w:rPr>
                      <w:color w:val="2A2A2A"/>
                      <w:spacing w:val="6"/>
                      <w:w w:val="105"/>
                      <w:sz w:val="21"/>
                    </w:rPr>
                  </w:rPrChange>
                </w:rPr>
                <w:delText>.</w:delText>
              </w:r>
              <w:r w:rsidDel="00DA76FB">
                <w:rPr>
                  <w:color w:val="3F3F3F"/>
                  <w:sz w:val="21"/>
                  <w:rPrChange w:id="2466" w:author="New Personnel Manual" w:date="2021-11-12T14:14:00Z">
                    <w:rPr>
                      <w:color w:val="3F3F3F"/>
                      <w:spacing w:val="6"/>
                      <w:w w:val="105"/>
                      <w:sz w:val="21"/>
                    </w:rPr>
                  </w:rPrChange>
                </w:rPr>
                <w:delText>.</w:delText>
              </w:r>
              <w:r w:rsidDel="00DA76FB">
                <w:rPr>
                  <w:color w:val="3F3F3F"/>
                  <w:sz w:val="21"/>
                  <w:rPrChange w:id="2467" w:author="New Personnel Manual" w:date="2021-11-12T14:14:00Z">
                    <w:rPr>
                      <w:color w:val="3F3F3F"/>
                      <w:spacing w:val="-43"/>
                      <w:w w:val="105"/>
                      <w:sz w:val="21"/>
                    </w:rPr>
                  </w:rPrChange>
                </w:rPr>
                <w:delText xml:space="preserve"> </w:delText>
              </w:r>
              <w:r w:rsidDel="00DA76FB">
                <w:rPr>
                  <w:color w:val="131313"/>
                  <w:sz w:val="21"/>
                  <w:rPrChange w:id="2468" w:author="New Personnel Manual" w:date="2021-11-12T14:14:00Z">
                    <w:rPr>
                      <w:color w:val="131313"/>
                      <w:spacing w:val="6"/>
                      <w:w w:val="105"/>
                      <w:sz w:val="21"/>
                    </w:rPr>
                  </w:rPrChange>
                </w:rPr>
                <w:delText>.</w:delText>
              </w:r>
              <w:r w:rsidDel="00DA76FB">
                <w:rPr>
                  <w:color w:val="2A2A2A"/>
                  <w:sz w:val="21"/>
                  <w:rPrChange w:id="2469" w:author="New Personnel Manual" w:date="2021-11-12T14:14:00Z">
                    <w:rPr>
                      <w:color w:val="2A2A2A"/>
                      <w:spacing w:val="6"/>
                      <w:w w:val="105"/>
                      <w:sz w:val="21"/>
                    </w:rPr>
                  </w:rPrChange>
                </w:rPr>
                <w:delText>.</w:delText>
              </w:r>
              <w:r w:rsidDel="00DA76FB">
                <w:rPr>
                  <w:color w:val="131313"/>
                  <w:sz w:val="21"/>
                  <w:rPrChange w:id="2470" w:author="New Personnel Manual" w:date="2021-11-12T14:14:00Z">
                    <w:rPr>
                      <w:color w:val="131313"/>
                      <w:spacing w:val="6"/>
                      <w:w w:val="105"/>
                      <w:sz w:val="21"/>
                    </w:rPr>
                  </w:rPrChange>
                </w:rPr>
                <w:delText>.</w:delText>
              </w:r>
              <w:r w:rsidDel="00DA76FB">
                <w:rPr>
                  <w:color w:val="131313"/>
                  <w:sz w:val="21"/>
                  <w:rPrChange w:id="2471" w:author="New Personnel Manual" w:date="2021-11-12T14:14:00Z">
                    <w:rPr>
                      <w:color w:val="131313"/>
                      <w:spacing w:val="-43"/>
                      <w:w w:val="105"/>
                      <w:sz w:val="21"/>
                    </w:rPr>
                  </w:rPrChange>
                </w:rPr>
                <w:delText xml:space="preserve"> </w:delText>
              </w:r>
              <w:r w:rsidDel="00DA76FB">
                <w:rPr>
                  <w:color w:val="131313"/>
                  <w:sz w:val="21"/>
                  <w:rPrChange w:id="2472" w:author="New Personnel Manual" w:date="2021-11-12T14:14:00Z">
                    <w:rPr>
                      <w:color w:val="131313"/>
                      <w:spacing w:val="9"/>
                      <w:w w:val="105"/>
                      <w:sz w:val="21"/>
                    </w:rPr>
                  </w:rPrChange>
                </w:rPr>
                <w:delText>...</w:delText>
              </w:r>
              <w:r w:rsidDel="00DA76FB">
                <w:rPr>
                  <w:color w:val="2A2A2A"/>
                  <w:sz w:val="21"/>
                  <w:rPrChange w:id="2473" w:author="New Personnel Manual" w:date="2021-11-12T14:14:00Z">
                    <w:rPr>
                      <w:color w:val="2A2A2A"/>
                      <w:spacing w:val="9"/>
                      <w:w w:val="105"/>
                      <w:sz w:val="21"/>
                    </w:rPr>
                  </w:rPrChange>
                </w:rPr>
                <w:delText>..</w:delText>
              </w:r>
              <w:r w:rsidDel="00DA76FB">
                <w:rPr>
                  <w:color w:val="131313"/>
                  <w:sz w:val="21"/>
                  <w:rPrChange w:id="2474" w:author="New Personnel Manual" w:date="2021-11-12T14:14:00Z">
                    <w:rPr>
                      <w:color w:val="131313"/>
                      <w:spacing w:val="9"/>
                      <w:w w:val="105"/>
                      <w:sz w:val="21"/>
                    </w:rPr>
                  </w:rPrChange>
                </w:rPr>
                <w:delText>.</w:delText>
              </w:r>
              <w:r w:rsidDel="00DA76FB">
                <w:rPr>
                  <w:color w:val="131313"/>
                  <w:sz w:val="21"/>
                  <w:rPrChange w:id="2475" w:author="New Personnel Manual" w:date="2021-11-12T14:14:00Z">
                    <w:rPr>
                      <w:color w:val="131313"/>
                      <w:spacing w:val="-39"/>
                      <w:w w:val="105"/>
                      <w:sz w:val="21"/>
                    </w:rPr>
                  </w:rPrChange>
                </w:rPr>
                <w:delText xml:space="preserve"> </w:delText>
              </w:r>
              <w:r w:rsidDel="00DA76FB">
                <w:rPr>
                  <w:color w:val="2A2A2A"/>
                  <w:sz w:val="21"/>
                  <w:rPrChange w:id="2476" w:author="New Personnel Manual" w:date="2021-11-12T14:14:00Z">
                    <w:rPr>
                      <w:color w:val="2A2A2A"/>
                      <w:spacing w:val="6"/>
                      <w:w w:val="105"/>
                      <w:sz w:val="21"/>
                    </w:rPr>
                  </w:rPrChange>
                </w:rPr>
                <w:delText>..</w:delText>
              </w:r>
              <w:r w:rsidDel="00DA76FB">
                <w:rPr>
                  <w:color w:val="131313"/>
                  <w:sz w:val="21"/>
                  <w:rPrChange w:id="2477" w:author="New Personnel Manual" w:date="2021-11-12T14:14:00Z">
                    <w:rPr>
                      <w:color w:val="131313"/>
                      <w:spacing w:val="6"/>
                      <w:w w:val="105"/>
                      <w:sz w:val="21"/>
                    </w:rPr>
                  </w:rPrChange>
                </w:rPr>
                <w:delText>.</w:delText>
              </w:r>
              <w:r w:rsidDel="00DA76FB">
                <w:rPr>
                  <w:color w:val="131313"/>
                  <w:sz w:val="21"/>
                  <w:rPrChange w:id="2478" w:author="New Personnel Manual" w:date="2021-11-12T14:14:00Z">
                    <w:rPr>
                      <w:color w:val="131313"/>
                      <w:spacing w:val="-43"/>
                      <w:w w:val="105"/>
                      <w:sz w:val="21"/>
                    </w:rPr>
                  </w:rPrChange>
                </w:rPr>
                <w:delText xml:space="preserve"> </w:delText>
              </w:r>
              <w:r w:rsidDel="00DA76FB">
                <w:rPr>
                  <w:color w:val="3F3F3F"/>
                  <w:sz w:val="21"/>
                  <w:rPrChange w:id="2479" w:author="New Personnel Manual" w:date="2021-11-12T14:14:00Z">
                    <w:rPr>
                      <w:color w:val="3F3F3F"/>
                      <w:spacing w:val="6"/>
                      <w:w w:val="105"/>
                      <w:sz w:val="21"/>
                    </w:rPr>
                  </w:rPrChange>
                </w:rPr>
                <w:delText>.</w:delText>
              </w:r>
              <w:r w:rsidDel="00DA76FB">
                <w:rPr>
                  <w:color w:val="2A2A2A"/>
                  <w:sz w:val="21"/>
                  <w:rPrChange w:id="2480" w:author="New Personnel Manual" w:date="2021-11-12T14:14:00Z">
                    <w:rPr>
                      <w:color w:val="2A2A2A"/>
                      <w:spacing w:val="6"/>
                      <w:w w:val="105"/>
                      <w:sz w:val="21"/>
                    </w:rPr>
                  </w:rPrChange>
                </w:rPr>
                <w:delText>.</w:delText>
              </w:r>
              <w:r w:rsidDel="00DA76FB">
                <w:rPr>
                  <w:color w:val="131313"/>
                  <w:sz w:val="21"/>
                  <w:rPrChange w:id="2481" w:author="New Personnel Manual" w:date="2021-11-12T14:14:00Z">
                    <w:rPr>
                      <w:color w:val="131313"/>
                      <w:spacing w:val="6"/>
                      <w:w w:val="105"/>
                      <w:sz w:val="21"/>
                    </w:rPr>
                  </w:rPrChange>
                </w:rPr>
                <w:delText>.</w:delText>
              </w:r>
              <w:r w:rsidDel="00DA76FB">
                <w:rPr>
                  <w:color w:val="131313"/>
                  <w:sz w:val="21"/>
                  <w:rPrChange w:id="2482" w:author="New Personnel Manual" w:date="2021-11-12T14:14:00Z">
                    <w:rPr>
                      <w:color w:val="131313"/>
                      <w:spacing w:val="-44"/>
                      <w:w w:val="105"/>
                      <w:sz w:val="21"/>
                    </w:rPr>
                  </w:rPrChange>
                </w:rPr>
                <w:delText xml:space="preserve"> </w:delText>
              </w:r>
              <w:r w:rsidDel="00DA76FB">
                <w:rPr>
                  <w:color w:val="3F3F3F"/>
                  <w:sz w:val="21"/>
                  <w:rPrChange w:id="2483" w:author="New Personnel Manual" w:date="2021-11-12T14:14:00Z">
                    <w:rPr>
                      <w:color w:val="3F3F3F"/>
                      <w:spacing w:val="9"/>
                      <w:w w:val="105"/>
                      <w:sz w:val="21"/>
                    </w:rPr>
                  </w:rPrChange>
                </w:rPr>
                <w:delText>.</w:delText>
              </w:r>
              <w:r w:rsidDel="00DA76FB">
                <w:rPr>
                  <w:color w:val="2A2A2A"/>
                  <w:sz w:val="21"/>
                  <w:rPrChange w:id="2484" w:author="New Personnel Manual" w:date="2021-11-12T14:14:00Z">
                    <w:rPr>
                      <w:color w:val="2A2A2A"/>
                      <w:spacing w:val="9"/>
                      <w:w w:val="105"/>
                      <w:sz w:val="21"/>
                    </w:rPr>
                  </w:rPrChange>
                </w:rPr>
                <w:delText>.</w:delText>
              </w:r>
              <w:r w:rsidDel="00DA76FB">
                <w:rPr>
                  <w:color w:val="131313"/>
                  <w:sz w:val="21"/>
                  <w:rPrChange w:id="2485" w:author="New Personnel Manual" w:date="2021-11-12T14:14:00Z">
                    <w:rPr>
                      <w:color w:val="131313"/>
                      <w:spacing w:val="9"/>
                      <w:w w:val="105"/>
                      <w:sz w:val="21"/>
                    </w:rPr>
                  </w:rPrChange>
                </w:rPr>
                <w:delText>.</w:delText>
              </w:r>
              <w:r w:rsidDel="00DA76FB">
                <w:rPr>
                  <w:color w:val="3F3F3F"/>
                  <w:sz w:val="21"/>
                  <w:rPrChange w:id="2486" w:author="New Personnel Manual" w:date="2021-11-12T14:14:00Z">
                    <w:rPr>
                      <w:color w:val="3F3F3F"/>
                      <w:spacing w:val="9"/>
                      <w:w w:val="105"/>
                      <w:sz w:val="21"/>
                    </w:rPr>
                  </w:rPrChange>
                </w:rPr>
                <w:delText>.</w:delText>
              </w:r>
              <w:r w:rsidDel="00DA76FB">
                <w:rPr>
                  <w:color w:val="525252"/>
                  <w:sz w:val="21"/>
                  <w:rPrChange w:id="2487" w:author="New Personnel Manual" w:date="2021-11-12T14:14:00Z">
                    <w:rPr>
                      <w:color w:val="525252"/>
                      <w:spacing w:val="9"/>
                      <w:w w:val="105"/>
                      <w:sz w:val="21"/>
                    </w:rPr>
                  </w:rPrChange>
                </w:rPr>
                <w:delText>.</w:delText>
              </w:r>
              <w:r w:rsidDel="00DA76FB">
                <w:rPr>
                  <w:color w:val="2A2A2A"/>
                  <w:sz w:val="21"/>
                  <w:rPrChange w:id="2488" w:author="New Personnel Manual" w:date="2021-11-12T14:14:00Z">
                    <w:rPr>
                      <w:color w:val="2A2A2A"/>
                      <w:spacing w:val="9"/>
                      <w:w w:val="105"/>
                      <w:sz w:val="21"/>
                    </w:rPr>
                  </w:rPrChange>
                </w:rPr>
                <w:delText>...</w:delText>
              </w:r>
              <w:r w:rsidDel="00DA76FB">
                <w:rPr>
                  <w:color w:val="131313"/>
                  <w:sz w:val="21"/>
                  <w:rPrChange w:id="2489" w:author="New Personnel Manual" w:date="2021-11-12T14:14:00Z">
                    <w:rPr>
                      <w:color w:val="131313"/>
                      <w:spacing w:val="9"/>
                      <w:w w:val="105"/>
                      <w:sz w:val="21"/>
                    </w:rPr>
                  </w:rPrChange>
                </w:rPr>
                <w:delText>.</w:delText>
              </w:r>
              <w:r w:rsidDel="00DA76FB">
                <w:rPr>
                  <w:color w:val="2A2A2A"/>
                  <w:sz w:val="21"/>
                  <w:rPrChange w:id="2490" w:author="New Personnel Manual" w:date="2021-11-12T14:14:00Z">
                    <w:rPr>
                      <w:color w:val="2A2A2A"/>
                      <w:spacing w:val="9"/>
                      <w:w w:val="105"/>
                      <w:sz w:val="21"/>
                    </w:rPr>
                  </w:rPrChange>
                </w:rPr>
                <w:delText>.</w:delText>
              </w:r>
            </w:del>
          </w:p>
        </w:tc>
        <w:tc>
          <w:tcPr>
            <w:tcW w:w="368" w:type="dxa"/>
            <w:tcPrChange w:id="2491" w:author="New Personnel Manual" w:date="2021-11-12T14:14:00Z">
              <w:tcPr>
                <w:tcW w:w="368" w:type="dxa"/>
              </w:tcPr>
            </w:tcPrChange>
          </w:tcPr>
          <w:p w14:paraId="00000082" w14:textId="6066BBC6" w:rsidR="00AC1824" w:rsidDel="00DA76FB" w:rsidRDefault="0085677A">
            <w:pPr>
              <w:pBdr>
                <w:top w:val="nil"/>
                <w:left w:val="nil"/>
                <w:bottom w:val="nil"/>
                <w:right w:val="nil"/>
                <w:between w:val="nil"/>
              </w:pBdr>
              <w:spacing w:before="20"/>
              <w:ind w:left="27" w:right="15"/>
              <w:jc w:val="center"/>
              <w:rPr>
                <w:del w:id="2492" w:author="City Clerk" w:date="2021-12-14T16:40:00Z"/>
                <w:color w:val="000000"/>
                <w:sz w:val="21"/>
                <w:rPrChange w:id="2493" w:author="New Personnel Manual" w:date="2021-11-12T14:14:00Z">
                  <w:rPr>
                    <w:del w:id="2494" w:author="City Clerk" w:date="2021-12-14T16:40:00Z"/>
                    <w:sz w:val="21"/>
                  </w:rPr>
                </w:rPrChange>
              </w:rPr>
              <w:pPrChange w:id="2495" w:author="New Personnel Manual" w:date="2021-11-12T14:14:00Z">
                <w:pPr>
                  <w:pStyle w:val="TableParagraph"/>
                  <w:ind w:right="15"/>
                  <w:jc w:val="center"/>
                </w:pPr>
              </w:pPrChange>
            </w:pPr>
            <w:del w:id="2496" w:author="City Clerk" w:date="2021-12-14T16:40:00Z">
              <w:r w:rsidDel="00DA76FB">
                <w:rPr>
                  <w:color w:val="131313"/>
                  <w:sz w:val="21"/>
                  <w:rPrChange w:id="2497" w:author="New Personnel Manual" w:date="2021-11-12T14:14:00Z">
                    <w:rPr>
                      <w:color w:val="131313"/>
                      <w:w w:val="105"/>
                      <w:sz w:val="21"/>
                    </w:rPr>
                  </w:rPrChange>
                </w:rPr>
                <w:delText>27</w:delText>
              </w:r>
            </w:del>
          </w:p>
        </w:tc>
      </w:tr>
      <w:tr w:rsidR="00AC1824" w:rsidDel="00DA76FB" w14:paraId="312997C1" w14:textId="23B87D1B">
        <w:trPr>
          <w:trHeight w:val="290"/>
          <w:del w:id="2498" w:author="City Clerk" w:date="2021-12-14T16:40:00Z"/>
          <w:trPrChange w:id="2499" w:author="New Personnel Manual" w:date="2021-11-12T14:14:00Z">
            <w:trPr>
              <w:trHeight w:val="290"/>
            </w:trPr>
          </w:trPrChange>
        </w:trPr>
        <w:tc>
          <w:tcPr>
            <w:tcW w:w="599" w:type="dxa"/>
            <w:tcPrChange w:id="2500" w:author="New Personnel Manual" w:date="2021-11-12T14:14:00Z">
              <w:tcPr>
                <w:tcW w:w="599" w:type="dxa"/>
              </w:tcPr>
            </w:tcPrChange>
          </w:tcPr>
          <w:p w14:paraId="00000083" w14:textId="5AAE99D1" w:rsidR="00AC1824" w:rsidDel="00DA76FB" w:rsidRDefault="0085677A">
            <w:pPr>
              <w:pBdr>
                <w:top w:val="nil"/>
                <w:left w:val="nil"/>
                <w:bottom w:val="nil"/>
                <w:right w:val="nil"/>
                <w:between w:val="nil"/>
              </w:pBdr>
              <w:spacing w:before="20"/>
              <w:ind w:left="53"/>
              <w:rPr>
                <w:del w:id="2501" w:author="City Clerk" w:date="2021-12-14T16:40:00Z"/>
                <w:color w:val="000000"/>
                <w:sz w:val="21"/>
                <w:rPrChange w:id="2502" w:author="New Personnel Manual" w:date="2021-11-12T14:14:00Z">
                  <w:rPr>
                    <w:del w:id="2503" w:author="City Clerk" w:date="2021-12-14T16:40:00Z"/>
                    <w:sz w:val="21"/>
                  </w:rPr>
                </w:rPrChange>
              </w:rPr>
              <w:pPrChange w:id="2504" w:author="New Personnel Manual" w:date="2021-11-12T14:14:00Z">
                <w:pPr>
                  <w:pStyle w:val="TableParagraph"/>
                  <w:ind w:left="53"/>
                </w:pPr>
              </w:pPrChange>
            </w:pPr>
            <w:del w:id="2505" w:author="City Clerk" w:date="2021-12-14T16:40:00Z">
              <w:r w:rsidDel="00DA76FB">
                <w:rPr>
                  <w:color w:val="131313"/>
                  <w:sz w:val="21"/>
                  <w:rPrChange w:id="2506" w:author="New Personnel Manual" w:date="2021-11-12T14:14:00Z">
                    <w:rPr>
                      <w:color w:val="131313"/>
                      <w:w w:val="105"/>
                      <w:sz w:val="21"/>
                    </w:rPr>
                  </w:rPrChange>
                </w:rPr>
                <w:delText>37.</w:delText>
              </w:r>
            </w:del>
          </w:p>
        </w:tc>
        <w:tc>
          <w:tcPr>
            <w:tcW w:w="8047" w:type="dxa"/>
            <w:tcPrChange w:id="2507" w:author="New Personnel Manual" w:date="2021-11-12T14:14:00Z">
              <w:tcPr>
                <w:tcW w:w="8047" w:type="dxa"/>
              </w:tcPr>
            </w:tcPrChange>
          </w:tcPr>
          <w:p w14:paraId="00000084" w14:textId="2FF370E7" w:rsidR="00AC1824" w:rsidDel="00DA76FB" w:rsidRDefault="0085677A">
            <w:pPr>
              <w:pBdr>
                <w:top w:val="nil"/>
                <w:left w:val="nil"/>
                <w:bottom w:val="nil"/>
                <w:right w:val="nil"/>
                <w:between w:val="nil"/>
              </w:pBdr>
              <w:spacing w:before="20"/>
              <w:ind w:left="172"/>
              <w:rPr>
                <w:del w:id="2508" w:author="City Clerk" w:date="2021-12-14T16:40:00Z"/>
                <w:color w:val="000000"/>
                <w:sz w:val="21"/>
                <w:rPrChange w:id="2509" w:author="New Personnel Manual" w:date="2021-11-12T14:14:00Z">
                  <w:rPr>
                    <w:del w:id="2510" w:author="City Clerk" w:date="2021-12-14T16:40:00Z"/>
                    <w:sz w:val="21"/>
                  </w:rPr>
                </w:rPrChange>
              </w:rPr>
              <w:pPrChange w:id="2511" w:author="New Personnel Manual" w:date="2021-11-12T14:14:00Z">
                <w:pPr>
                  <w:pStyle w:val="TableParagraph"/>
                  <w:ind w:left="172"/>
                </w:pPr>
              </w:pPrChange>
            </w:pPr>
            <w:del w:id="2512" w:author="City Clerk" w:date="2021-12-14T16:40:00Z">
              <w:r w:rsidDel="00DA76FB">
                <w:rPr>
                  <w:color w:val="131313"/>
                  <w:sz w:val="21"/>
                  <w:rPrChange w:id="2513" w:author="New Personnel Manual" w:date="2021-11-12T14:14:00Z">
                    <w:rPr>
                      <w:color w:val="131313"/>
                      <w:w w:val="105"/>
                      <w:sz w:val="21"/>
                    </w:rPr>
                  </w:rPrChange>
                </w:rPr>
                <w:delText>Participation</w:delText>
              </w:r>
              <w:r w:rsidDel="00DA76FB">
                <w:rPr>
                  <w:color w:val="131313"/>
                  <w:sz w:val="21"/>
                  <w:rPrChange w:id="2514" w:author="New Personnel Manual" w:date="2021-11-12T14:14:00Z">
                    <w:rPr>
                      <w:color w:val="131313"/>
                      <w:spacing w:val="9"/>
                      <w:w w:val="105"/>
                      <w:sz w:val="21"/>
                    </w:rPr>
                  </w:rPrChange>
                </w:rPr>
                <w:delText xml:space="preserve"> </w:delText>
              </w:r>
              <w:r w:rsidDel="00DA76FB">
                <w:rPr>
                  <w:color w:val="131313"/>
                  <w:sz w:val="21"/>
                  <w:rPrChange w:id="2515" w:author="New Personnel Manual" w:date="2021-11-12T14:14:00Z">
                    <w:rPr>
                      <w:color w:val="131313"/>
                      <w:w w:val="105"/>
                      <w:sz w:val="21"/>
                    </w:rPr>
                  </w:rPrChange>
                </w:rPr>
                <w:delText>in</w:delText>
              </w:r>
              <w:r w:rsidDel="00DA76FB">
                <w:rPr>
                  <w:color w:val="131313"/>
                  <w:sz w:val="21"/>
                  <w:rPrChange w:id="2516" w:author="New Personnel Manual" w:date="2021-11-12T14:14:00Z">
                    <w:rPr>
                      <w:color w:val="131313"/>
                      <w:spacing w:val="-12"/>
                      <w:w w:val="105"/>
                      <w:sz w:val="21"/>
                    </w:rPr>
                  </w:rPrChange>
                </w:rPr>
                <w:delText xml:space="preserve"> </w:delText>
              </w:r>
              <w:r w:rsidDel="00DA76FB">
                <w:rPr>
                  <w:color w:val="131313"/>
                  <w:sz w:val="21"/>
                  <w:rPrChange w:id="2517" w:author="New Personnel Manual" w:date="2021-11-12T14:14:00Z">
                    <w:rPr>
                      <w:color w:val="131313"/>
                      <w:w w:val="105"/>
                      <w:sz w:val="21"/>
                    </w:rPr>
                  </w:rPrChange>
                </w:rPr>
                <w:delText>Professional</w:delText>
              </w:r>
              <w:r w:rsidDel="00DA76FB">
                <w:rPr>
                  <w:color w:val="131313"/>
                  <w:sz w:val="21"/>
                  <w:rPrChange w:id="2518" w:author="New Personnel Manual" w:date="2021-11-12T14:14:00Z">
                    <w:rPr>
                      <w:color w:val="131313"/>
                      <w:spacing w:val="8"/>
                      <w:w w:val="105"/>
                      <w:sz w:val="21"/>
                    </w:rPr>
                  </w:rPrChange>
                </w:rPr>
                <w:delText xml:space="preserve"> </w:delText>
              </w:r>
              <w:r w:rsidDel="00DA76FB">
                <w:rPr>
                  <w:color w:val="131313"/>
                  <w:sz w:val="21"/>
                  <w:rPrChange w:id="2519" w:author="New Personnel Manual" w:date="2021-11-12T14:14:00Z">
                    <w:rPr>
                      <w:color w:val="131313"/>
                      <w:w w:val="105"/>
                      <w:sz w:val="21"/>
                    </w:rPr>
                  </w:rPrChange>
                </w:rPr>
                <w:delText>Organizations</w:delText>
              </w:r>
              <w:r w:rsidDel="00DA76FB">
                <w:rPr>
                  <w:color w:val="131313"/>
                  <w:sz w:val="21"/>
                  <w:rPrChange w:id="2520" w:author="New Personnel Manual" w:date="2021-11-12T14:14:00Z">
                    <w:rPr>
                      <w:color w:val="131313"/>
                      <w:spacing w:val="16"/>
                      <w:w w:val="105"/>
                      <w:sz w:val="21"/>
                    </w:rPr>
                  </w:rPrChange>
                </w:rPr>
                <w:delText xml:space="preserve"> </w:delText>
              </w:r>
              <w:r w:rsidDel="00DA76FB">
                <w:rPr>
                  <w:color w:val="2A2A2A"/>
                  <w:sz w:val="21"/>
                  <w:rPrChange w:id="2521" w:author="New Personnel Manual" w:date="2021-11-12T14:14:00Z">
                    <w:rPr>
                      <w:color w:val="2A2A2A"/>
                      <w:spacing w:val="8"/>
                      <w:w w:val="105"/>
                      <w:sz w:val="21"/>
                    </w:rPr>
                  </w:rPrChange>
                </w:rPr>
                <w:delText>..</w:delText>
              </w:r>
              <w:r w:rsidDel="00DA76FB">
                <w:rPr>
                  <w:color w:val="131313"/>
                  <w:sz w:val="21"/>
                  <w:rPrChange w:id="2522" w:author="New Personnel Manual" w:date="2021-11-12T14:14:00Z">
                    <w:rPr>
                      <w:color w:val="131313"/>
                      <w:spacing w:val="8"/>
                      <w:w w:val="105"/>
                      <w:sz w:val="21"/>
                    </w:rPr>
                  </w:rPrChange>
                </w:rPr>
                <w:delText>.</w:delText>
              </w:r>
              <w:r w:rsidDel="00DA76FB">
                <w:rPr>
                  <w:color w:val="2A2A2A"/>
                  <w:sz w:val="21"/>
                  <w:rPrChange w:id="2523" w:author="New Personnel Manual" w:date="2021-11-12T14:14:00Z">
                    <w:rPr>
                      <w:color w:val="2A2A2A"/>
                      <w:spacing w:val="8"/>
                      <w:w w:val="105"/>
                      <w:sz w:val="21"/>
                    </w:rPr>
                  </w:rPrChange>
                </w:rPr>
                <w:delText>.</w:delText>
              </w:r>
              <w:r w:rsidDel="00DA76FB">
                <w:rPr>
                  <w:color w:val="131313"/>
                  <w:sz w:val="21"/>
                  <w:rPrChange w:id="2524" w:author="New Personnel Manual" w:date="2021-11-12T14:14:00Z">
                    <w:rPr>
                      <w:color w:val="131313"/>
                      <w:spacing w:val="8"/>
                      <w:w w:val="105"/>
                      <w:sz w:val="21"/>
                    </w:rPr>
                  </w:rPrChange>
                </w:rPr>
                <w:delText>..</w:delText>
              </w:r>
              <w:r w:rsidDel="00DA76FB">
                <w:rPr>
                  <w:color w:val="131313"/>
                  <w:sz w:val="21"/>
                  <w:rPrChange w:id="2525" w:author="New Personnel Manual" w:date="2021-11-12T14:14:00Z">
                    <w:rPr>
                      <w:color w:val="131313"/>
                      <w:spacing w:val="-43"/>
                      <w:w w:val="105"/>
                      <w:sz w:val="21"/>
                    </w:rPr>
                  </w:rPrChange>
                </w:rPr>
                <w:delText xml:space="preserve"> </w:delText>
              </w:r>
              <w:r w:rsidDel="00DA76FB">
                <w:rPr>
                  <w:color w:val="131313"/>
                  <w:sz w:val="21"/>
                  <w:rPrChange w:id="2526" w:author="New Personnel Manual" w:date="2021-11-12T14:14:00Z">
                    <w:rPr>
                      <w:color w:val="131313"/>
                      <w:spacing w:val="5"/>
                      <w:w w:val="105"/>
                      <w:sz w:val="21"/>
                    </w:rPr>
                  </w:rPrChange>
                </w:rPr>
                <w:delText>.</w:delText>
              </w:r>
              <w:r w:rsidDel="00DA76FB">
                <w:rPr>
                  <w:color w:val="2A2A2A"/>
                  <w:sz w:val="21"/>
                  <w:rPrChange w:id="2527" w:author="New Personnel Manual" w:date="2021-11-12T14:14:00Z">
                    <w:rPr>
                      <w:color w:val="2A2A2A"/>
                      <w:spacing w:val="5"/>
                      <w:w w:val="105"/>
                      <w:sz w:val="21"/>
                    </w:rPr>
                  </w:rPrChange>
                </w:rPr>
                <w:delText>..</w:delText>
              </w:r>
              <w:r w:rsidDel="00DA76FB">
                <w:rPr>
                  <w:color w:val="131313"/>
                  <w:sz w:val="21"/>
                  <w:rPrChange w:id="2528" w:author="New Personnel Manual" w:date="2021-11-12T14:14:00Z">
                    <w:rPr>
                      <w:color w:val="131313"/>
                      <w:spacing w:val="5"/>
                      <w:w w:val="105"/>
                      <w:sz w:val="21"/>
                    </w:rPr>
                  </w:rPrChange>
                </w:rPr>
                <w:delText>...</w:delText>
              </w:r>
              <w:r w:rsidDel="00DA76FB">
                <w:rPr>
                  <w:color w:val="131313"/>
                  <w:sz w:val="21"/>
                  <w:rPrChange w:id="2529" w:author="New Personnel Manual" w:date="2021-11-12T14:14:00Z">
                    <w:rPr>
                      <w:color w:val="131313"/>
                      <w:spacing w:val="-27"/>
                      <w:w w:val="105"/>
                      <w:sz w:val="21"/>
                    </w:rPr>
                  </w:rPrChange>
                </w:rPr>
                <w:delText xml:space="preserve"> </w:delText>
              </w:r>
              <w:r w:rsidDel="00DA76FB">
                <w:rPr>
                  <w:color w:val="2A2A2A"/>
                  <w:sz w:val="21"/>
                  <w:rPrChange w:id="2530" w:author="New Personnel Manual" w:date="2021-11-12T14:14:00Z">
                    <w:rPr>
                      <w:color w:val="2A2A2A"/>
                      <w:spacing w:val="6"/>
                      <w:w w:val="105"/>
                      <w:sz w:val="21"/>
                    </w:rPr>
                  </w:rPrChange>
                </w:rPr>
                <w:delText>.</w:delText>
              </w:r>
              <w:r w:rsidDel="00DA76FB">
                <w:rPr>
                  <w:color w:val="131313"/>
                  <w:sz w:val="21"/>
                  <w:rPrChange w:id="2531" w:author="New Personnel Manual" w:date="2021-11-12T14:14:00Z">
                    <w:rPr>
                      <w:color w:val="131313"/>
                      <w:spacing w:val="6"/>
                      <w:w w:val="105"/>
                      <w:sz w:val="21"/>
                    </w:rPr>
                  </w:rPrChange>
                </w:rPr>
                <w:delText>..</w:delText>
              </w:r>
              <w:r w:rsidDel="00DA76FB">
                <w:rPr>
                  <w:color w:val="131313"/>
                  <w:sz w:val="21"/>
                  <w:rPrChange w:id="2532" w:author="New Personnel Manual" w:date="2021-11-12T14:14:00Z">
                    <w:rPr>
                      <w:color w:val="131313"/>
                      <w:spacing w:val="-42"/>
                      <w:w w:val="105"/>
                      <w:sz w:val="21"/>
                    </w:rPr>
                  </w:rPrChange>
                </w:rPr>
                <w:delText xml:space="preserve"> </w:delText>
              </w:r>
              <w:r w:rsidDel="00DA76FB">
                <w:rPr>
                  <w:color w:val="131313"/>
                  <w:sz w:val="21"/>
                  <w:rPrChange w:id="2533" w:author="New Personnel Manual" w:date="2021-11-12T14:14:00Z">
                    <w:rPr>
                      <w:color w:val="131313"/>
                      <w:spacing w:val="6"/>
                      <w:w w:val="105"/>
                      <w:sz w:val="21"/>
                    </w:rPr>
                  </w:rPrChange>
                </w:rPr>
                <w:delText>.</w:delText>
              </w:r>
              <w:r w:rsidDel="00DA76FB">
                <w:rPr>
                  <w:color w:val="2A2A2A"/>
                  <w:sz w:val="21"/>
                  <w:rPrChange w:id="2534" w:author="New Personnel Manual" w:date="2021-11-12T14:14:00Z">
                    <w:rPr>
                      <w:color w:val="2A2A2A"/>
                      <w:spacing w:val="6"/>
                      <w:w w:val="105"/>
                      <w:sz w:val="21"/>
                    </w:rPr>
                  </w:rPrChange>
                </w:rPr>
                <w:delText>.</w:delText>
              </w:r>
              <w:r w:rsidDel="00DA76FB">
                <w:rPr>
                  <w:color w:val="131313"/>
                  <w:sz w:val="21"/>
                  <w:rPrChange w:id="2535" w:author="New Personnel Manual" w:date="2021-11-12T14:14:00Z">
                    <w:rPr>
                      <w:color w:val="131313"/>
                      <w:spacing w:val="6"/>
                      <w:w w:val="105"/>
                      <w:sz w:val="21"/>
                    </w:rPr>
                  </w:rPrChange>
                </w:rPr>
                <w:delText>.</w:delText>
              </w:r>
              <w:r w:rsidDel="00DA76FB">
                <w:rPr>
                  <w:color w:val="131313"/>
                  <w:sz w:val="21"/>
                  <w:rPrChange w:id="2536" w:author="New Personnel Manual" w:date="2021-11-12T14:14:00Z">
                    <w:rPr>
                      <w:color w:val="131313"/>
                      <w:spacing w:val="-43"/>
                      <w:w w:val="105"/>
                      <w:sz w:val="21"/>
                    </w:rPr>
                  </w:rPrChange>
                </w:rPr>
                <w:delText xml:space="preserve"> </w:delText>
              </w:r>
              <w:r w:rsidDel="00DA76FB">
                <w:rPr>
                  <w:color w:val="131313"/>
                  <w:sz w:val="21"/>
                  <w:rPrChange w:id="2537" w:author="New Personnel Manual" w:date="2021-11-12T14:14:00Z">
                    <w:rPr>
                      <w:color w:val="131313"/>
                      <w:spacing w:val="6"/>
                      <w:w w:val="105"/>
                      <w:sz w:val="21"/>
                    </w:rPr>
                  </w:rPrChange>
                </w:rPr>
                <w:delText>.</w:delText>
              </w:r>
              <w:r w:rsidDel="00DA76FB">
                <w:rPr>
                  <w:color w:val="2A2A2A"/>
                  <w:sz w:val="21"/>
                  <w:rPrChange w:id="2538" w:author="New Personnel Manual" w:date="2021-11-12T14:14:00Z">
                    <w:rPr>
                      <w:color w:val="2A2A2A"/>
                      <w:spacing w:val="6"/>
                      <w:w w:val="105"/>
                      <w:sz w:val="21"/>
                    </w:rPr>
                  </w:rPrChange>
                </w:rPr>
                <w:delText>.</w:delText>
              </w:r>
              <w:r w:rsidDel="00DA76FB">
                <w:rPr>
                  <w:color w:val="131313"/>
                  <w:sz w:val="21"/>
                  <w:rPrChange w:id="2539" w:author="New Personnel Manual" w:date="2021-11-12T14:14:00Z">
                    <w:rPr>
                      <w:color w:val="131313"/>
                      <w:spacing w:val="6"/>
                      <w:w w:val="105"/>
                      <w:sz w:val="21"/>
                    </w:rPr>
                  </w:rPrChange>
                </w:rPr>
                <w:delText>.</w:delText>
              </w:r>
              <w:r w:rsidDel="00DA76FB">
                <w:rPr>
                  <w:color w:val="131313"/>
                  <w:sz w:val="21"/>
                  <w:rPrChange w:id="2540" w:author="New Personnel Manual" w:date="2021-11-12T14:14:00Z">
                    <w:rPr>
                      <w:color w:val="131313"/>
                      <w:spacing w:val="-43"/>
                      <w:w w:val="105"/>
                      <w:sz w:val="21"/>
                    </w:rPr>
                  </w:rPrChange>
                </w:rPr>
                <w:delText xml:space="preserve"> </w:delText>
              </w:r>
              <w:r w:rsidDel="00DA76FB">
                <w:rPr>
                  <w:color w:val="2A2A2A"/>
                  <w:sz w:val="21"/>
                  <w:rPrChange w:id="2541" w:author="New Personnel Manual" w:date="2021-11-12T14:14:00Z">
                    <w:rPr>
                      <w:color w:val="2A2A2A"/>
                      <w:spacing w:val="6"/>
                      <w:w w:val="105"/>
                      <w:sz w:val="21"/>
                    </w:rPr>
                  </w:rPrChange>
                </w:rPr>
                <w:delText>.</w:delText>
              </w:r>
              <w:r w:rsidDel="00DA76FB">
                <w:rPr>
                  <w:color w:val="131313"/>
                  <w:sz w:val="21"/>
                  <w:rPrChange w:id="2542" w:author="New Personnel Manual" w:date="2021-11-12T14:14:00Z">
                    <w:rPr>
                      <w:color w:val="131313"/>
                      <w:spacing w:val="6"/>
                      <w:w w:val="105"/>
                      <w:sz w:val="21"/>
                    </w:rPr>
                  </w:rPrChange>
                </w:rPr>
                <w:delText>.</w:delText>
              </w:r>
              <w:r w:rsidDel="00DA76FB">
                <w:rPr>
                  <w:color w:val="2A2A2A"/>
                  <w:sz w:val="21"/>
                  <w:rPrChange w:id="2543" w:author="New Personnel Manual" w:date="2021-11-12T14:14:00Z">
                    <w:rPr>
                      <w:color w:val="2A2A2A"/>
                      <w:spacing w:val="6"/>
                      <w:w w:val="105"/>
                      <w:sz w:val="21"/>
                    </w:rPr>
                  </w:rPrChange>
                </w:rPr>
                <w:delText>.</w:delText>
              </w:r>
              <w:r w:rsidDel="00DA76FB">
                <w:rPr>
                  <w:color w:val="2A2A2A"/>
                  <w:sz w:val="21"/>
                  <w:rPrChange w:id="2544" w:author="New Personnel Manual" w:date="2021-11-12T14:14:00Z">
                    <w:rPr>
                      <w:color w:val="2A2A2A"/>
                      <w:spacing w:val="-43"/>
                      <w:w w:val="105"/>
                      <w:sz w:val="21"/>
                    </w:rPr>
                  </w:rPrChange>
                </w:rPr>
                <w:delText xml:space="preserve"> </w:delText>
              </w:r>
              <w:r w:rsidDel="00DA76FB">
                <w:rPr>
                  <w:color w:val="2A2A2A"/>
                  <w:sz w:val="21"/>
                  <w:rPrChange w:id="2545" w:author="New Personnel Manual" w:date="2021-11-12T14:14:00Z">
                    <w:rPr>
                      <w:color w:val="2A2A2A"/>
                      <w:spacing w:val="6"/>
                      <w:w w:val="105"/>
                      <w:sz w:val="21"/>
                    </w:rPr>
                  </w:rPrChange>
                </w:rPr>
                <w:delText>...</w:delText>
              </w:r>
              <w:r w:rsidDel="00DA76FB">
                <w:rPr>
                  <w:color w:val="2A2A2A"/>
                  <w:sz w:val="21"/>
                  <w:rPrChange w:id="2546" w:author="New Personnel Manual" w:date="2021-11-12T14:14:00Z">
                    <w:rPr>
                      <w:color w:val="2A2A2A"/>
                      <w:spacing w:val="-43"/>
                      <w:w w:val="105"/>
                      <w:sz w:val="21"/>
                    </w:rPr>
                  </w:rPrChange>
                </w:rPr>
                <w:delText xml:space="preserve"> </w:delText>
              </w:r>
              <w:r w:rsidDel="00DA76FB">
                <w:rPr>
                  <w:color w:val="2A2A2A"/>
                  <w:sz w:val="21"/>
                  <w:rPrChange w:id="2547" w:author="New Personnel Manual" w:date="2021-11-12T14:14:00Z">
                    <w:rPr>
                      <w:color w:val="2A2A2A"/>
                      <w:spacing w:val="6"/>
                      <w:w w:val="105"/>
                      <w:sz w:val="21"/>
                    </w:rPr>
                  </w:rPrChange>
                </w:rPr>
                <w:delText>.</w:delText>
              </w:r>
              <w:r w:rsidDel="00DA76FB">
                <w:rPr>
                  <w:color w:val="131313"/>
                  <w:sz w:val="21"/>
                  <w:rPrChange w:id="2548" w:author="New Personnel Manual" w:date="2021-11-12T14:14:00Z">
                    <w:rPr>
                      <w:color w:val="131313"/>
                      <w:spacing w:val="6"/>
                      <w:w w:val="105"/>
                      <w:sz w:val="21"/>
                    </w:rPr>
                  </w:rPrChange>
                </w:rPr>
                <w:delText>.</w:delText>
              </w:r>
              <w:r w:rsidDel="00DA76FB">
                <w:rPr>
                  <w:color w:val="2A2A2A"/>
                  <w:sz w:val="21"/>
                  <w:rPrChange w:id="2549" w:author="New Personnel Manual" w:date="2021-11-12T14:14:00Z">
                    <w:rPr>
                      <w:color w:val="2A2A2A"/>
                      <w:spacing w:val="6"/>
                      <w:w w:val="105"/>
                      <w:sz w:val="21"/>
                    </w:rPr>
                  </w:rPrChange>
                </w:rPr>
                <w:delText>.</w:delText>
              </w:r>
              <w:r w:rsidDel="00DA76FB">
                <w:rPr>
                  <w:color w:val="2A2A2A"/>
                  <w:sz w:val="21"/>
                  <w:rPrChange w:id="2550" w:author="New Personnel Manual" w:date="2021-11-12T14:14:00Z">
                    <w:rPr>
                      <w:color w:val="2A2A2A"/>
                      <w:spacing w:val="-42"/>
                      <w:w w:val="105"/>
                      <w:sz w:val="21"/>
                    </w:rPr>
                  </w:rPrChange>
                </w:rPr>
                <w:delText xml:space="preserve"> </w:delText>
              </w:r>
              <w:r w:rsidDel="00DA76FB">
                <w:rPr>
                  <w:color w:val="131313"/>
                  <w:sz w:val="21"/>
                  <w:rPrChange w:id="2551" w:author="New Personnel Manual" w:date="2021-11-12T14:14:00Z">
                    <w:rPr>
                      <w:color w:val="131313"/>
                      <w:spacing w:val="6"/>
                      <w:w w:val="105"/>
                      <w:sz w:val="21"/>
                    </w:rPr>
                  </w:rPrChange>
                </w:rPr>
                <w:delText>...</w:delText>
              </w:r>
              <w:r w:rsidDel="00DA76FB">
                <w:rPr>
                  <w:color w:val="131313"/>
                  <w:sz w:val="21"/>
                  <w:rPrChange w:id="2552" w:author="New Personnel Manual" w:date="2021-11-12T14:14:00Z">
                    <w:rPr>
                      <w:color w:val="131313"/>
                      <w:spacing w:val="-43"/>
                      <w:w w:val="105"/>
                      <w:sz w:val="21"/>
                    </w:rPr>
                  </w:rPrChange>
                </w:rPr>
                <w:delText xml:space="preserve"> </w:delText>
              </w:r>
              <w:r w:rsidDel="00DA76FB">
                <w:rPr>
                  <w:color w:val="2A2A2A"/>
                  <w:sz w:val="21"/>
                  <w:rPrChange w:id="2553" w:author="New Personnel Manual" w:date="2021-11-12T14:14:00Z">
                    <w:rPr>
                      <w:color w:val="2A2A2A"/>
                      <w:spacing w:val="10"/>
                      <w:w w:val="105"/>
                      <w:sz w:val="21"/>
                    </w:rPr>
                  </w:rPrChange>
                </w:rPr>
                <w:delText>.</w:delText>
              </w:r>
              <w:r w:rsidDel="00DA76FB">
                <w:rPr>
                  <w:color w:val="131313"/>
                  <w:sz w:val="21"/>
                  <w:rPrChange w:id="2554" w:author="New Personnel Manual" w:date="2021-11-12T14:14:00Z">
                    <w:rPr>
                      <w:color w:val="131313"/>
                      <w:spacing w:val="10"/>
                      <w:w w:val="105"/>
                      <w:sz w:val="21"/>
                    </w:rPr>
                  </w:rPrChange>
                </w:rPr>
                <w:delText>..</w:delText>
              </w:r>
              <w:r w:rsidDel="00DA76FB">
                <w:rPr>
                  <w:color w:val="2A2A2A"/>
                  <w:sz w:val="21"/>
                  <w:rPrChange w:id="2555" w:author="New Personnel Manual" w:date="2021-11-12T14:14:00Z">
                    <w:rPr>
                      <w:color w:val="2A2A2A"/>
                      <w:spacing w:val="10"/>
                      <w:w w:val="105"/>
                      <w:sz w:val="21"/>
                    </w:rPr>
                  </w:rPrChange>
                </w:rPr>
                <w:delText>.</w:delText>
              </w:r>
              <w:r w:rsidDel="00DA76FB">
                <w:rPr>
                  <w:color w:val="131313"/>
                  <w:sz w:val="21"/>
                  <w:rPrChange w:id="2556" w:author="New Personnel Manual" w:date="2021-11-12T14:14:00Z">
                    <w:rPr>
                      <w:color w:val="131313"/>
                      <w:spacing w:val="10"/>
                      <w:w w:val="105"/>
                      <w:sz w:val="21"/>
                    </w:rPr>
                  </w:rPrChange>
                </w:rPr>
                <w:delText>.</w:delText>
              </w:r>
              <w:r w:rsidDel="00DA76FB">
                <w:rPr>
                  <w:color w:val="2A2A2A"/>
                  <w:sz w:val="21"/>
                  <w:rPrChange w:id="2557" w:author="New Personnel Manual" w:date="2021-11-12T14:14:00Z">
                    <w:rPr>
                      <w:color w:val="2A2A2A"/>
                      <w:spacing w:val="10"/>
                      <w:w w:val="105"/>
                      <w:sz w:val="21"/>
                    </w:rPr>
                  </w:rPrChange>
                </w:rPr>
                <w:delText>.</w:delText>
              </w:r>
              <w:r w:rsidDel="00DA76FB">
                <w:rPr>
                  <w:color w:val="131313"/>
                  <w:sz w:val="21"/>
                  <w:rPrChange w:id="2558" w:author="New Personnel Manual" w:date="2021-11-12T14:14:00Z">
                    <w:rPr>
                      <w:color w:val="131313"/>
                      <w:spacing w:val="10"/>
                      <w:w w:val="105"/>
                      <w:sz w:val="21"/>
                    </w:rPr>
                  </w:rPrChange>
                </w:rPr>
                <w:delText>..</w:delText>
              </w:r>
              <w:r w:rsidDel="00DA76FB">
                <w:rPr>
                  <w:color w:val="2A2A2A"/>
                  <w:sz w:val="21"/>
                  <w:rPrChange w:id="2559" w:author="New Personnel Manual" w:date="2021-11-12T14:14:00Z">
                    <w:rPr>
                      <w:color w:val="2A2A2A"/>
                      <w:spacing w:val="10"/>
                      <w:w w:val="105"/>
                      <w:sz w:val="21"/>
                    </w:rPr>
                  </w:rPrChange>
                </w:rPr>
                <w:delText>.</w:delText>
              </w:r>
              <w:r w:rsidDel="00DA76FB">
                <w:rPr>
                  <w:color w:val="131313"/>
                  <w:sz w:val="21"/>
                  <w:rPrChange w:id="2560" w:author="New Personnel Manual" w:date="2021-11-12T14:14:00Z">
                    <w:rPr>
                      <w:color w:val="131313"/>
                      <w:spacing w:val="10"/>
                      <w:w w:val="105"/>
                      <w:sz w:val="21"/>
                    </w:rPr>
                  </w:rPrChange>
                </w:rPr>
                <w:delText>..</w:delText>
              </w:r>
              <w:r w:rsidDel="00DA76FB">
                <w:rPr>
                  <w:color w:val="2A2A2A"/>
                  <w:sz w:val="21"/>
                  <w:rPrChange w:id="2561" w:author="New Personnel Manual" w:date="2021-11-12T14:14:00Z">
                    <w:rPr>
                      <w:color w:val="2A2A2A"/>
                      <w:spacing w:val="10"/>
                      <w:w w:val="105"/>
                      <w:sz w:val="21"/>
                    </w:rPr>
                  </w:rPrChange>
                </w:rPr>
                <w:delText>.</w:delText>
              </w:r>
              <w:r w:rsidDel="00DA76FB">
                <w:rPr>
                  <w:color w:val="131313"/>
                  <w:sz w:val="21"/>
                  <w:rPrChange w:id="2562" w:author="New Personnel Manual" w:date="2021-11-12T14:14:00Z">
                    <w:rPr>
                      <w:color w:val="131313"/>
                      <w:spacing w:val="10"/>
                      <w:w w:val="105"/>
                      <w:sz w:val="21"/>
                    </w:rPr>
                  </w:rPrChange>
                </w:rPr>
                <w:delText>..</w:delText>
              </w:r>
            </w:del>
          </w:p>
        </w:tc>
        <w:tc>
          <w:tcPr>
            <w:tcW w:w="368" w:type="dxa"/>
            <w:tcPrChange w:id="2563" w:author="New Personnel Manual" w:date="2021-11-12T14:14:00Z">
              <w:tcPr>
                <w:tcW w:w="368" w:type="dxa"/>
              </w:tcPr>
            </w:tcPrChange>
          </w:tcPr>
          <w:p w14:paraId="00000085" w14:textId="7383D613" w:rsidR="00AC1824" w:rsidDel="00DA76FB" w:rsidRDefault="0085677A">
            <w:pPr>
              <w:pBdr>
                <w:top w:val="nil"/>
                <w:left w:val="nil"/>
                <w:bottom w:val="nil"/>
                <w:right w:val="nil"/>
                <w:between w:val="nil"/>
              </w:pBdr>
              <w:spacing w:before="20"/>
              <w:ind w:left="27" w:right="15"/>
              <w:jc w:val="center"/>
              <w:rPr>
                <w:del w:id="2564" w:author="City Clerk" w:date="2021-12-14T16:40:00Z"/>
                <w:color w:val="000000"/>
                <w:sz w:val="21"/>
                <w:rPrChange w:id="2565" w:author="New Personnel Manual" w:date="2021-11-12T14:14:00Z">
                  <w:rPr>
                    <w:del w:id="2566" w:author="City Clerk" w:date="2021-12-14T16:40:00Z"/>
                    <w:sz w:val="21"/>
                  </w:rPr>
                </w:rPrChange>
              </w:rPr>
              <w:pPrChange w:id="2567" w:author="New Personnel Manual" w:date="2021-11-12T14:14:00Z">
                <w:pPr>
                  <w:pStyle w:val="TableParagraph"/>
                  <w:ind w:right="15"/>
                  <w:jc w:val="center"/>
                </w:pPr>
              </w:pPrChange>
            </w:pPr>
            <w:del w:id="2568" w:author="City Clerk" w:date="2021-12-14T16:40:00Z">
              <w:r w:rsidDel="00DA76FB">
                <w:rPr>
                  <w:color w:val="131313"/>
                  <w:sz w:val="21"/>
                  <w:rPrChange w:id="2569" w:author="New Personnel Manual" w:date="2021-11-12T14:14:00Z">
                    <w:rPr>
                      <w:color w:val="131313"/>
                      <w:w w:val="105"/>
                      <w:sz w:val="21"/>
                    </w:rPr>
                  </w:rPrChange>
                </w:rPr>
                <w:delText>27</w:delText>
              </w:r>
            </w:del>
          </w:p>
        </w:tc>
      </w:tr>
      <w:tr w:rsidR="00AC1824" w:rsidDel="00DA76FB" w14:paraId="23AF9D0F" w14:textId="05447D9E">
        <w:trPr>
          <w:trHeight w:val="290"/>
          <w:del w:id="2570" w:author="City Clerk" w:date="2021-12-14T16:40:00Z"/>
          <w:trPrChange w:id="2571" w:author="New Personnel Manual" w:date="2021-11-12T14:14:00Z">
            <w:trPr>
              <w:trHeight w:val="290"/>
            </w:trPr>
          </w:trPrChange>
        </w:trPr>
        <w:tc>
          <w:tcPr>
            <w:tcW w:w="599" w:type="dxa"/>
            <w:tcPrChange w:id="2572" w:author="New Personnel Manual" w:date="2021-11-12T14:14:00Z">
              <w:tcPr>
                <w:tcW w:w="599" w:type="dxa"/>
              </w:tcPr>
            </w:tcPrChange>
          </w:tcPr>
          <w:p w14:paraId="00000086" w14:textId="74059803" w:rsidR="00AC1824" w:rsidDel="00DA76FB" w:rsidRDefault="0085677A">
            <w:pPr>
              <w:pBdr>
                <w:top w:val="nil"/>
                <w:left w:val="nil"/>
                <w:bottom w:val="nil"/>
                <w:right w:val="nil"/>
                <w:between w:val="nil"/>
              </w:pBdr>
              <w:spacing w:before="22"/>
              <w:ind w:left="53"/>
              <w:rPr>
                <w:del w:id="2573" w:author="City Clerk" w:date="2021-12-14T16:40:00Z"/>
                <w:color w:val="000000"/>
                <w:sz w:val="21"/>
                <w:rPrChange w:id="2574" w:author="New Personnel Manual" w:date="2021-11-12T14:14:00Z">
                  <w:rPr>
                    <w:del w:id="2575" w:author="City Clerk" w:date="2021-12-14T16:40:00Z"/>
                    <w:sz w:val="21"/>
                  </w:rPr>
                </w:rPrChange>
              </w:rPr>
              <w:pPrChange w:id="2576" w:author="New Personnel Manual" w:date="2021-11-12T14:14:00Z">
                <w:pPr>
                  <w:pStyle w:val="TableParagraph"/>
                  <w:spacing w:before="22"/>
                  <w:ind w:left="53"/>
                </w:pPr>
              </w:pPrChange>
            </w:pPr>
            <w:del w:id="2577" w:author="City Clerk" w:date="2021-12-14T16:40:00Z">
              <w:r w:rsidDel="00DA76FB">
                <w:rPr>
                  <w:color w:val="131313"/>
                  <w:sz w:val="21"/>
                  <w:rPrChange w:id="2578" w:author="New Personnel Manual" w:date="2021-11-12T14:14:00Z">
                    <w:rPr>
                      <w:color w:val="131313"/>
                      <w:w w:val="105"/>
                      <w:sz w:val="21"/>
                    </w:rPr>
                  </w:rPrChange>
                </w:rPr>
                <w:delText>38.</w:delText>
              </w:r>
            </w:del>
          </w:p>
        </w:tc>
        <w:tc>
          <w:tcPr>
            <w:tcW w:w="8047" w:type="dxa"/>
            <w:tcPrChange w:id="2579" w:author="New Personnel Manual" w:date="2021-11-12T14:14:00Z">
              <w:tcPr>
                <w:tcW w:w="8047" w:type="dxa"/>
              </w:tcPr>
            </w:tcPrChange>
          </w:tcPr>
          <w:p w14:paraId="00000087" w14:textId="37154519" w:rsidR="00AC1824" w:rsidDel="00DA76FB" w:rsidRDefault="0085677A">
            <w:pPr>
              <w:pBdr>
                <w:top w:val="nil"/>
                <w:left w:val="nil"/>
                <w:bottom w:val="nil"/>
                <w:right w:val="nil"/>
                <w:between w:val="nil"/>
              </w:pBdr>
              <w:spacing w:before="22"/>
              <w:ind w:left="173"/>
              <w:rPr>
                <w:del w:id="2580" w:author="City Clerk" w:date="2021-12-14T16:40:00Z"/>
                <w:color w:val="000000"/>
                <w:sz w:val="21"/>
                <w:rPrChange w:id="2581" w:author="New Personnel Manual" w:date="2021-11-12T14:14:00Z">
                  <w:rPr>
                    <w:del w:id="2582" w:author="City Clerk" w:date="2021-12-14T16:40:00Z"/>
                    <w:sz w:val="21"/>
                  </w:rPr>
                </w:rPrChange>
              </w:rPr>
              <w:pPrChange w:id="2583" w:author="New Personnel Manual" w:date="2021-11-12T14:14:00Z">
                <w:pPr>
                  <w:pStyle w:val="TableParagraph"/>
                  <w:spacing w:before="22"/>
                  <w:ind w:left="173"/>
                </w:pPr>
              </w:pPrChange>
            </w:pPr>
            <w:del w:id="2584" w:author="City Clerk" w:date="2021-12-14T16:40:00Z">
              <w:r w:rsidDel="00DA76FB">
                <w:rPr>
                  <w:color w:val="131313"/>
                  <w:sz w:val="21"/>
                  <w:rPrChange w:id="2585" w:author="New Personnel Manual" w:date="2021-11-12T14:14:00Z">
                    <w:rPr>
                      <w:color w:val="131313"/>
                      <w:w w:val="105"/>
                      <w:sz w:val="21"/>
                    </w:rPr>
                  </w:rPrChange>
                </w:rPr>
                <w:delText>Licensing Fees .......</w:delText>
              </w:r>
              <w:r w:rsidDel="00DA76FB">
                <w:rPr>
                  <w:color w:val="2A2A2A"/>
                  <w:sz w:val="21"/>
                  <w:rPrChange w:id="2586" w:author="New Personnel Manual" w:date="2021-11-12T14:14:00Z">
                    <w:rPr>
                      <w:color w:val="2A2A2A"/>
                      <w:w w:val="105"/>
                      <w:sz w:val="21"/>
                    </w:rPr>
                  </w:rPrChange>
                </w:rPr>
                <w:delText>.</w:delText>
              </w:r>
              <w:r w:rsidDel="00DA76FB">
                <w:rPr>
                  <w:color w:val="131313"/>
                  <w:sz w:val="21"/>
                  <w:rPrChange w:id="2587" w:author="New Personnel Manual" w:date="2021-11-12T14:14:00Z">
                    <w:rPr>
                      <w:color w:val="131313"/>
                      <w:w w:val="105"/>
                      <w:sz w:val="21"/>
                    </w:rPr>
                  </w:rPrChange>
                </w:rPr>
                <w:delText>.</w:delText>
              </w:r>
              <w:r w:rsidDel="00DA76FB">
                <w:rPr>
                  <w:color w:val="2A2A2A"/>
                  <w:sz w:val="21"/>
                  <w:rPrChange w:id="2588" w:author="New Personnel Manual" w:date="2021-11-12T14:14:00Z">
                    <w:rPr>
                      <w:color w:val="2A2A2A"/>
                      <w:w w:val="105"/>
                      <w:sz w:val="21"/>
                    </w:rPr>
                  </w:rPrChange>
                </w:rPr>
                <w:delText>.</w:delText>
              </w:r>
              <w:r w:rsidDel="00DA76FB">
                <w:rPr>
                  <w:color w:val="3F3F3F"/>
                  <w:sz w:val="21"/>
                  <w:rPrChange w:id="2589" w:author="New Personnel Manual" w:date="2021-11-12T14:14:00Z">
                    <w:rPr>
                      <w:color w:val="3F3F3F"/>
                      <w:w w:val="105"/>
                      <w:sz w:val="21"/>
                    </w:rPr>
                  </w:rPrChange>
                </w:rPr>
                <w:delText>.</w:delText>
              </w:r>
              <w:r w:rsidDel="00DA76FB">
                <w:rPr>
                  <w:color w:val="131313"/>
                  <w:sz w:val="21"/>
                  <w:rPrChange w:id="2590" w:author="New Personnel Manual" w:date="2021-11-12T14:14:00Z">
                    <w:rPr>
                      <w:color w:val="131313"/>
                      <w:w w:val="105"/>
                      <w:sz w:val="21"/>
                    </w:rPr>
                  </w:rPrChange>
                </w:rPr>
                <w:delText>.</w:delText>
              </w:r>
              <w:r w:rsidDel="00DA76FB">
                <w:rPr>
                  <w:color w:val="2A2A2A"/>
                  <w:sz w:val="21"/>
                  <w:rPrChange w:id="2591" w:author="New Personnel Manual" w:date="2021-11-12T14:14:00Z">
                    <w:rPr>
                      <w:color w:val="2A2A2A"/>
                      <w:w w:val="105"/>
                      <w:sz w:val="21"/>
                    </w:rPr>
                  </w:rPrChange>
                </w:rPr>
                <w:delText>.</w:delText>
              </w:r>
              <w:r w:rsidDel="00DA76FB">
                <w:rPr>
                  <w:color w:val="131313"/>
                  <w:sz w:val="21"/>
                  <w:rPrChange w:id="2592" w:author="New Personnel Manual" w:date="2021-11-12T14:14:00Z">
                    <w:rPr>
                      <w:color w:val="131313"/>
                      <w:w w:val="105"/>
                      <w:sz w:val="21"/>
                    </w:rPr>
                  </w:rPrChange>
                </w:rPr>
                <w:delText>......</w:delText>
              </w:r>
              <w:r w:rsidDel="00DA76FB">
                <w:rPr>
                  <w:color w:val="2A2A2A"/>
                  <w:sz w:val="21"/>
                  <w:rPrChange w:id="2593" w:author="New Personnel Manual" w:date="2021-11-12T14:14:00Z">
                    <w:rPr>
                      <w:color w:val="2A2A2A"/>
                      <w:w w:val="105"/>
                      <w:sz w:val="21"/>
                    </w:rPr>
                  </w:rPrChange>
                </w:rPr>
                <w:delText>.</w:delText>
              </w:r>
              <w:r w:rsidDel="00DA76FB">
                <w:rPr>
                  <w:color w:val="3F3F3F"/>
                  <w:sz w:val="21"/>
                  <w:rPrChange w:id="2594" w:author="New Personnel Manual" w:date="2021-11-12T14:14:00Z">
                    <w:rPr>
                      <w:color w:val="3F3F3F"/>
                      <w:w w:val="105"/>
                      <w:sz w:val="21"/>
                    </w:rPr>
                  </w:rPrChange>
                </w:rPr>
                <w:delText>.</w:delText>
              </w:r>
              <w:r w:rsidDel="00DA76FB">
                <w:rPr>
                  <w:color w:val="131313"/>
                  <w:sz w:val="21"/>
                  <w:rPrChange w:id="2595" w:author="New Personnel Manual" w:date="2021-11-12T14:14:00Z">
                    <w:rPr>
                      <w:color w:val="131313"/>
                      <w:w w:val="105"/>
                      <w:sz w:val="21"/>
                    </w:rPr>
                  </w:rPrChange>
                </w:rPr>
                <w:delText>.</w:delText>
              </w:r>
              <w:r w:rsidDel="00DA76FB">
                <w:rPr>
                  <w:color w:val="2A2A2A"/>
                  <w:sz w:val="21"/>
                  <w:rPrChange w:id="2596" w:author="New Personnel Manual" w:date="2021-11-12T14:14:00Z">
                    <w:rPr>
                      <w:color w:val="2A2A2A"/>
                      <w:w w:val="105"/>
                      <w:sz w:val="21"/>
                    </w:rPr>
                  </w:rPrChange>
                </w:rPr>
                <w:delText>..</w:delText>
              </w:r>
              <w:r w:rsidDel="00DA76FB">
                <w:rPr>
                  <w:color w:val="3F3F3F"/>
                  <w:sz w:val="21"/>
                  <w:rPrChange w:id="2597" w:author="New Personnel Manual" w:date="2021-11-12T14:14:00Z">
                    <w:rPr>
                      <w:color w:val="3F3F3F"/>
                      <w:w w:val="105"/>
                      <w:sz w:val="21"/>
                    </w:rPr>
                  </w:rPrChange>
                </w:rPr>
                <w:delText>..</w:delText>
              </w:r>
              <w:r w:rsidDel="00DA76FB">
                <w:rPr>
                  <w:color w:val="525252"/>
                  <w:sz w:val="21"/>
                  <w:rPrChange w:id="2598" w:author="New Personnel Manual" w:date="2021-11-12T14:14:00Z">
                    <w:rPr>
                      <w:color w:val="525252"/>
                      <w:w w:val="105"/>
                      <w:sz w:val="21"/>
                    </w:rPr>
                  </w:rPrChange>
                </w:rPr>
                <w:delText>..</w:delText>
              </w:r>
              <w:r w:rsidDel="00DA76FB">
                <w:rPr>
                  <w:color w:val="3F3F3F"/>
                  <w:sz w:val="21"/>
                  <w:rPrChange w:id="2599" w:author="New Personnel Manual" w:date="2021-11-12T14:14:00Z">
                    <w:rPr>
                      <w:color w:val="3F3F3F"/>
                      <w:w w:val="105"/>
                      <w:sz w:val="21"/>
                    </w:rPr>
                  </w:rPrChange>
                </w:rPr>
                <w:delText>.</w:delText>
              </w:r>
              <w:r w:rsidDel="00DA76FB">
                <w:rPr>
                  <w:color w:val="525252"/>
                  <w:sz w:val="21"/>
                  <w:rPrChange w:id="2600" w:author="New Personnel Manual" w:date="2021-11-12T14:14:00Z">
                    <w:rPr>
                      <w:color w:val="525252"/>
                      <w:w w:val="105"/>
                      <w:sz w:val="21"/>
                    </w:rPr>
                  </w:rPrChange>
                </w:rPr>
                <w:delText>.</w:delText>
              </w:r>
              <w:r w:rsidDel="00DA76FB">
                <w:rPr>
                  <w:color w:val="3F3F3F"/>
                  <w:sz w:val="21"/>
                  <w:rPrChange w:id="2601" w:author="New Personnel Manual" w:date="2021-11-12T14:14:00Z">
                    <w:rPr>
                      <w:color w:val="3F3F3F"/>
                      <w:w w:val="105"/>
                      <w:sz w:val="21"/>
                    </w:rPr>
                  </w:rPrChange>
                </w:rPr>
                <w:delText>.</w:delText>
              </w:r>
              <w:r w:rsidDel="00DA76FB">
                <w:rPr>
                  <w:color w:val="2A2A2A"/>
                  <w:sz w:val="21"/>
                  <w:rPrChange w:id="2602" w:author="New Personnel Manual" w:date="2021-11-12T14:14:00Z">
                    <w:rPr>
                      <w:color w:val="2A2A2A"/>
                      <w:w w:val="105"/>
                      <w:sz w:val="21"/>
                    </w:rPr>
                  </w:rPrChange>
                </w:rPr>
                <w:delText>.</w:delText>
              </w:r>
              <w:r w:rsidDel="00DA76FB">
                <w:rPr>
                  <w:color w:val="131313"/>
                  <w:sz w:val="21"/>
                  <w:rPrChange w:id="2603" w:author="New Personnel Manual" w:date="2021-11-12T14:14:00Z">
                    <w:rPr>
                      <w:color w:val="131313"/>
                      <w:w w:val="105"/>
                      <w:sz w:val="21"/>
                    </w:rPr>
                  </w:rPrChange>
                </w:rPr>
                <w:delText>.</w:delText>
              </w:r>
              <w:r w:rsidDel="00DA76FB">
                <w:rPr>
                  <w:color w:val="2A2A2A"/>
                  <w:sz w:val="21"/>
                  <w:rPrChange w:id="2604" w:author="New Personnel Manual" w:date="2021-11-12T14:14:00Z">
                    <w:rPr>
                      <w:color w:val="2A2A2A"/>
                      <w:w w:val="105"/>
                      <w:sz w:val="21"/>
                    </w:rPr>
                  </w:rPrChange>
                </w:rPr>
                <w:delText>.</w:delText>
              </w:r>
              <w:r w:rsidDel="00DA76FB">
                <w:rPr>
                  <w:color w:val="131313"/>
                  <w:sz w:val="21"/>
                  <w:rPrChange w:id="2605" w:author="New Personnel Manual" w:date="2021-11-12T14:14:00Z">
                    <w:rPr>
                      <w:color w:val="131313"/>
                      <w:w w:val="105"/>
                      <w:sz w:val="21"/>
                    </w:rPr>
                  </w:rPrChange>
                </w:rPr>
                <w:delText>....</w:delText>
              </w:r>
              <w:r w:rsidDel="00DA76FB">
                <w:rPr>
                  <w:color w:val="3F3F3F"/>
                  <w:sz w:val="21"/>
                  <w:rPrChange w:id="2606" w:author="New Personnel Manual" w:date="2021-11-12T14:14:00Z">
                    <w:rPr>
                      <w:color w:val="3F3F3F"/>
                      <w:w w:val="105"/>
                      <w:sz w:val="21"/>
                    </w:rPr>
                  </w:rPrChange>
                </w:rPr>
                <w:delText>.</w:delText>
              </w:r>
              <w:r w:rsidDel="00DA76FB">
                <w:rPr>
                  <w:color w:val="2A2A2A"/>
                  <w:sz w:val="21"/>
                  <w:rPrChange w:id="2607" w:author="New Personnel Manual" w:date="2021-11-12T14:14:00Z">
                    <w:rPr>
                      <w:color w:val="2A2A2A"/>
                      <w:w w:val="105"/>
                      <w:sz w:val="21"/>
                    </w:rPr>
                  </w:rPrChange>
                </w:rPr>
                <w:delText>...</w:delText>
              </w:r>
              <w:r w:rsidDel="00DA76FB">
                <w:rPr>
                  <w:color w:val="131313"/>
                  <w:sz w:val="21"/>
                  <w:rPrChange w:id="2608" w:author="New Personnel Manual" w:date="2021-11-12T14:14:00Z">
                    <w:rPr>
                      <w:color w:val="131313"/>
                      <w:w w:val="105"/>
                      <w:sz w:val="21"/>
                    </w:rPr>
                  </w:rPrChange>
                </w:rPr>
                <w:delText>.</w:delText>
              </w:r>
              <w:r w:rsidDel="00DA76FB">
                <w:rPr>
                  <w:color w:val="2A2A2A"/>
                  <w:sz w:val="21"/>
                  <w:rPrChange w:id="2609" w:author="New Personnel Manual" w:date="2021-11-12T14:14:00Z">
                    <w:rPr>
                      <w:color w:val="2A2A2A"/>
                      <w:w w:val="105"/>
                      <w:sz w:val="21"/>
                    </w:rPr>
                  </w:rPrChange>
                </w:rPr>
                <w:delText>.</w:delText>
              </w:r>
              <w:r w:rsidDel="00DA76FB">
                <w:rPr>
                  <w:color w:val="3F3F3F"/>
                  <w:sz w:val="21"/>
                  <w:rPrChange w:id="2610" w:author="New Personnel Manual" w:date="2021-11-12T14:14:00Z">
                    <w:rPr>
                      <w:color w:val="3F3F3F"/>
                      <w:w w:val="105"/>
                      <w:sz w:val="21"/>
                    </w:rPr>
                  </w:rPrChange>
                </w:rPr>
                <w:delText>.</w:delText>
              </w:r>
              <w:r w:rsidDel="00DA76FB">
                <w:rPr>
                  <w:color w:val="2A2A2A"/>
                  <w:sz w:val="21"/>
                  <w:rPrChange w:id="2611" w:author="New Personnel Manual" w:date="2021-11-12T14:14:00Z">
                    <w:rPr>
                      <w:color w:val="2A2A2A"/>
                      <w:w w:val="105"/>
                      <w:sz w:val="21"/>
                    </w:rPr>
                  </w:rPrChange>
                </w:rPr>
                <w:delText>..</w:delText>
              </w:r>
              <w:r w:rsidDel="00DA76FB">
                <w:rPr>
                  <w:color w:val="525252"/>
                  <w:sz w:val="21"/>
                  <w:rPrChange w:id="2612" w:author="New Personnel Manual" w:date="2021-11-12T14:14:00Z">
                    <w:rPr>
                      <w:color w:val="525252"/>
                      <w:w w:val="105"/>
                      <w:sz w:val="21"/>
                    </w:rPr>
                  </w:rPrChange>
                </w:rPr>
                <w:delText>.</w:delText>
              </w:r>
              <w:r w:rsidDel="00DA76FB">
                <w:rPr>
                  <w:color w:val="131313"/>
                  <w:sz w:val="21"/>
                  <w:rPrChange w:id="2613" w:author="New Personnel Manual" w:date="2021-11-12T14:14:00Z">
                    <w:rPr>
                      <w:color w:val="131313"/>
                      <w:w w:val="105"/>
                      <w:sz w:val="21"/>
                    </w:rPr>
                  </w:rPrChange>
                </w:rPr>
                <w:delText>..</w:delText>
              </w:r>
              <w:r w:rsidDel="00DA76FB">
                <w:rPr>
                  <w:color w:val="2A2A2A"/>
                  <w:sz w:val="21"/>
                  <w:rPrChange w:id="2614" w:author="New Personnel Manual" w:date="2021-11-12T14:14:00Z">
                    <w:rPr>
                      <w:color w:val="2A2A2A"/>
                      <w:w w:val="105"/>
                      <w:sz w:val="21"/>
                    </w:rPr>
                  </w:rPrChange>
                </w:rPr>
                <w:delText>.</w:delText>
              </w:r>
              <w:r w:rsidDel="00DA76FB">
                <w:rPr>
                  <w:color w:val="131313"/>
                  <w:sz w:val="21"/>
                  <w:rPrChange w:id="2615" w:author="New Personnel Manual" w:date="2021-11-12T14:14:00Z">
                    <w:rPr>
                      <w:color w:val="131313"/>
                      <w:w w:val="105"/>
                      <w:sz w:val="21"/>
                    </w:rPr>
                  </w:rPrChange>
                </w:rPr>
                <w:delText>....</w:delText>
              </w:r>
              <w:r w:rsidDel="00DA76FB">
                <w:rPr>
                  <w:color w:val="2A2A2A"/>
                  <w:sz w:val="21"/>
                  <w:rPrChange w:id="2616" w:author="New Personnel Manual" w:date="2021-11-12T14:14:00Z">
                    <w:rPr>
                      <w:color w:val="2A2A2A"/>
                      <w:w w:val="105"/>
                      <w:sz w:val="21"/>
                    </w:rPr>
                  </w:rPrChange>
                </w:rPr>
                <w:delText>.</w:delText>
              </w:r>
              <w:r w:rsidDel="00DA76FB">
                <w:rPr>
                  <w:color w:val="131313"/>
                  <w:sz w:val="21"/>
                  <w:rPrChange w:id="2617" w:author="New Personnel Manual" w:date="2021-11-12T14:14:00Z">
                    <w:rPr>
                      <w:color w:val="131313"/>
                      <w:w w:val="105"/>
                      <w:sz w:val="21"/>
                    </w:rPr>
                  </w:rPrChange>
                </w:rPr>
                <w:delText>.</w:delText>
              </w:r>
              <w:r w:rsidDel="00DA76FB">
                <w:rPr>
                  <w:color w:val="2A2A2A"/>
                  <w:sz w:val="21"/>
                  <w:rPrChange w:id="2618" w:author="New Personnel Manual" w:date="2021-11-12T14:14:00Z">
                    <w:rPr>
                      <w:color w:val="2A2A2A"/>
                      <w:w w:val="105"/>
                      <w:sz w:val="21"/>
                    </w:rPr>
                  </w:rPrChange>
                </w:rPr>
                <w:delText>.</w:delText>
              </w:r>
              <w:r w:rsidDel="00DA76FB">
                <w:rPr>
                  <w:color w:val="131313"/>
                  <w:sz w:val="21"/>
                  <w:rPrChange w:id="2619" w:author="New Personnel Manual" w:date="2021-11-12T14:14:00Z">
                    <w:rPr>
                      <w:color w:val="131313"/>
                      <w:w w:val="105"/>
                      <w:sz w:val="21"/>
                    </w:rPr>
                  </w:rPrChange>
                </w:rPr>
                <w:delText>..</w:delText>
              </w:r>
              <w:r w:rsidDel="00DA76FB">
                <w:rPr>
                  <w:color w:val="3F3F3F"/>
                  <w:sz w:val="21"/>
                  <w:rPrChange w:id="2620" w:author="New Personnel Manual" w:date="2021-11-12T14:14:00Z">
                    <w:rPr>
                      <w:color w:val="3F3F3F"/>
                      <w:w w:val="105"/>
                      <w:sz w:val="21"/>
                    </w:rPr>
                  </w:rPrChange>
                </w:rPr>
                <w:delText>.</w:delText>
              </w:r>
              <w:r w:rsidDel="00DA76FB">
                <w:rPr>
                  <w:color w:val="2A2A2A"/>
                  <w:sz w:val="21"/>
                  <w:rPrChange w:id="2621" w:author="New Personnel Manual" w:date="2021-11-12T14:14:00Z">
                    <w:rPr>
                      <w:color w:val="2A2A2A"/>
                      <w:w w:val="105"/>
                      <w:sz w:val="21"/>
                    </w:rPr>
                  </w:rPrChange>
                </w:rPr>
                <w:delText>.</w:delText>
              </w:r>
              <w:r w:rsidDel="00DA76FB">
                <w:rPr>
                  <w:color w:val="131313"/>
                  <w:sz w:val="21"/>
                  <w:rPrChange w:id="2622" w:author="New Personnel Manual" w:date="2021-11-12T14:14:00Z">
                    <w:rPr>
                      <w:color w:val="131313"/>
                      <w:w w:val="105"/>
                      <w:sz w:val="21"/>
                    </w:rPr>
                  </w:rPrChange>
                </w:rPr>
                <w:delText>.......</w:delText>
              </w:r>
              <w:r w:rsidDel="00DA76FB">
                <w:rPr>
                  <w:color w:val="2A2A2A"/>
                  <w:sz w:val="21"/>
                  <w:rPrChange w:id="2623" w:author="New Personnel Manual" w:date="2021-11-12T14:14:00Z">
                    <w:rPr>
                      <w:color w:val="2A2A2A"/>
                      <w:w w:val="105"/>
                      <w:sz w:val="21"/>
                    </w:rPr>
                  </w:rPrChange>
                </w:rPr>
                <w:delText>.</w:delText>
              </w:r>
              <w:r w:rsidDel="00DA76FB">
                <w:rPr>
                  <w:color w:val="131313"/>
                  <w:sz w:val="21"/>
                  <w:rPrChange w:id="2624" w:author="New Personnel Manual" w:date="2021-11-12T14:14:00Z">
                    <w:rPr>
                      <w:color w:val="131313"/>
                      <w:w w:val="105"/>
                      <w:sz w:val="21"/>
                    </w:rPr>
                  </w:rPrChange>
                </w:rPr>
                <w:delText>.</w:delText>
              </w:r>
              <w:r w:rsidDel="00DA76FB">
                <w:rPr>
                  <w:color w:val="3F3F3F"/>
                  <w:sz w:val="21"/>
                  <w:rPrChange w:id="2625" w:author="New Personnel Manual" w:date="2021-11-12T14:14:00Z">
                    <w:rPr>
                      <w:color w:val="3F3F3F"/>
                      <w:w w:val="105"/>
                      <w:sz w:val="21"/>
                    </w:rPr>
                  </w:rPrChange>
                </w:rPr>
                <w:delText>..</w:delText>
              </w:r>
              <w:r w:rsidDel="00DA76FB">
                <w:rPr>
                  <w:color w:val="131313"/>
                  <w:sz w:val="21"/>
                  <w:rPrChange w:id="2626" w:author="New Personnel Manual" w:date="2021-11-12T14:14:00Z">
                    <w:rPr>
                      <w:color w:val="131313"/>
                      <w:w w:val="105"/>
                      <w:sz w:val="21"/>
                    </w:rPr>
                  </w:rPrChange>
                </w:rPr>
                <w:delText>.</w:delText>
              </w:r>
              <w:r w:rsidDel="00DA76FB">
                <w:rPr>
                  <w:color w:val="2A2A2A"/>
                  <w:sz w:val="21"/>
                  <w:rPrChange w:id="2627" w:author="New Personnel Manual" w:date="2021-11-12T14:14:00Z">
                    <w:rPr>
                      <w:color w:val="2A2A2A"/>
                      <w:w w:val="105"/>
                      <w:sz w:val="21"/>
                    </w:rPr>
                  </w:rPrChange>
                </w:rPr>
                <w:delText>..</w:delText>
              </w:r>
              <w:r w:rsidDel="00DA76FB">
                <w:rPr>
                  <w:color w:val="131313"/>
                  <w:sz w:val="21"/>
                  <w:rPrChange w:id="2628" w:author="New Personnel Manual" w:date="2021-11-12T14:14:00Z">
                    <w:rPr>
                      <w:color w:val="131313"/>
                      <w:w w:val="105"/>
                      <w:sz w:val="21"/>
                    </w:rPr>
                  </w:rPrChange>
                </w:rPr>
                <w:delText>.</w:delText>
              </w:r>
              <w:r w:rsidDel="00DA76FB">
                <w:rPr>
                  <w:color w:val="3F3F3F"/>
                  <w:sz w:val="21"/>
                  <w:rPrChange w:id="2629" w:author="New Personnel Manual" w:date="2021-11-12T14:14:00Z">
                    <w:rPr>
                      <w:color w:val="3F3F3F"/>
                      <w:w w:val="105"/>
                      <w:sz w:val="21"/>
                    </w:rPr>
                  </w:rPrChange>
                </w:rPr>
                <w:delText>.</w:delText>
              </w:r>
              <w:r w:rsidDel="00DA76FB">
                <w:rPr>
                  <w:color w:val="2A2A2A"/>
                  <w:sz w:val="21"/>
                  <w:rPrChange w:id="2630" w:author="New Personnel Manual" w:date="2021-11-12T14:14:00Z">
                    <w:rPr>
                      <w:color w:val="2A2A2A"/>
                      <w:w w:val="105"/>
                      <w:sz w:val="21"/>
                    </w:rPr>
                  </w:rPrChange>
                </w:rPr>
                <w:delText>....</w:delText>
              </w:r>
              <w:r w:rsidDel="00DA76FB">
                <w:rPr>
                  <w:color w:val="131313"/>
                  <w:sz w:val="21"/>
                  <w:rPrChange w:id="2631" w:author="New Personnel Manual" w:date="2021-11-12T14:14:00Z">
                    <w:rPr>
                      <w:color w:val="131313"/>
                      <w:w w:val="105"/>
                      <w:sz w:val="21"/>
                    </w:rPr>
                  </w:rPrChange>
                </w:rPr>
                <w:delText>.</w:delText>
              </w:r>
            </w:del>
          </w:p>
        </w:tc>
        <w:tc>
          <w:tcPr>
            <w:tcW w:w="368" w:type="dxa"/>
            <w:tcPrChange w:id="2632" w:author="New Personnel Manual" w:date="2021-11-12T14:14:00Z">
              <w:tcPr>
                <w:tcW w:w="368" w:type="dxa"/>
              </w:tcPr>
            </w:tcPrChange>
          </w:tcPr>
          <w:p w14:paraId="00000088" w14:textId="56D0045E" w:rsidR="00AC1824" w:rsidDel="00DA76FB" w:rsidRDefault="0085677A">
            <w:pPr>
              <w:pBdr>
                <w:top w:val="nil"/>
                <w:left w:val="nil"/>
                <w:bottom w:val="nil"/>
                <w:right w:val="nil"/>
                <w:between w:val="nil"/>
              </w:pBdr>
              <w:spacing w:before="22"/>
              <w:ind w:left="27" w:right="15"/>
              <w:jc w:val="center"/>
              <w:rPr>
                <w:del w:id="2633" w:author="City Clerk" w:date="2021-12-14T16:40:00Z"/>
                <w:color w:val="000000"/>
                <w:sz w:val="21"/>
                <w:rPrChange w:id="2634" w:author="New Personnel Manual" w:date="2021-11-12T14:14:00Z">
                  <w:rPr>
                    <w:del w:id="2635" w:author="City Clerk" w:date="2021-12-14T16:40:00Z"/>
                    <w:sz w:val="21"/>
                  </w:rPr>
                </w:rPrChange>
              </w:rPr>
              <w:pPrChange w:id="2636" w:author="New Personnel Manual" w:date="2021-11-12T14:14:00Z">
                <w:pPr>
                  <w:pStyle w:val="TableParagraph"/>
                  <w:spacing w:before="22"/>
                  <w:ind w:right="15"/>
                  <w:jc w:val="center"/>
                </w:pPr>
              </w:pPrChange>
            </w:pPr>
            <w:del w:id="2637" w:author="City Clerk" w:date="2021-12-14T16:40:00Z">
              <w:r w:rsidDel="00DA76FB">
                <w:rPr>
                  <w:color w:val="131313"/>
                  <w:sz w:val="21"/>
                  <w:rPrChange w:id="2638" w:author="New Personnel Manual" w:date="2021-11-12T14:14:00Z">
                    <w:rPr>
                      <w:color w:val="131313"/>
                      <w:w w:val="105"/>
                      <w:sz w:val="21"/>
                    </w:rPr>
                  </w:rPrChange>
                </w:rPr>
                <w:delText>27</w:delText>
              </w:r>
            </w:del>
          </w:p>
        </w:tc>
      </w:tr>
      <w:tr w:rsidR="00AC1824" w:rsidDel="00DA76FB" w14:paraId="2329090A" w14:textId="61C03A2A">
        <w:trPr>
          <w:trHeight w:val="290"/>
          <w:del w:id="2639" w:author="City Clerk" w:date="2021-12-14T16:40:00Z"/>
          <w:trPrChange w:id="2640" w:author="New Personnel Manual" w:date="2021-11-12T14:14:00Z">
            <w:trPr>
              <w:trHeight w:val="290"/>
            </w:trPr>
          </w:trPrChange>
        </w:trPr>
        <w:tc>
          <w:tcPr>
            <w:tcW w:w="599" w:type="dxa"/>
            <w:tcPrChange w:id="2641" w:author="New Personnel Manual" w:date="2021-11-12T14:14:00Z">
              <w:tcPr>
                <w:tcW w:w="599" w:type="dxa"/>
              </w:tcPr>
            </w:tcPrChange>
          </w:tcPr>
          <w:p w14:paraId="00000089" w14:textId="532D4E20" w:rsidR="00AC1824" w:rsidDel="00DA76FB" w:rsidRDefault="0085677A">
            <w:pPr>
              <w:pBdr>
                <w:top w:val="nil"/>
                <w:left w:val="nil"/>
                <w:bottom w:val="nil"/>
                <w:right w:val="nil"/>
                <w:between w:val="nil"/>
              </w:pBdr>
              <w:spacing w:before="20"/>
              <w:ind w:left="53"/>
              <w:rPr>
                <w:del w:id="2642" w:author="City Clerk" w:date="2021-12-14T16:40:00Z"/>
                <w:color w:val="000000"/>
                <w:sz w:val="21"/>
                <w:rPrChange w:id="2643" w:author="New Personnel Manual" w:date="2021-11-12T14:14:00Z">
                  <w:rPr>
                    <w:del w:id="2644" w:author="City Clerk" w:date="2021-12-14T16:40:00Z"/>
                    <w:sz w:val="21"/>
                  </w:rPr>
                </w:rPrChange>
              </w:rPr>
              <w:pPrChange w:id="2645" w:author="New Personnel Manual" w:date="2021-11-12T14:14:00Z">
                <w:pPr>
                  <w:pStyle w:val="TableParagraph"/>
                  <w:ind w:left="53"/>
                </w:pPr>
              </w:pPrChange>
            </w:pPr>
            <w:del w:id="2646" w:author="City Clerk" w:date="2021-12-14T16:40:00Z">
              <w:r w:rsidDel="00DA76FB">
                <w:rPr>
                  <w:color w:val="131313"/>
                  <w:sz w:val="21"/>
                  <w:rPrChange w:id="2647" w:author="New Personnel Manual" w:date="2021-11-12T14:14:00Z">
                    <w:rPr>
                      <w:color w:val="131313"/>
                      <w:w w:val="105"/>
                      <w:sz w:val="21"/>
                    </w:rPr>
                  </w:rPrChange>
                </w:rPr>
                <w:delText>39.</w:delText>
              </w:r>
            </w:del>
          </w:p>
        </w:tc>
        <w:tc>
          <w:tcPr>
            <w:tcW w:w="8047" w:type="dxa"/>
            <w:tcPrChange w:id="2648" w:author="New Personnel Manual" w:date="2021-11-12T14:14:00Z">
              <w:tcPr>
                <w:tcW w:w="8047" w:type="dxa"/>
              </w:tcPr>
            </w:tcPrChange>
          </w:tcPr>
          <w:p w14:paraId="0000008A" w14:textId="53B7BC6F" w:rsidR="00AC1824" w:rsidDel="00DA76FB" w:rsidRDefault="0085677A">
            <w:pPr>
              <w:pBdr>
                <w:top w:val="nil"/>
                <w:left w:val="nil"/>
                <w:bottom w:val="nil"/>
                <w:right w:val="nil"/>
                <w:between w:val="nil"/>
              </w:pBdr>
              <w:tabs>
                <w:tab w:val="left" w:pos="1453"/>
              </w:tabs>
              <w:spacing w:before="20"/>
              <w:ind w:left="172"/>
              <w:rPr>
                <w:del w:id="2649" w:author="City Clerk" w:date="2021-12-14T16:40:00Z"/>
                <w:color w:val="000000"/>
                <w:sz w:val="21"/>
                <w:rPrChange w:id="2650" w:author="New Personnel Manual" w:date="2021-11-12T14:14:00Z">
                  <w:rPr>
                    <w:del w:id="2651" w:author="City Clerk" w:date="2021-12-14T16:40:00Z"/>
                    <w:sz w:val="21"/>
                  </w:rPr>
                </w:rPrChange>
              </w:rPr>
              <w:pPrChange w:id="2652" w:author="New Personnel Manual" w:date="2021-11-12T14:14:00Z">
                <w:pPr>
                  <w:pStyle w:val="TableParagraph"/>
                  <w:tabs>
                    <w:tab w:val="left" w:pos="1453"/>
                  </w:tabs>
                  <w:ind w:left="172"/>
                </w:pPr>
              </w:pPrChange>
            </w:pPr>
            <w:del w:id="2653" w:author="City Clerk" w:date="2021-12-14T16:40:00Z">
              <w:r w:rsidDel="00DA76FB">
                <w:rPr>
                  <w:color w:val="131313"/>
                  <w:sz w:val="21"/>
                  <w:rPrChange w:id="2654" w:author="New Personnel Manual" w:date="2021-11-12T14:14:00Z">
                    <w:rPr>
                      <w:color w:val="131313"/>
                      <w:w w:val="105"/>
                      <w:sz w:val="21"/>
                    </w:rPr>
                  </w:rPrChange>
                </w:rPr>
                <w:delText>Retirement</w:delText>
              </w:r>
              <w:r w:rsidDel="00DA76FB">
                <w:rPr>
                  <w:color w:val="131313"/>
                  <w:sz w:val="21"/>
                  <w:rPrChange w:id="2655" w:author="New Personnel Manual" w:date="2021-11-12T14:14:00Z">
                    <w:rPr>
                      <w:color w:val="131313"/>
                      <w:w w:val="105"/>
                      <w:sz w:val="21"/>
                    </w:rPr>
                  </w:rPrChange>
                </w:rPr>
                <w:tab/>
              </w:r>
              <w:r w:rsidDel="00DA76FB">
                <w:rPr>
                  <w:color w:val="3F3F3F"/>
                  <w:sz w:val="21"/>
                  <w:rPrChange w:id="2656" w:author="New Personnel Manual" w:date="2021-11-12T14:14:00Z">
                    <w:rPr>
                      <w:color w:val="3F3F3F"/>
                      <w:spacing w:val="10"/>
                      <w:w w:val="105"/>
                      <w:sz w:val="21"/>
                    </w:rPr>
                  </w:rPrChange>
                </w:rPr>
                <w:delText>..</w:delText>
              </w:r>
              <w:r w:rsidDel="00DA76FB">
                <w:rPr>
                  <w:color w:val="2A2A2A"/>
                  <w:sz w:val="21"/>
                  <w:rPrChange w:id="2657" w:author="New Personnel Manual" w:date="2021-11-12T14:14:00Z">
                    <w:rPr>
                      <w:color w:val="2A2A2A"/>
                      <w:spacing w:val="10"/>
                      <w:w w:val="105"/>
                      <w:sz w:val="21"/>
                    </w:rPr>
                  </w:rPrChange>
                </w:rPr>
                <w:delText>..</w:delText>
              </w:r>
              <w:r w:rsidDel="00DA76FB">
                <w:rPr>
                  <w:color w:val="3F3F3F"/>
                  <w:sz w:val="21"/>
                  <w:rPrChange w:id="2658" w:author="New Personnel Manual" w:date="2021-11-12T14:14:00Z">
                    <w:rPr>
                      <w:color w:val="3F3F3F"/>
                      <w:spacing w:val="10"/>
                      <w:w w:val="105"/>
                      <w:sz w:val="21"/>
                    </w:rPr>
                  </w:rPrChange>
                </w:rPr>
                <w:delText>.</w:delText>
              </w:r>
              <w:r w:rsidDel="00DA76FB">
                <w:rPr>
                  <w:color w:val="2A2A2A"/>
                  <w:sz w:val="21"/>
                  <w:rPrChange w:id="2659" w:author="New Personnel Manual" w:date="2021-11-12T14:14:00Z">
                    <w:rPr>
                      <w:color w:val="2A2A2A"/>
                      <w:spacing w:val="10"/>
                      <w:w w:val="105"/>
                      <w:sz w:val="21"/>
                    </w:rPr>
                  </w:rPrChange>
                </w:rPr>
                <w:delText>.....</w:delText>
              </w:r>
              <w:r w:rsidDel="00DA76FB">
                <w:rPr>
                  <w:color w:val="525252"/>
                  <w:sz w:val="21"/>
                  <w:rPrChange w:id="2660" w:author="New Personnel Manual" w:date="2021-11-12T14:14:00Z">
                    <w:rPr>
                      <w:color w:val="525252"/>
                      <w:spacing w:val="10"/>
                      <w:w w:val="105"/>
                      <w:sz w:val="21"/>
                    </w:rPr>
                  </w:rPrChange>
                </w:rPr>
                <w:delText>.</w:delText>
              </w:r>
              <w:r w:rsidDel="00DA76FB">
                <w:rPr>
                  <w:color w:val="131313"/>
                  <w:sz w:val="21"/>
                  <w:rPrChange w:id="2661" w:author="New Personnel Manual" w:date="2021-11-12T14:14:00Z">
                    <w:rPr>
                      <w:color w:val="131313"/>
                      <w:spacing w:val="10"/>
                      <w:w w:val="105"/>
                      <w:sz w:val="21"/>
                    </w:rPr>
                  </w:rPrChange>
                </w:rPr>
                <w:delText>..</w:delText>
              </w:r>
              <w:r w:rsidDel="00DA76FB">
                <w:rPr>
                  <w:color w:val="3F3F3F"/>
                  <w:sz w:val="21"/>
                  <w:rPrChange w:id="2662" w:author="New Personnel Manual" w:date="2021-11-12T14:14:00Z">
                    <w:rPr>
                      <w:color w:val="3F3F3F"/>
                      <w:spacing w:val="10"/>
                      <w:w w:val="105"/>
                      <w:sz w:val="21"/>
                    </w:rPr>
                  </w:rPrChange>
                </w:rPr>
                <w:delText>.</w:delText>
              </w:r>
              <w:r w:rsidDel="00DA76FB">
                <w:rPr>
                  <w:color w:val="131313"/>
                  <w:sz w:val="21"/>
                  <w:rPrChange w:id="2663" w:author="New Personnel Manual" w:date="2021-11-12T14:14:00Z">
                    <w:rPr>
                      <w:color w:val="131313"/>
                      <w:spacing w:val="10"/>
                      <w:w w:val="105"/>
                      <w:sz w:val="21"/>
                    </w:rPr>
                  </w:rPrChange>
                </w:rPr>
                <w:delText>.</w:delText>
              </w:r>
              <w:r w:rsidDel="00DA76FB">
                <w:rPr>
                  <w:color w:val="3F3F3F"/>
                  <w:sz w:val="21"/>
                  <w:rPrChange w:id="2664" w:author="New Personnel Manual" w:date="2021-11-12T14:14:00Z">
                    <w:rPr>
                      <w:color w:val="3F3F3F"/>
                      <w:spacing w:val="10"/>
                      <w:w w:val="105"/>
                      <w:sz w:val="21"/>
                    </w:rPr>
                  </w:rPrChange>
                </w:rPr>
                <w:delText>.</w:delText>
              </w:r>
              <w:r w:rsidDel="00DA76FB">
                <w:rPr>
                  <w:color w:val="2A2A2A"/>
                  <w:sz w:val="21"/>
                  <w:rPrChange w:id="2665" w:author="New Personnel Manual" w:date="2021-11-12T14:14:00Z">
                    <w:rPr>
                      <w:color w:val="2A2A2A"/>
                      <w:spacing w:val="10"/>
                      <w:w w:val="105"/>
                      <w:sz w:val="21"/>
                    </w:rPr>
                  </w:rPrChange>
                </w:rPr>
                <w:delText>.</w:delText>
              </w:r>
              <w:r w:rsidDel="00DA76FB">
                <w:rPr>
                  <w:color w:val="3F3F3F"/>
                  <w:sz w:val="21"/>
                  <w:rPrChange w:id="2666" w:author="New Personnel Manual" w:date="2021-11-12T14:14:00Z">
                    <w:rPr>
                      <w:color w:val="3F3F3F"/>
                      <w:spacing w:val="10"/>
                      <w:w w:val="105"/>
                      <w:sz w:val="21"/>
                    </w:rPr>
                  </w:rPrChange>
                </w:rPr>
                <w:delText>.</w:delText>
              </w:r>
              <w:r w:rsidDel="00DA76FB">
                <w:rPr>
                  <w:color w:val="2A2A2A"/>
                  <w:sz w:val="21"/>
                  <w:rPrChange w:id="2667" w:author="New Personnel Manual" w:date="2021-11-12T14:14:00Z">
                    <w:rPr>
                      <w:color w:val="2A2A2A"/>
                      <w:spacing w:val="10"/>
                      <w:w w:val="105"/>
                      <w:sz w:val="21"/>
                    </w:rPr>
                  </w:rPrChange>
                </w:rPr>
                <w:delText>.</w:delText>
              </w:r>
              <w:r w:rsidDel="00DA76FB">
                <w:rPr>
                  <w:color w:val="3F3F3F"/>
                  <w:sz w:val="21"/>
                  <w:rPrChange w:id="2668" w:author="New Personnel Manual" w:date="2021-11-12T14:14:00Z">
                    <w:rPr>
                      <w:color w:val="3F3F3F"/>
                      <w:spacing w:val="10"/>
                      <w:w w:val="105"/>
                      <w:sz w:val="21"/>
                    </w:rPr>
                  </w:rPrChange>
                </w:rPr>
                <w:delText>.</w:delText>
              </w:r>
              <w:r w:rsidDel="00DA76FB">
                <w:rPr>
                  <w:color w:val="131313"/>
                  <w:sz w:val="21"/>
                  <w:rPrChange w:id="2669" w:author="New Personnel Manual" w:date="2021-11-12T14:14:00Z">
                    <w:rPr>
                      <w:color w:val="131313"/>
                      <w:spacing w:val="10"/>
                      <w:w w:val="105"/>
                      <w:sz w:val="21"/>
                    </w:rPr>
                  </w:rPrChange>
                </w:rPr>
                <w:delText>.</w:delText>
              </w:r>
              <w:r w:rsidDel="00DA76FB">
                <w:rPr>
                  <w:color w:val="2A2A2A"/>
                  <w:sz w:val="21"/>
                  <w:rPrChange w:id="2670" w:author="New Personnel Manual" w:date="2021-11-12T14:14:00Z">
                    <w:rPr>
                      <w:color w:val="2A2A2A"/>
                      <w:spacing w:val="10"/>
                      <w:w w:val="105"/>
                      <w:sz w:val="21"/>
                    </w:rPr>
                  </w:rPrChange>
                </w:rPr>
                <w:delText>..</w:delText>
              </w:r>
              <w:r w:rsidDel="00DA76FB">
                <w:rPr>
                  <w:color w:val="131313"/>
                  <w:sz w:val="21"/>
                  <w:rPrChange w:id="2671" w:author="New Personnel Manual" w:date="2021-11-12T14:14:00Z">
                    <w:rPr>
                      <w:color w:val="131313"/>
                      <w:spacing w:val="10"/>
                      <w:w w:val="105"/>
                      <w:sz w:val="21"/>
                    </w:rPr>
                  </w:rPrChange>
                </w:rPr>
                <w:delText>.</w:delText>
              </w:r>
              <w:r w:rsidDel="00DA76FB">
                <w:rPr>
                  <w:color w:val="2A2A2A"/>
                  <w:sz w:val="21"/>
                  <w:rPrChange w:id="2672" w:author="New Personnel Manual" w:date="2021-11-12T14:14:00Z">
                    <w:rPr>
                      <w:color w:val="2A2A2A"/>
                      <w:spacing w:val="10"/>
                      <w:w w:val="105"/>
                      <w:sz w:val="21"/>
                    </w:rPr>
                  </w:rPrChange>
                </w:rPr>
                <w:delText>.</w:delText>
              </w:r>
              <w:r w:rsidDel="00DA76FB">
                <w:rPr>
                  <w:color w:val="3F3F3F"/>
                  <w:sz w:val="21"/>
                  <w:rPrChange w:id="2673" w:author="New Personnel Manual" w:date="2021-11-12T14:14:00Z">
                    <w:rPr>
                      <w:color w:val="3F3F3F"/>
                      <w:spacing w:val="10"/>
                      <w:w w:val="105"/>
                      <w:sz w:val="21"/>
                    </w:rPr>
                  </w:rPrChange>
                </w:rPr>
                <w:delText>.</w:delText>
              </w:r>
              <w:r w:rsidDel="00DA76FB">
                <w:rPr>
                  <w:color w:val="131313"/>
                  <w:sz w:val="21"/>
                  <w:rPrChange w:id="2674" w:author="New Personnel Manual" w:date="2021-11-12T14:14:00Z">
                    <w:rPr>
                      <w:color w:val="131313"/>
                      <w:spacing w:val="10"/>
                      <w:w w:val="105"/>
                      <w:sz w:val="21"/>
                    </w:rPr>
                  </w:rPrChange>
                </w:rPr>
                <w:delText>.</w:delText>
              </w:r>
              <w:r w:rsidDel="00DA76FB">
                <w:rPr>
                  <w:color w:val="2A2A2A"/>
                  <w:sz w:val="21"/>
                  <w:rPrChange w:id="2675" w:author="New Personnel Manual" w:date="2021-11-12T14:14:00Z">
                    <w:rPr>
                      <w:color w:val="2A2A2A"/>
                      <w:spacing w:val="10"/>
                      <w:w w:val="105"/>
                      <w:sz w:val="21"/>
                    </w:rPr>
                  </w:rPrChange>
                </w:rPr>
                <w:delText>..</w:delText>
              </w:r>
              <w:r w:rsidDel="00DA76FB">
                <w:rPr>
                  <w:color w:val="3F3F3F"/>
                  <w:sz w:val="21"/>
                  <w:rPrChange w:id="2676" w:author="New Personnel Manual" w:date="2021-11-12T14:14:00Z">
                    <w:rPr>
                      <w:color w:val="3F3F3F"/>
                      <w:spacing w:val="10"/>
                      <w:w w:val="105"/>
                      <w:sz w:val="21"/>
                    </w:rPr>
                  </w:rPrChange>
                </w:rPr>
                <w:delText>.</w:delText>
              </w:r>
              <w:r w:rsidDel="00DA76FB">
                <w:rPr>
                  <w:color w:val="3F3F3F"/>
                  <w:sz w:val="21"/>
                  <w:rPrChange w:id="2677" w:author="New Personnel Manual" w:date="2021-11-12T14:14:00Z">
                    <w:rPr>
                      <w:color w:val="3F3F3F"/>
                      <w:spacing w:val="-33"/>
                      <w:w w:val="105"/>
                      <w:sz w:val="21"/>
                    </w:rPr>
                  </w:rPrChange>
                </w:rPr>
                <w:delText xml:space="preserve"> </w:delText>
              </w:r>
              <w:r w:rsidDel="00DA76FB">
                <w:rPr>
                  <w:color w:val="525252"/>
                  <w:sz w:val="21"/>
                  <w:rPrChange w:id="2678" w:author="New Personnel Manual" w:date="2021-11-12T14:14:00Z">
                    <w:rPr>
                      <w:color w:val="525252"/>
                      <w:spacing w:val="10"/>
                      <w:w w:val="105"/>
                      <w:sz w:val="21"/>
                    </w:rPr>
                  </w:rPrChange>
                </w:rPr>
                <w:delText>.</w:delText>
              </w:r>
              <w:r w:rsidDel="00DA76FB">
                <w:rPr>
                  <w:color w:val="131313"/>
                  <w:sz w:val="21"/>
                  <w:rPrChange w:id="2679" w:author="New Personnel Manual" w:date="2021-11-12T14:14:00Z">
                    <w:rPr>
                      <w:color w:val="131313"/>
                      <w:spacing w:val="10"/>
                      <w:w w:val="105"/>
                      <w:sz w:val="21"/>
                    </w:rPr>
                  </w:rPrChange>
                </w:rPr>
                <w:delText>.</w:delText>
              </w:r>
              <w:r w:rsidDel="00DA76FB">
                <w:rPr>
                  <w:color w:val="3F3F3F"/>
                  <w:sz w:val="21"/>
                  <w:rPrChange w:id="2680" w:author="New Personnel Manual" w:date="2021-11-12T14:14:00Z">
                    <w:rPr>
                      <w:color w:val="3F3F3F"/>
                      <w:spacing w:val="10"/>
                      <w:w w:val="105"/>
                      <w:sz w:val="21"/>
                    </w:rPr>
                  </w:rPrChange>
                </w:rPr>
                <w:delText>.</w:delText>
              </w:r>
              <w:r w:rsidDel="00DA76FB">
                <w:rPr>
                  <w:color w:val="525252"/>
                  <w:sz w:val="21"/>
                  <w:rPrChange w:id="2681" w:author="New Personnel Manual" w:date="2021-11-12T14:14:00Z">
                    <w:rPr>
                      <w:color w:val="525252"/>
                      <w:spacing w:val="10"/>
                      <w:w w:val="105"/>
                      <w:sz w:val="21"/>
                    </w:rPr>
                  </w:rPrChange>
                </w:rPr>
                <w:delText>.</w:delText>
              </w:r>
              <w:r w:rsidDel="00DA76FB">
                <w:rPr>
                  <w:color w:val="131313"/>
                  <w:sz w:val="21"/>
                  <w:rPrChange w:id="2682" w:author="New Personnel Manual" w:date="2021-11-12T14:14:00Z">
                    <w:rPr>
                      <w:color w:val="131313"/>
                      <w:spacing w:val="10"/>
                      <w:w w:val="105"/>
                      <w:sz w:val="21"/>
                    </w:rPr>
                  </w:rPrChange>
                </w:rPr>
                <w:delText>.</w:delText>
              </w:r>
              <w:r w:rsidDel="00DA76FB">
                <w:rPr>
                  <w:color w:val="3F3F3F"/>
                  <w:sz w:val="21"/>
                  <w:rPrChange w:id="2683" w:author="New Personnel Manual" w:date="2021-11-12T14:14:00Z">
                    <w:rPr>
                      <w:color w:val="3F3F3F"/>
                      <w:spacing w:val="10"/>
                      <w:w w:val="105"/>
                      <w:sz w:val="21"/>
                    </w:rPr>
                  </w:rPrChange>
                </w:rPr>
                <w:delText>..</w:delText>
              </w:r>
              <w:r w:rsidDel="00DA76FB">
                <w:rPr>
                  <w:color w:val="131313"/>
                  <w:sz w:val="21"/>
                  <w:rPrChange w:id="2684" w:author="New Personnel Manual" w:date="2021-11-12T14:14:00Z">
                    <w:rPr>
                      <w:color w:val="131313"/>
                      <w:spacing w:val="10"/>
                      <w:w w:val="105"/>
                      <w:sz w:val="21"/>
                    </w:rPr>
                  </w:rPrChange>
                </w:rPr>
                <w:delText>.</w:delText>
              </w:r>
              <w:r w:rsidDel="00DA76FB">
                <w:rPr>
                  <w:color w:val="3F3F3F"/>
                  <w:sz w:val="21"/>
                  <w:rPrChange w:id="2685" w:author="New Personnel Manual" w:date="2021-11-12T14:14:00Z">
                    <w:rPr>
                      <w:color w:val="3F3F3F"/>
                      <w:spacing w:val="10"/>
                      <w:w w:val="105"/>
                      <w:sz w:val="21"/>
                    </w:rPr>
                  </w:rPrChange>
                </w:rPr>
                <w:delText>.</w:delText>
              </w:r>
              <w:r w:rsidDel="00DA76FB">
                <w:rPr>
                  <w:color w:val="2A2A2A"/>
                  <w:sz w:val="21"/>
                  <w:rPrChange w:id="2686" w:author="New Personnel Manual" w:date="2021-11-12T14:14:00Z">
                    <w:rPr>
                      <w:color w:val="2A2A2A"/>
                      <w:spacing w:val="10"/>
                      <w:w w:val="105"/>
                      <w:sz w:val="21"/>
                    </w:rPr>
                  </w:rPrChange>
                </w:rPr>
                <w:delText>.</w:delText>
              </w:r>
              <w:r w:rsidDel="00DA76FB">
                <w:rPr>
                  <w:color w:val="525252"/>
                  <w:sz w:val="21"/>
                  <w:rPrChange w:id="2687" w:author="New Personnel Manual" w:date="2021-11-12T14:14:00Z">
                    <w:rPr>
                      <w:color w:val="525252"/>
                      <w:spacing w:val="10"/>
                      <w:w w:val="105"/>
                      <w:sz w:val="21"/>
                    </w:rPr>
                  </w:rPrChange>
                </w:rPr>
                <w:delText>.</w:delText>
              </w:r>
              <w:r w:rsidDel="00DA76FB">
                <w:rPr>
                  <w:color w:val="131313"/>
                  <w:sz w:val="21"/>
                  <w:rPrChange w:id="2688" w:author="New Personnel Manual" w:date="2021-11-12T14:14:00Z">
                    <w:rPr>
                      <w:color w:val="131313"/>
                      <w:spacing w:val="10"/>
                      <w:w w:val="105"/>
                      <w:sz w:val="21"/>
                    </w:rPr>
                  </w:rPrChange>
                </w:rPr>
                <w:delText>.</w:delText>
              </w:r>
              <w:r w:rsidDel="00DA76FB">
                <w:rPr>
                  <w:color w:val="525252"/>
                  <w:sz w:val="21"/>
                  <w:rPrChange w:id="2689" w:author="New Personnel Manual" w:date="2021-11-12T14:14:00Z">
                    <w:rPr>
                      <w:color w:val="525252"/>
                      <w:spacing w:val="10"/>
                      <w:w w:val="105"/>
                      <w:sz w:val="21"/>
                    </w:rPr>
                  </w:rPrChange>
                </w:rPr>
                <w:delText>.</w:delText>
              </w:r>
              <w:r w:rsidDel="00DA76FB">
                <w:rPr>
                  <w:color w:val="3F3F3F"/>
                  <w:sz w:val="21"/>
                  <w:rPrChange w:id="2690" w:author="New Personnel Manual" w:date="2021-11-12T14:14:00Z">
                    <w:rPr>
                      <w:color w:val="3F3F3F"/>
                      <w:spacing w:val="10"/>
                      <w:w w:val="105"/>
                      <w:sz w:val="21"/>
                    </w:rPr>
                  </w:rPrChange>
                </w:rPr>
                <w:delText>.</w:delText>
              </w:r>
              <w:r w:rsidDel="00DA76FB">
                <w:rPr>
                  <w:color w:val="2A2A2A"/>
                  <w:sz w:val="21"/>
                  <w:rPrChange w:id="2691" w:author="New Personnel Manual" w:date="2021-11-12T14:14:00Z">
                    <w:rPr>
                      <w:color w:val="2A2A2A"/>
                      <w:spacing w:val="10"/>
                      <w:w w:val="105"/>
                      <w:sz w:val="21"/>
                    </w:rPr>
                  </w:rPrChange>
                </w:rPr>
                <w:delText>..</w:delText>
              </w:r>
              <w:r w:rsidDel="00DA76FB">
                <w:rPr>
                  <w:color w:val="525252"/>
                  <w:sz w:val="21"/>
                  <w:rPrChange w:id="2692" w:author="New Personnel Manual" w:date="2021-11-12T14:14:00Z">
                    <w:rPr>
                      <w:color w:val="525252"/>
                      <w:spacing w:val="10"/>
                      <w:w w:val="105"/>
                      <w:sz w:val="21"/>
                    </w:rPr>
                  </w:rPrChange>
                </w:rPr>
                <w:delText>..</w:delText>
              </w:r>
              <w:r w:rsidDel="00DA76FB">
                <w:rPr>
                  <w:color w:val="3F3F3F"/>
                  <w:sz w:val="21"/>
                  <w:rPrChange w:id="2693" w:author="New Personnel Manual" w:date="2021-11-12T14:14:00Z">
                    <w:rPr>
                      <w:color w:val="3F3F3F"/>
                      <w:spacing w:val="10"/>
                      <w:w w:val="105"/>
                      <w:sz w:val="21"/>
                    </w:rPr>
                  </w:rPrChange>
                </w:rPr>
                <w:delText>..</w:delText>
              </w:r>
              <w:r w:rsidDel="00DA76FB">
                <w:rPr>
                  <w:color w:val="2A2A2A"/>
                  <w:sz w:val="21"/>
                  <w:rPrChange w:id="2694" w:author="New Personnel Manual" w:date="2021-11-12T14:14:00Z">
                    <w:rPr>
                      <w:color w:val="2A2A2A"/>
                      <w:spacing w:val="10"/>
                      <w:w w:val="105"/>
                      <w:sz w:val="21"/>
                    </w:rPr>
                  </w:rPrChange>
                </w:rPr>
                <w:delText>..</w:delText>
              </w:r>
              <w:r w:rsidDel="00DA76FB">
                <w:rPr>
                  <w:color w:val="3F3F3F"/>
                  <w:sz w:val="21"/>
                  <w:rPrChange w:id="2695" w:author="New Personnel Manual" w:date="2021-11-12T14:14:00Z">
                    <w:rPr>
                      <w:color w:val="3F3F3F"/>
                      <w:spacing w:val="10"/>
                      <w:w w:val="105"/>
                      <w:sz w:val="21"/>
                    </w:rPr>
                  </w:rPrChange>
                </w:rPr>
                <w:delText>.</w:delText>
              </w:r>
              <w:r w:rsidDel="00DA76FB">
                <w:rPr>
                  <w:color w:val="525252"/>
                  <w:sz w:val="21"/>
                  <w:rPrChange w:id="2696" w:author="New Personnel Manual" w:date="2021-11-12T14:14:00Z">
                    <w:rPr>
                      <w:color w:val="525252"/>
                      <w:spacing w:val="10"/>
                      <w:w w:val="105"/>
                      <w:sz w:val="21"/>
                    </w:rPr>
                  </w:rPrChange>
                </w:rPr>
                <w:delText>.</w:delText>
              </w:r>
              <w:r w:rsidDel="00DA76FB">
                <w:rPr>
                  <w:color w:val="3F3F3F"/>
                  <w:sz w:val="21"/>
                  <w:rPrChange w:id="2697" w:author="New Personnel Manual" w:date="2021-11-12T14:14:00Z">
                    <w:rPr>
                      <w:color w:val="3F3F3F"/>
                      <w:spacing w:val="10"/>
                      <w:w w:val="105"/>
                      <w:sz w:val="21"/>
                    </w:rPr>
                  </w:rPrChange>
                </w:rPr>
                <w:delText>.</w:delText>
              </w:r>
              <w:r w:rsidDel="00DA76FB">
                <w:rPr>
                  <w:color w:val="2A2A2A"/>
                  <w:sz w:val="21"/>
                  <w:rPrChange w:id="2698" w:author="New Personnel Manual" w:date="2021-11-12T14:14:00Z">
                    <w:rPr>
                      <w:color w:val="2A2A2A"/>
                      <w:spacing w:val="10"/>
                      <w:w w:val="105"/>
                      <w:sz w:val="21"/>
                    </w:rPr>
                  </w:rPrChange>
                </w:rPr>
                <w:delText>..</w:delText>
              </w:r>
              <w:r w:rsidDel="00DA76FB">
                <w:rPr>
                  <w:color w:val="3F3F3F"/>
                  <w:sz w:val="21"/>
                  <w:rPrChange w:id="2699" w:author="New Personnel Manual" w:date="2021-11-12T14:14:00Z">
                    <w:rPr>
                      <w:color w:val="3F3F3F"/>
                      <w:spacing w:val="10"/>
                      <w:w w:val="105"/>
                      <w:sz w:val="21"/>
                    </w:rPr>
                  </w:rPrChange>
                </w:rPr>
                <w:delText>..</w:delText>
              </w:r>
              <w:r w:rsidDel="00DA76FB">
                <w:rPr>
                  <w:color w:val="2A2A2A"/>
                  <w:sz w:val="21"/>
                  <w:rPrChange w:id="2700" w:author="New Personnel Manual" w:date="2021-11-12T14:14:00Z">
                    <w:rPr>
                      <w:color w:val="2A2A2A"/>
                      <w:spacing w:val="10"/>
                      <w:w w:val="105"/>
                      <w:sz w:val="21"/>
                    </w:rPr>
                  </w:rPrChange>
                </w:rPr>
                <w:delText>.</w:delText>
              </w:r>
              <w:r w:rsidDel="00DA76FB">
                <w:rPr>
                  <w:color w:val="3F3F3F"/>
                  <w:sz w:val="21"/>
                  <w:rPrChange w:id="2701" w:author="New Personnel Manual" w:date="2021-11-12T14:14:00Z">
                    <w:rPr>
                      <w:color w:val="3F3F3F"/>
                      <w:spacing w:val="10"/>
                      <w:w w:val="105"/>
                      <w:sz w:val="21"/>
                    </w:rPr>
                  </w:rPrChange>
                </w:rPr>
                <w:delText>..</w:delText>
              </w:r>
              <w:r w:rsidDel="00DA76FB">
                <w:rPr>
                  <w:color w:val="2A2A2A"/>
                  <w:sz w:val="21"/>
                  <w:rPrChange w:id="2702" w:author="New Personnel Manual" w:date="2021-11-12T14:14:00Z">
                    <w:rPr>
                      <w:color w:val="2A2A2A"/>
                      <w:spacing w:val="10"/>
                      <w:w w:val="105"/>
                      <w:sz w:val="21"/>
                    </w:rPr>
                  </w:rPrChange>
                </w:rPr>
                <w:delText>.</w:delText>
              </w:r>
              <w:r w:rsidDel="00DA76FB">
                <w:rPr>
                  <w:color w:val="525252"/>
                  <w:sz w:val="21"/>
                  <w:rPrChange w:id="2703" w:author="New Personnel Manual" w:date="2021-11-12T14:14:00Z">
                    <w:rPr>
                      <w:color w:val="525252"/>
                      <w:spacing w:val="10"/>
                      <w:w w:val="105"/>
                      <w:sz w:val="21"/>
                    </w:rPr>
                  </w:rPrChange>
                </w:rPr>
                <w:delText>....</w:delText>
              </w:r>
              <w:r w:rsidDel="00DA76FB">
                <w:rPr>
                  <w:color w:val="2A2A2A"/>
                  <w:sz w:val="21"/>
                  <w:rPrChange w:id="2704" w:author="New Personnel Manual" w:date="2021-11-12T14:14:00Z">
                    <w:rPr>
                      <w:color w:val="2A2A2A"/>
                      <w:spacing w:val="10"/>
                      <w:w w:val="105"/>
                      <w:sz w:val="21"/>
                    </w:rPr>
                  </w:rPrChange>
                </w:rPr>
                <w:delText>..</w:delText>
              </w:r>
              <w:r w:rsidDel="00DA76FB">
                <w:rPr>
                  <w:color w:val="525252"/>
                  <w:sz w:val="21"/>
                  <w:rPrChange w:id="2705" w:author="New Personnel Manual" w:date="2021-11-12T14:14:00Z">
                    <w:rPr>
                      <w:color w:val="525252"/>
                      <w:spacing w:val="10"/>
                      <w:w w:val="105"/>
                      <w:sz w:val="21"/>
                    </w:rPr>
                  </w:rPrChange>
                </w:rPr>
                <w:delText>.</w:delText>
              </w:r>
              <w:r w:rsidDel="00DA76FB">
                <w:rPr>
                  <w:color w:val="131313"/>
                  <w:sz w:val="21"/>
                  <w:rPrChange w:id="2706" w:author="New Personnel Manual" w:date="2021-11-12T14:14:00Z">
                    <w:rPr>
                      <w:color w:val="131313"/>
                      <w:spacing w:val="10"/>
                      <w:w w:val="105"/>
                      <w:sz w:val="21"/>
                    </w:rPr>
                  </w:rPrChange>
                </w:rPr>
                <w:delText>...</w:delText>
              </w:r>
              <w:r w:rsidDel="00DA76FB">
                <w:rPr>
                  <w:color w:val="2A2A2A"/>
                  <w:sz w:val="21"/>
                  <w:rPrChange w:id="2707" w:author="New Personnel Manual" w:date="2021-11-12T14:14:00Z">
                    <w:rPr>
                      <w:color w:val="2A2A2A"/>
                      <w:spacing w:val="10"/>
                      <w:w w:val="105"/>
                      <w:sz w:val="21"/>
                    </w:rPr>
                  </w:rPrChange>
                </w:rPr>
                <w:delText>.</w:delText>
              </w:r>
              <w:r w:rsidDel="00DA76FB">
                <w:rPr>
                  <w:color w:val="131313"/>
                  <w:sz w:val="21"/>
                  <w:rPrChange w:id="2708" w:author="New Personnel Manual" w:date="2021-11-12T14:14:00Z">
                    <w:rPr>
                      <w:color w:val="131313"/>
                      <w:spacing w:val="10"/>
                      <w:w w:val="105"/>
                      <w:sz w:val="21"/>
                    </w:rPr>
                  </w:rPrChange>
                </w:rPr>
                <w:delText>..</w:delText>
              </w:r>
              <w:r w:rsidDel="00DA76FB">
                <w:rPr>
                  <w:color w:val="2A2A2A"/>
                  <w:sz w:val="21"/>
                  <w:rPrChange w:id="2709" w:author="New Personnel Manual" w:date="2021-11-12T14:14:00Z">
                    <w:rPr>
                      <w:color w:val="2A2A2A"/>
                      <w:spacing w:val="10"/>
                      <w:w w:val="105"/>
                      <w:sz w:val="21"/>
                    </w:rPr>
                  </w:rPrChange>
                </w:rPr>
                <w:delText>....</w:delText>
              </w:r>
              <w:r w:rsidDel="00DA76FB">
                <w:rPr>
                  <w:color w:val="131313"/>
                  <w:sz w:val="21"/>
                  <w:rPrChange w:id="2710" w:author="New Personnel Manual" w:date="2021-11-12T14:14:00Z">
                    <w:rPr>
                      <w:color w:val="131313"/>
                      <w:spacing w:val="10"/>
                      <w:w w:val="105"/>
                      <w:sz w:val="21"/>
                    </w:rPr>
                  </w:rPrChange>
                </w:rPr>
                <w:delText>.</w:delText>
              </w:r>
              <w:r w:rsidDel="00DA76FB">
                <w:rPr>
                  <w:color w:val="525252"/>
                  <w:sz w:val="21"/>
                  <w:rPrChange w:id="2711" w:author="New Personnel Manual" w:date="2021-11-12T14:14:00Z">
                    <w:rPr>
                      <w:color w:val="525252"/>
                      <w:spacing w:val="10"/>
                      <w:w w:val="105"/>
                      <w:sz w:val="21"/>
                    </w:rPr>
                  </w:rPrChange>
                </w:rPr>
                <w:delText>...</w:delText>
              </w:r>
              <w:r w:rsidDel="00DA76FB">
                <w:rPr>
                  <w:color w:val="131313"/>
                  <w:sz w:val="21"/>
                  <w:rPrChange w:id="2712" w:author="New Personnel Manual" w:date="2021-11-12T14:14:00Z">
                    <w:rPr>
                      <w:color w:val="131313"/>
                      <w:spacing w:val="10"/>
                      <w:w w:val="105"/>
                      <w:sz w:val="21"/>
                    </w:rPr>
                  </w:rPrChange>
                </w:rPr>
                <w:delText>.</w:delText>
              </w:r>
              <w:r w:rsidDel="00DA76FB">
                <w:rPr>
                  <w:color w:val="2A2A2A"/>
                  <w:sz w:val="21"/>
                  <w:rPrChange w:id="2713" w:author="New Personnel Manual" w:date="2021-11-12T14:14:00Z">
                    <w:rPr>
                      <w:color w:val="2A2A2A"/>
                      <w:spacing w:val="10"/>
                      <w:w w:val="105"/>
                      <w:sz w:val="21"/>
                    </w:rPr>
                  </w:rPrChange>
                </w:rPr>
                <w:delText>.</w:delText>
              </w:r>
              <w:r w:rsidDel="00DA76FB">
                <w:rPr>
                  <w:color w:val="131313"/>
                  <w:sz w:val="21"/>
                  <w:rPrChange w:id="2714" w:author="New Personnel Manual" w:date="2021-11-12T14:14:00Z">
                    <w:rPr>
                      <w:color w:val="131313"/>
                      <w:spacing w:val="10"/>
                      <w:w w:val="105"/>
                      <w:sz w:val="21"/>
                    </w:rPr>
                  </w:rPrChange>
                </w:rPr>
                <w:delText>.</w:delText>
              </w:r>
            </w:del>
          </w:p>
        </w:tc>
        <w:tc>
          <w:tcPr>
            <w:tcW w:w="368" w:type="dxa"/>
            <w:tcPrChange w:id="2715" w:author="New Personnel Manual" w:date="2021-11-12T14:14:00Z">
              <w:tcPr>
                <w:tcW w:w="368" w:type="dxa"/>
              </w:tcPr>
            </w:tcPrChange>
          </w:tcPr>
          <w:p w14:paraId="0000008B" w14:textId="7AD53E34" w:rsidR="00AC1824" w:rsidDel="00DA76FB" w:rsidRDefault="0085677A">
            <w:pPr>
              <w:pBdr>
                <w:top w:val="nil"/>
                <w:left w:val="nil"/>
                <w:bottom w:val="nil"/>
                <w:right w:val="nil"/>
                <w:between w:val="nil"/>
              </w:pBdr>
              <w:spacing w:before="20"/>
              <w:ind w:left="27" w:right="15"/>
              <w:jc w:val="center"/>
              <w:rPr>
                <w:del w:id="2716" w:author="City Clerk" w:date="2021-12-14T16:40:00Z"/>
                <w:color w:val="000000"/>
                <w:sz w:val="21"/>
                <w:rPrChange w:id="2717" w:author="New Personnel Manual" w:date="2021-11-12T14:14:00Z">
                  <w:rPr>
                    <w:del w:id="2718" w:author="City Clerk" w:date="2021-12-14T16:40:00Z"/>
                    <w:sz w:val="21"/>
                  </w:rPr>
                </w:rPrChange>
              </w:rPr>
              <w:pPrChange w:id="2719" w:author="New Personnel Manual" w:date="2021-11-12T14:14:00Z">
                <w:pPr>
                  <w:pStyle w:val="TableParagraph"/>
                  <w:ind w:right="15"/>
                  <w:jc w:val="center"/>
                </w:pPr>
              </w:pPrChange>
            </w:pPr>
            <w:del w:id="2720" w:author="City Clerk" w:date="2021-12-14T16:40:00Z">
              <w:r w:rsidDel="00DA76FB">
                <w:rPr>
                  <w:color w:val="131313"/>
                  <w:sz w:val="21"/>
                  <w:rPrChange w:id="2721" w:author="New Personnel Manual" w:date="2021-11-12T14:14:00Z">
                    <w:rPr>
                      <w:color w:val="131313"/>
                      <w:w w:val="105"/>
                      <w:sz w:val="21"/>
                    </w:rPr>
                  </w:rPrChange>
                </w:rPr>
                <w:delText>27</w:delText>
              </w:r>
            </w:del>
          </w:p>
        </w:tc>
      </w:tr>
      <w:tr w:rsidR="00AC1824" w:rsidDel="00DA76FB" w14:paraId="784C8E22" w14:textId="1A9E7453">
        <w:trPr>
          <w:trHeight w:val="264"/>
          <w:del w:id="2722" w:author="City Clerk" w:date="2021-12-14T16:40:00Z"/>
          <w:trPrChange w:id="2723" w:author="New Personnel Manual" w:date="2021-11-12T14:14:00Z">
            <w:trPr>
              <w:trHeight w:val="264"/>
            </w:trPr>
          </w:trPrChange>
        </w:trPr>
        <w:tc>
          <w:tcPr>
            <w:tcW w:w="599" w:type="dxa"/>
            <w:tcPrChange w:id="2724" w:author="New Personnel Manual" w:date="2021-11-12T14:14:00Z">
              <w:tcPr>
                <w:tcW w:w="599" w:type="dxa"/>
              </w:tcPr>
            </w:tcPrChange>
          </w:tcPr>
          <w:p w14:paraId="0000008C" w14:textId="72201CE9" w:rsidR="00AC1824" w:rsidDel="00DA76FB" w:rsidRDefault="0085677A">
            <w:pPr>
              <w:pBdr>
                <w:top w:val="nil"/>
                <w:left w:val="nil"/>
                <w:bottom w:val="nil"/>
                <w:right w:val="nil"/>
                <w:between w:val="nil"/>
              </w:pBdr>
              <w:spacing w:before="22" w:line="222" w:lineRule="auto"/>
              <w:ind w:left="50"/>
              <w:rPr>
                <w:del w:id="2725" w:author="City Clerk" w:date="2021-12-14T16:40:00Z"/>
                <w:color w:val="000000"/>
                <w:sz w:val="21"/>
                <w:rPrChange w:id="2726" w:author="New Personnel Manual" w:date="2021-11-12T14:14:00Z">
                  <w:rPr>
                    <w:del w:id="2727" w:author="City Clerk" w:date="2021-12-14T16:40:00Z"/>
                    <w:sz w:val="21"/>
                  </w:rPr>
                </w:rPrChange>
              </w:rPr>
              <w:pPrChange w:id="2728" w:author="New Personnel Manual" w:date="2021-11-12T14:14:00Z">
                <w:pPr>
                  <w:pStyle w:val="TableParagraph"/>
                  <w:spacing w:before="22" w:line="222" w:lineRule="exact"/>
                  <w:ind w:left="50"/>
                </w:pPr>
              </w:pPrChange>
            </w:pPr>
            <w:del w:id="2729" w:author="City Clerk" w:date="2021-12-14T16:40:00Z">
              <w:r w:rsidDel="00DA76FB">
                <w:rPr>
                  <w:color w:val="131313"/>
                  <w:sz w:val="21"/>
                  <w:rPrChange w:id="2730" w:author="New Personnel Manual" w:date="2021-11-12T14:14:00Z">
                    <w:rPr>
                      <w:color w:val="131313"/>
                      <w:w w:val="105"/>
                      <w:sz w:val="21"/>
                    </w:rPr>
                  </w:rPrChange>
                </w:rPr>
                <w:delText>40</w:delText>
              </w:r>
              <w:r w:rsidDel="00DA76FB">
                <w:rPr>
                  <w:color w:val="3F3F3F"/>
                  <w:sz w:val="21"/>
                  <w:rPrChange w:id="2731" w:author="New Personnel Manual" w:date="2021-11-12T14:14:00Z">
                    <w:rPr>
                      <w:color w:val="3F3F3F"/>
                      <w:w w:val="105"/>
                      <w:sz w:val="21"/>
                    </w:rPr>
                  </w:rPrChange>
                </w:rPr>
                <w:delText>.</w:delText>
              </w:r>
            </w:del>
          </w:p>
        </w:tc>
        <w:tc>
          <w:tcPr>
            <w:tcW w:w="8047" w:type="dxa"/>
            <w:tcPrChange w:id="2732" w:author="New Personnel Manual" w:date="2021-11-12T14:14:00Z">
              <w:tcPr>
                <w:tcW w:w="8047" w:type="dxa"/>
              </w:tcPr>
            </w:tcPrChange>
          </w:tcPr>
          <w:p w14:paraId="0000008D" w14:textId="54F9DE9E" w:rsidR="00AC1824" w:rsidDel="00DA76FB" w:rsidRDefault="0085677A">
            <w:pPr>
              <w:pBdr>
                <w:top w:val="nil"/>
                <w:left w:val="nil"/>
                <w:bottom w:val="nil"/>
                <w:right w:val="nil"/>
                <w:between w:val="nil"/>
              </w:pBdr>
              <w:spacing w:before="22" w:line="222" w:lineRule="auto"/>
              <w:ind w:left="174"/>
              <w:rPr>
                <w:del w:id="2733" w:author="City Clerk" w:date="2021-12-14T16:40:00Z"/>
                <w:color w:val="000000"/>
                <w:sz w:val="21"/>
                <w:rPrChange w:id="2734" w:author="New Personnel Manual" w:date="2021-11-12T14:14:00Z">
                  <w:rPr>
                    <w:del w:id="2735" w:author="City Clerk" w:date="2021-12-14T16:40:00Z"/>
                    <w:sz w:val="21"/>
                  </w:rPr>
                </w:rPrChange>
              </w:rPr>
              <w:pPrChange w:id="2736" w:author="New Personnel Manual" w:date="2021-11-12T14:14:00Z">
                <w:pPr>
                  <w:pStyle w:val="TableParagraph"/>
                  <w:spacing w:before="22" w:line="222" w:lineRule="exact"/>
                  <w:ind w:left="174"/>
                </w:pPr>
              </w:pPrChange>
            </w:pPr>
            <w:del w:id="2737" w:author="City Clerk" w:date="2021-12-14T16:40:00Z">
              <w:r w:rsidDel="00DA76FB">
                <w:rPr>
                  <w:color w:val="131313"/>
                  <w:sz w:val="21"/>
                  <w:rPrChange w:id="2738" w:author="New Personnel Manual" w:date="2021-11-12T14:14:00Z">
                    <w:rPr>
                      <w:color w:val="131313"/>
                      <w:w w:val="105"/>
                      <w:sz w:val="21"/>
                    </w:rPr>
                  </w:rPrChange>
                </w:rPr>
                <w:delText>Sales Calls and Fundraising Efforts .</w:delText>
              </w:r>
              <w:r w:rsidDel="00DA76FB">
                <w:rPr>
                  <w:color w:val="2A2A2A"/>
                  <w:sz w:val="21"/>
                  <w:rPrChange w:id="2739" w:author="New Personnel Manual" w:date="2021-11-12T14:14:00Z">
                    <w:rPr>
                      <w:color w:val="2A2A2A"/>
                      <w:w w:val="105"/>
                      <w:sz w:val="21"/>
                    </w:rPr>
                  </w:rPrChange>
                </w:rPr>
                <w:delText>..</w:delText>
              </w:r>
              <w:r w:rsidDel="00DA76FB">
                <w:rPr>
                  <w:color w:val="131313"/>
                  <w:sz w:val="21"/>
                  <w:rPrChange w:id="2740" w:author="New Personnel Manual" w:date="2021-11-12T14:14:00Z">
                    <w:rPr>
                      <w:color w:val="131313"/>
                      <w:w w:val="105"/>
                      <w:sz w:val="21"/>
                    </w:rPr>
                  </w:rPrChange>
                </w:rPr>
                <w:delText>..</w:delText>
              </w:r>
              <w:r w:rsidDel="00DA76FB">
                <w:rPr>
                  <w:color w:val="2A2A2A"/>
                  <w:sz w:val="21"/>
                  <w:rPrChange w:id="2741" w:author="New Personnel Manual" w:date="2021-11-12T14:14:00Z">
                    <w:rPr>
                      <w:color w:val="2A2A2A"/>
                      <w:w w:val="105"/>
                      <w:sz w:val="21"/>
                    </w:rPr>
                  </w:rPrChange>
                </w:rPr>
                <w:delText>.</w:delText>
              </w:r>
              <w:r w:rsidDel="00DA76FB">
                <w:rPr>
                  <w:color w:val="131313"/>
                  <w:sz w:val="21"/>
                  <w:rPrChange w:id="2742" w:author="New Personnel Manual" w:date="2021-11-12T14:14:00Z">
                    <w:rPr>
                      <w:color w:val="131313"/>
                      <w:w w:val="105"/>
                      <w:sz w:val="21"/>
                    </w:rPr>
                  </w:rPrChange>
                </w:rPr>
                <w:delText>..</w:delText>
              </w:r>
              <w:r w:rsidDel="00DA76FB">
                <w:rPr>
                  <w:color w:val="2A2A2A"/>
                  <w:sz w:val="21"/>
                  <w:rPrChange w:id="2743" w:author="New Personnel Manual" w:date="2021-11-12T14:14:00Z">
                    <w:rPr>
                      <w:color w:val="2A2A2A"/>
                      <w:w w:val="105"/>
                      <w:sz w:val="21"/>
                    </w:rPr>
                  </w:rPrChange>
                </w:rPr>
                <w:delText>..</w:delText>
              </w:r>
              <w:r w:rsidDel="00DA76FB">
                <w:rPr>
                  <w:color w:val="131313"/>
                  <w:sz w:val="21"/>
                  <w:rPrChange w:id="2744" w:author="New Personnel Manual" w:date="2021-11-12T14:14:00Z">
                    <w:rPr>
                      <w:color w:val="131313"/>
                      <w:w w:val="105"/>
                      <w:sz w:val="21"/>
                    </w:rPr>
                  </w:rPrChange>
                </w:rPr>
                <w:delText>.</w:delText>
              </w:r>
              <w:r w:rsidDel="00DA76FB">
                <w:rPr>
                  <w:color w:val="2A2A2A"/>
                  <w:sz w:val="21"/>
                  <w:rPrChange w:id="2745" w:author="New Personnel Manual" w:date="2021-11-12T14:14:00Z">
                    <w:rPr>
                      <w:color w:val="2A2A2A"/>
                      <w:w w:val="105"/>
                      <w:sz w:val="21"/>
                    </w:rPr>
                  </w:rPrChange>
                </w:rPr>
                <w:delText>.</w:delText>
              </w:r>
              <w:r w:rsidDel="00DA76FB">
                <w:rPr>
                  <w:color w:val="131313"/>
                  <w:sz w:val="21"/>
                  <w:rPrChange w:id="2746" w:author="New Personnel Manual" w:date="2021-11-12T14:14:00Z">
                    <w:rPr>
                      <w:color w:val="131313"/>
                      <w:w w:val="105"/>
                      <w:sz w:val="21"/>
                    </w:rPr>
                  </w:rPrChange>
                </w:rPr>
                <w:delText>.</w:delText>
              </w:r>
              <w:r w:rsidDel="00DA76FB">
                <w:rPr>
                  <w:color w:val="3F3F3F"/>
                  <w:sz w:val="21"/>
                  <w:rPrChange w:id="2747" w:author="New Personnel Manual" w:date="2021-11-12T14:14:00Z">
                    <w:rPr>
                      <w:color w:val="3F3F3F"/>
                      <w:w w:val="105"/>
                      <w:sz w:val="21"/>
                    </w:rPr>
                  </w:rPrChange>
                </w:rPr>
                <w:delText>.</w:delText>
              </w:r>
              <w:r w:rsidDel="00DA76FB">
                <w:rPr>
                  <w:color w:val="2A2A2A"/>
                  <w:sz w:val="21"/>
                  <w:rPrChange w:id="2748" w:author="New Personnel Manual" w:date="2021-11-12T14:14:00Z">
                    <w:rPr>
                      <w:color w:val="2A2A2A"/>
                      <w:w w:val="105"/>
                      <w:sz w:val="21"/>
                    </w:rPr>
                  </w:rPrChange>
                </w:rPr>
                <w:delText>.</w:delText>
              </w:r>
              <w:r w:rsidDel="00DA76FB">
                <w:rPr>
                  <w:color w:val="3F3F3F"/>
                  <w:sz w:val="21"/>
                  <w:rPrChange w:id="2749" w:author="New Personnel Manual" w:date="2021-11-12T14:14:00Z">
                    <w:rPr>
                      <w:color w:val="3F3F3F"/>
                      <w:w w:val="105"/>
                      <w:sz w:val="21"/>
                    </w:rPr>
                  </w:rPrChange>
                </w:rPr>
                <w:delText>.</w:delText>
              </w:r>
              <w:r w:rsidDel="00DA76FB">
                <w:rPr>
                  <w:color w:val="131313"/>
                  <w:sz w:val="21"/>
                  <w:rPrChange w:id="2750" w:author="New Personnel Manual" w:date="2021-11-12T14:14:00Z">
                    <w:rPr>
                      <w:color w:val="131313"/>
                      <w:w w:val="105"/>
                      <w:sz w:val="21"/>
                    </w:rPr>
                  </w:rPrChange>
                </w:rPr>
                <w:delText>.</w:delText>
              </w:r>
              <w:r w:rsidDel="00DA76FB">
                <w:rPr>
                  <w:color w:val="3F3F3F"/>
                  <w:sz w:val="21"/>
                  <w:rPrChange w:id="2751" w:author="New Personnel Manual" w:date="2021-11-12T14:14:00Z">
                    <w:rPr>
                      <w:color w:val="3F3F3F"/>
                      <w:w w:val="105"/>
                      <w:sz w:val="21"/>
                    </w:rPr>
                  </w:rPrChange>
                </w:rPr>
                <w:delText>.</w:delText>
              </w:r>
              <w:r w:rsidDel="00DA76FB">
                <w:rPr>
                  <w:color w:val="2A2A2A"/>
                  <w:sz w:val="21"/>
                  <w:rPrChange w:id="2752" w:author="New Personnel Manual" w:date="2021-11-12T14:14:00Z">
                    <w:rPr>
                      <w:color w:val="2A2A2A"/>
                      <w:w w:val="105"/>
                      <w:sz w:val="21"/>
                    </w:rPr>
                  </w:rPrChange>
                </w:rPr>
                <w:delText>......</w:delText>
              </w:r>
              <w:r w:rsidDel="00DA76FB">
                <w:rPr>
                  <w:color w:val="131313"/>
                  <w:sz w:val="21"/>
                  <w:rPrChange w:id="2753" w:author="New Personnel Manual" w:date="2021-11-12T14:14:00Z">
                    <w:rPr>
                      <w:color w:val="131313"/>
                      <w:w w:val="105"/>
                      <w:sz w:val="21"/>
                    </w:rPr>
                  </w:rPrChange>
                </w:rPr>
                <w:delText>...</w:delText>
              </w:r>
              <w:r w:rsidDel="00DA76FB">
                <w:rPr>
                  <w:color w:val="3F3F3F"/>
                  <w:sz w:val="21"/>
                  <w:rPrChange w:id="2754" w:author="New Personnel Manual" w:date="2021-11-12T14:14:00Z">
                    <w:rPr>
                      <w:color w:val="3F3F3F"/>
                      <w:w w:val="105"/>
                      <w:sz w:val="21"/>
                    </w:rPr>
                  </w:rPrChange>
                </w:rPr>
                <w:delText>.</w:delText>
              </w:r>
              <w:r w:rsidDel="00DA76FB">
                <w:rPr>
                  <w:color w:val="131313"/>
                  <w:sz w:val="21"/>
                  <w:rPrChange w:id="2755" w:author="New Personnel Manual" w:date="2021-11-12T14:14:00Z">
                    <w:rPr>
                      <w:color w:val="131313"/>
                      <w:w w:val="105"/>
                      <w:sz w:val="21"/>
                    </w:rPr>
                  </w:rPrChange>
                </w:rPr>
                <w:delText>.</w:delText>
              </w:r>
              <w:r w:rsidDel="00DA76FB">
                <w:rPr>
                  <w:color w:val="2A2A2A"/>
                  <w:sz w:val="21"/>
                  <w:rPrChange w:id="2756" w:author="New Personnel Manual" w:date="2021-11-12T14:14:00Z">
                    <w:rPr>
                      <w:color w:val="2A2A2A"/>
                      <w:w w:val="105"/>
                      <w:sz w:val="21"/>
                    </w:rPr>
                  </w:rPrChange>
                </w:rPr>
                <w:delText>.</w:delText>
              </w:r>
              <w:r w:rsidDel="00DA76FB">
                <w:rPr>
                  <w:color w:val="131313"/>
                  <w:sz w:val="21"/>
                  <w:rPrChange w:id="2757" w:author="New Personnel Manual" w:date="2021-11-12T14:14:00Z">
                    <w:rPr>
                      <w:color w:val="131313"/>
                      <w:w w:val="105"/>
                      <w:sz w:val="21"/>
                    </w:rPr>
                  </w:rPrChange>
                </w:rPr>
                <w:delText>.</w:delText>
              </w:r>
              <w:r w:rsidDel="00DA76FB">
                <w:rPr>
                  <w:color w:val="3F3F3F"/>
                  <w:sz w:val="21"/>
                  <w:rPrChange w:id="2758" w:author="New Personnel Manual" w:date="2021-11-12T14:14:00Z">
                    <w:rPr>
                      <w:color w:val="3F3F3F"/>
                      <w:w w:val="105"/>
                      <w:sz w:val="21"/>
                    </w:rPr>
                  </w:rPrChange>
                </w:rPr>
                <w:delText>.</w:delText>
              </w:r>
              <w:r w:rsidDel="00DA76FB">
                <w:rPr>
                  <w:color w:val="2A2A2A"/>
                  <w:sz w:val="21"/>
                  <w:rPrChange w:id="2759" w:author="New Personnel Manual" w:date="2021-11-12T14:14:00Z">
                    <w:rPr>
                      <w:color w:val="2A2A2A"/>
                      <w:w w:val="105"/>
                      <w:sz w:val="21"/>
                    </w:rPr>
                  </w:rPrChange>
                </w:rPr>
                <w:delText>.</w:delText>
              </w:r>
              <w:r w:rsidDel="00DA76FB">
                <w:rPr>
                  <w:color w:val="525252"/>
                  <w:sz w:val="21"/>
                  <w:rPrChange w:id="2760" w:author="New Personnel Manual" w:date="2021-11-12T14:14:00Z">
                    <w:rPr>
                      <w:color w:val="525252"/>
                      <w:w w:val="105"/>
                      <w:sz w:val="21"/>
                    </w:rPr>
                  </w:rPrChange>
                </w:rPr>
                <w:delText>.</w:delText>
              </w:r>
              <w:r w:rsidDel="00DA76FB">
                <w:rPr>
                  <w:color w:val="3F3F3F"/>
                  <w:sz w:val="21"/>
                  <w:rPrChange w:id="2761" w:author="New Personnel Manual" w:date="2021-11-12T14:14:00Z">
                    <w:rPr>
                      <w:color w:val="3F3F3F"/>
                      <w:w w:val="105"/>
                      <w:sz w:val="21"/>
                    </w:rPr>
                  </w:rPrChange>
                </w:rPr>
                <w:delText xml:space="preserve">.. </w:delText>
              </w:r>
              <w:r w:rsidDel="00DA76FB">
                <w:rPr>
                  <w:color w:val="131313"/>
                  <w:sz w:val="21"/>
                  <w:rPrChange w:id="2762" w:author="New Personnel Manual" w:date="2021-11-12T14:14:00Z">
                    <w:rPr>
                      <w:color w:val="131313"/>
                      <w:w w:val="105"/>
                      <w:sz w:val="21"/>
                    </w:rPr>
                  </w:rPrChange>
                </w:rPr>
                <w:delText>.</w:delText>
              </w:r>
              <w:r w:rsidDel="00DA76FB">
                <w:rPr>
                  <w:color w:val="2A2A2A"/>
                  <w:sz w:val="21"/>
                  <w:rPrChange w:id="2763" w:author="New Personnel Manual" w:date="2021-11-12T14:14:00Z">
                    <w:rPr>
                      <w:color w:val="2A2A2A"/>
                      <w:w w:val="105"/>
                      <w:sz w:val="21"/>
                    </w:rPr>
                  </w:rPrChange>
                </w:rPr>
                <w:delText>.</w:delText>
              </w:r>
              <w:r w:rsidDel="00DA76FB">
                <w:rPr>
                  <w:color w:val="131313"/>
                  <w:sz w:val="21"/>
                  <w:rPrChange w:id="2764" w:author="New Personnel Manual" w:date="2021-11-12T14:14:00Z">
                    <w:rPr>
                      <w:color w:val="131313"/>
                      <w:w w:val="105"/>
                      <w:sz w:val="21"/>
                    </w:rPr>
                  </w:rPrChange>
                </w:rPr>
                <w:delText>.</w:delText>
              </w:r>
              <w:r w:rsidDel="00DA76FB">
                <w:rPr>
                  <w:color w:val="525252"/>
                  <w:sz w:val="21"/>
                  <w:rPrChange w:id="2765" w:author="New Personnel Manual" w:date="2021-11-12T14:14:00Z">
                    <w:rPr>
                      <w:color w:val="525252"/>
                      <w:w w:val="105"/>
                      <w:sz w:val="21"/>
                    </w:rPr>
                  </w:rPrChange>
                </w:rPr>
                <w:delText>.</w:delText>
              </w:r>
              <w:r w:rsidDel="00DA76FB">
                <w:rPr>
                  <w:color w:val="131313"/>
                  <w:sz w:val="21"/>
                  <w:rPrChange w:id="2766" w:author="New Personnel Manual" w:date="2021-11-12T14:14:00Z">
                    <w:rPr>
                      <w:color w:val="131313"/>
                      <w:w w:val="105"/>
                      <w:sz w:val="21"/>
                    </w:rPr>
                  </w:rPrChange>
                </w:rPr>
                <w:delText>.</w:delText>
              </w:r>
              <w:r w:rsidDel="00DA76FB">
                <w:rPr>
                  <w:color w:val="2A2A2A"/>
                  <w:sz w:val="21"/>
                  <w:rPrChange w:id="2767" w:author="New Personnel Manual" w:date="2021-11-12T14:14:00Z">
                    <w:rPr>
                      <w:color w:val="2A2A2A"/>
                      <w:w w:val="105"/>
                      <w:sz w:val="21"/>
                    </w:rPr>
                  </w:rPrChange>
                </w:rPr>
                <w:delText>.</w:delText>
              </w:r>
              <w:r w:rsidDel="00DA76FB">
                <w:rPr>
                  <w:color w:val="131313"/>
                  <w:sz w:val="21"/>
                  <w:rPrChange w:id="2768" w:author="New Personnel Manual" w:date="2021-11-12T14:14:00Z">
                    <w:rPr>
                      <w:color w:val="131313"/>
                      <w:w w:val="105"/>
                      <w:sz w:val="21"/>
                    </w:rPr>
                  </w:rPrChange>
                </w:rPr>
                <w:delText>.</w:delText>
              </w:r>
              <w:r w:rsidDel="00DA76FB">
                <w:rPr>
                  <w:color w:val="2A2A2A"/>
                  <w:sz w:val="21"/>
                  <w:rPrChange w:id="2769" w:author="New Personnel Manual" w:date="2021-11-12T14:14:00Z">
                    <w:rPr>
                      <w:color w:val="2A2A2A"/>
                      <w:w w:val="105"/>
                      <w:sz w:val="21"/>
                    </w:rPr>
                  </w:rPrChange>
                </w:rPr>
                <w:delText>..</w:delText>
              </w:r>
              <w:r w:rsidDel="00DA76FB">
                <w:rPr>
                  <w:color w:val="131313"/>
                  <w:sz w:val="21"/>
                  <w:rPrChange w:id="2770" w:author="New Personnel Manual" w:date="2021-11-12T14:14:00Z">
                    <w:rPr>
                      <w:color w:val="131313"/>
                      <w:w w:val="105"/>
                      <w:sz w:val="21"/>
                    </w:rPr>
                  </w:rPrChange>
                </w:rPr>
                <w:delText>..</w:delText>
              </w:r>
              <w:r w:rsidDel="00DA76FB">
                <w:rPr>
                  <w:color w:val="2A2A2A"/>
                  <w:sz w:val="21"/>
                  <w:rPrChange w:id="2771" w:author="New Personnel Manual" w:date="2021-11-12T14:14:00Z">
                    <w:rPr>
                      <w:color w:val="2A2A2A"/>
                      <w:w w:val="105"/>
                      <w:sz w:val="21"/>
                    </w:rPr>
                  </w:rPrChange>
                </w:rPr>
                <w:delText>..</w:delText>
              </w:r>
              <w:r w:rsidDel="00DA76FB">
                <w:rPr>
                  <w:color w:val="3F3F3F"/>
                  <w:sz w:val="21"/>
                  <w:rPrChange w:id="2772" w:author="New Personnel Manual" w:date="2021-11-12T14:14:00Z">
                    <w:rPr>
                      <w:color w:val="3F3F3F"/>
                      <w:w w:val="105"/>
                      <w:sz w:val="21"/>
                    </w:rPr>
                  </w:rPrChange>
                </w:rPr>
                <w:delText>.</w:delText>
              </w:r>
              <w:r w:rsidDel="00DA76FB">
                <w:rPr>
                  <w:color w:val="2A2A2A"/>
                  <w:sz w:val="21"/>
                  <w:rPrChange w:id="2773" w:author="New Personnel Manual" w:date="2021-11-12T14:14:00Z">
                    <w:rPr>
                      <w:color w:val="2A2A2A"/>
                      <w:w w:val="105"/>
                      <w:sz w:val="21"/>
                    </w:rPr>
                  </w:rPrChange>
                </w:rPr>
                <w:delText>......</w:delText>
              </w:r>
            </w:del>
          </w:p>
        </w:tc>
        <w:tc>
          <w:tcPr>
            <w:tcW w:w="368" w:type="dxa"/>
            <w:tcPrChange w:id="2774" w:author="New Personnel Manual" w:date="2021-11-12T14:14:00Z">
              <w:tcPr>
                <w:tcW w:w="368" w:type="dxa"/>
              </w:tcPr>
            </w:tcPrChange>
          </w:tcPr>
          <w:p w14:paraId="0000008E" w14:textId="3893D6A6" w:rsidR="00AC1824" w:rsidDel="00DA76FB" w:rsidRDefault="0085677A">
            <w:pPr>
              <w:pBdr>
                <w:top w:val="nil"/>
                <w:left w:val="nil"/>
                <w:bottom w:val="nil"/>
                <w:right w:val="nil"/>
                <w:between w:val="nil"/>
              </w:pBdr>
              <w:spacing w:before="22" w:line="222" w:lineRule="auto"/>
              <w:ind w:left="27" w:right="15"/>
              <w:jc w:val="center"/>
              <w:rPr>
                <w:del w:id="2775" w:author="City Clerk" w:date="2021-12-14T16:40:00Z"/>
                <w:color w:val="000000"/>
                <w:sz w:val="21"/>
                <w:rPrChange w:id="2776" w:author="New Personnel Manual" w:date="2021-11-12T14:14:00Z">
                  <w:rPr>
                    <w:del w:id="2777" w:author="City Clerk" w:date="2021-12-14T16:40:00Z"/>
                    <w:sz w:val="21"/>
                  </w:rPr>
                </w:rPrChange>
              </w:rPr>
              <w:pPrChange w:id="2778" w:author="New Personnel Manual" w:date="2021-11-12T14:14:00Z">
                <w:pPr>
                  <w:pStyle w:val="TableParagraph"/>
                  <w:spacing w:before="22" w:line="222" w:lineRule="exact"/>
                  <w:ind w:right="15"/>
                  <w:jc w:val="center"/>
                </w:pPr>
              </w:pPrChange>
            </w:pPr>
            <w:del w:id="2779" w:author="City Clerk" w:date="2021-12-14T16:40:00Z">
              <w:r w:rsidDel="00DA76FB">
                <w:rPr>
                  <w:color w:val="131313"/>
                  <w:sz w:val="21"/>
                  <w:rPrChange w:id="2780" w:author="New Personnel Manual" w:date="2021-11-12T14:14:00Z">
                    <w:rPr>
                      <w:color w:val="131313"/>
                      <w:w w:val="105"/>
                      <w:sz w:val="21"/>
                    </w:rPr>
                  </w:rPrChange>
                </w:rPr>
                <w:delText>28</w:delText>
              </w:r>
            </w:del>
          </w:p>
        </w:tc>
      </w:tr>
    </w:tbl>
    <w:p w14:paraId="0000008F" w14:textId="2F92DA98" w:rsidR="00AC1824" w:rsidDel="00F55E2A" w:rsidRDefault="00AC1824">
      <w:pPr>
        <w:spacing w:line="222" w:lineRule="auto"/>
        <w:jc w:val="center"/>
        <w:rPr>
          <w:del w:id="2781" w:author="City Clerk" w:date="2021-12-15T08:40:00Z"/>
          <w:sz w:val="21"/>
          <w:szCs w:val="21"/>
        </w:rPr>
        <w:sectPr w:rsidR="00AC1824" w:rsidDel="00F55E2A">
          <w:type w:val="continuous"/>
          <w:pgSz w:w="12240" w:h="15840"/>
          <w:pgMar w:top="1500" w:right="1360" w:bottom="280" w:left="1160" w:header="720" w:footer="720" w:gutter="0"/>
          <w:cols w:space="720"/>
        </w:sectPr>
        <w:pPrChange w:id="2782" w:author="New Personnel Manual" w:date="2021-11-12T14:14:00Z">
          <w:pPr>
            <w:spacing w:line="222" w:lineRule="exact"/>
            <w:jc w:val="center"/>
          </w:pPr>
        </w:pPrChange>
      </w:pPr>
    </w:p>
    <w:p w14:paraId="00000090" w14:textId="7C43EA36" w:rsidR="00AC1824" w:rsidDel="00816510" w:rsidRDefault="00AC1824">
      <w:pPr>
        <w:pBdr>
          <w:top w:val="nil"/>
          <w:left w:val="nil"/>
          <w:bottom w:val="nil"/>
          <w:right w:val="nil"/>
          <w:between w:val="nil"/>
        </w:pBdr>
        <w:rPr>
          <w:del w:id="2783" w:author="City Clerk" w:date="2021-12-15T08:47:00Z"/>
          <w:color w:val="000000"/>
          <w:sz w:val="20"/>
          <w:rPrChange w:id="2784" w:author="New Personnel Manual" w:date="2021-11-12T14:14:00Z">
            <w:rPr>
              <w:del w:id="2785" w:author="City Clerk" w:date="2021-12-15T08:47:00Z"/>
              <w:sz w:val="20"/>
            </w:rPr>
          </w:rPrChange>
        </w:rPr>
        <w:pPrChange w:id="2786" w:author="New Personnel Manual" w:date="2021-11-12T14:14:00Z">
          <w:pPr>
            <w:pStyle w:val="BodyText"/>
          </w:pPr>
        </w:pPrChange>
      </w:pPr>
    </w:p>
    <w:p w14:paraId="00000091" w14:textId="214C3E88" w:rsidR="00AC1824" w:rsidDel="00816510" w:rsidRDefault="00AC1824">
      <w:pPr>
        <w:pBdr>
          <w:top w:val="nil"/>
          <w:left w:val="nil"/>
          <w:bottom w:val="nil"/>
          <w:right w:val="nil"/>
          <w:between w:val="nil"/>
        </w:pBdr>
        <w:spacing w:before="8"/>
        <w:rPr>
          <w:del w:id="2787" w:author="City Clerk" w:date="2021-12-15T08:47:00Z"/>
          <w:color w:val="000000"/>
          <w:sz w:val="15"/>
          <w:rPrChange w:id="2788" w:author="New Personnel Manual" w:date="2021-11-12T14:14:00Z">
            <w:rPr>
              <w:del w:id="2789" w:author="City Clerk" w:date="2021-12-15T08:47:00Z"/>
              <w:sz w:val="15"/>
            </w:rPr>
          </w:rPrChange>
        </w:rPr>
        <w:pPrChange w:id="2790" w:author="New Personnel Manual" w:date="2021-11-12T14:14:00Z">
          <w:pPr>
            <w:pStyle w:val="BodyText"/>
            <w:spacing w:before="8"/>
          </w:pPr>
        </w:pPrChange>
      </w:pPr>
    </w:p>
    <w:p w14:paraId="00000092" w14:textId="77777777" w:rsidR="00AC1824" w:rsidRDefault="0085677A">
      <w:pPr>
        <w:pBdr>
          <w:top w:val="nil"/>
          <w:left w:val="nil"/>
          <w:bottom w:val="nil"/>
          <w:right w:val="nil"/>
          <w:between w:val="nil"/>
        </w:pBdr>
        <w:spacing w:before="93"/>
        <w:ind w:left="180"/>
        <w:jc w:val="both"/>
        <w:rPr>
          <w:color w:val="000000"/>
          <w:rPrChange w:id="2791" w:author="New Personnel Manual" w:date="2021-11-12T14:14:00Z">
            <w:rPr/>
          </w:rPrChange>
        </w:rPr>
        <w:pPrChange w:id="2792" w:author="City Clerk" w:date="2021-11-30T11:01:00Z">
          <w:pPr>
            <w:pStyle w:val="BodyText"/>
            <w:spacing w:before="93"/>
            <w:ind w:left="202"/>
            <w:jc w:val="both"/>
          </w:pPr>
        </w:pPrChange>
      </w:pPr>
      <w:r>
        <w:rPr>
          <w:color w:val="161616"/>
        </w:rPr>
        <w:t>Welcome New Employee</w:t>
      </w:r>
      <w:r>
        <w:rPr>
          <w:color w:val="343434"/>
        </w:rPr>
        <w:t>:</w:t>
      </w:r>
    </w:p>
    <w:p w14:paraId="00000093" w14:textId="77777777" w:rsidR="00AC1824" w:rsidRDefault="00AC1824">
      <w:pPr>
        <w:pBdr>
          <w:top w:val="nil"/>
          <w:left w:val="nil"/>
          <w:bottom w:val="nil"/>
          <w:right w:val="nil"/>
          <w:between w:val="nil"/>
        </w:pBdr>
        <w:spacing w:before="3"/>
        <w:rPr>
          <w:color w:val="000000"/>
          <w:rPrChange w:id="2793" w:author="New Personnel Manual" w:date="2021-11-12T14:14:00Z">
            <w:rPr/>
          </w:rPrChange>
        </w:rPr>
        <w:pPrChange w:id="2794" w:author="New Personnel Manual" w:date="2021-11-12T14:14:00Z">
          <w:pPr>
            <w:pStyle w:val="BodyText"/>
            <w:spacing w:before="3"/>
          </w:pPr>
        </w:pPrChange>
      </w:pPr>
    </w:p>
    <w:p w14:paraId="00000094" w14:textId="73F20C63" w:rsidR="00AC1824" w:rsidRDefault="0085677A">
      <w:pPr>
        <w:pBdr>
          <w:top w:val="nil"/>
          <w:left w:val="nil"/>
          <w:bottom w:val="nil"/>
          <w:right w:val="nil"/>
          <w:between w:val="nil"/>
        </w:pBdr>
        <w:spacing w:before="1"/>
        <w:ind w:left="202" w:right="163" w:hanging="1"/>
        <w:jc w:val="both"/>
        <w:rPr>
          <w:color w:val="000000"/>
          <w:rPrChange w:id="2795" w:author="New Personnel Manual" w:date="2021-11-12T14:14:00Z">
            <w:rPr/>
          </w:rPrChange>
        </w:rPr>
        <w:pPrChange w:id="2796" w:author="New Personnel Manual" w:date="2021-11-12T14:14:00Z">
          <w:pPr>
            <w:pStyle w:val="BodyText"/>
            <w:spacing w:before="1"/>
            <w:ind w:left="202" w:right="163" w:hanging="2"/>
            <w:jc w:val="both"/>
          </w:pPr>
        </w:pPrChange>
      </w:pPr>
      <w:r>
        <w:rPr>
          <w:color w:val="161616"/>
        </w:rPr>
        <w:t xml:space="preserve">The City of Boulder is pleased </w:t>
      </w:r>
      <w:del w:id="2797" w:author="New Personnel Manual" w:date="2021-11-12T14:14:00Z">
        <w:r w:rsidR="00585A80">
          <w:rPr>
            <w:color w:val="161616"/>
          </w:rPr>
          <w:delText xml:space="preserve">that </w:delText>
        </w:r>
      </w:del>
      <w:r>
        <w:rPr>
          <w:color w:val="161616"/>
        </w:rPr>
        <w:t>you have joined our organization</w:t>
      </w:r>
      <w:del w:id="2798" w:author="New Personnel Manual" w:date="2021-11-12T14:14:00Z">
        <w:r w:rsidR="00585A80">
          <w:rPr>
            <w:color w:val="161616"/>
          </w:rPr>
          <w:delText xml:space="preserve">  of </w:delText>
        </w:r>
        <w:r w:rsidR="00585A80">
          <w:rPr>
            <w:color w:val="161616"/>
            <w:spacing w:val="-6"/>
          </w:rPr>
          <w:delText>professional</w:delText>
        </w:r>
        <w:r w:rsidR="00585A80">
          <w:rPr>
            <w:color w:val="343434"/>
            <w:spacing w:val="-6"/>
          </w:rPr>
          <w:delText>.</w:delText>
        </w:r>
        <w:r w:rsidR="00585A80">
          <w:rPr>
            <w:color w:val="161616"/>
            <w:spacing w:val="-6"/>
          </w:rPr>
          <w:delText>s</w:delText>
        </w:r>
      </w:del>
      <w:r>
        <w:rPr>
          <w:color w:val="161616"/>
          <w:rPrChange w:id="2799" w:author="New Personnel Manual" w:date="2021-11-12T14:14:00Z">
            <w:rPr>
              <w:color w:val="161616"/>
              <w:spacing w:val="-6"/>
            </w:rPr>
          </w:rPrChange>
        </w:rPr>
        <w:t xml:space="preserve">  </w:t>
      </w:r>
      <w:r>
        <w:rPr>
          <w:color w:val="161616"/>
        </w:rPr>
        <w:t xml:space="preserve">The City of Boulder is a professional organization providing many valuable services to the residents of </w:t>
      </w:r>
      <w:ins w:id="2800" w:author="New Personnel Manual" w:date="2021-11-12T14:14:00Z">
        <w:r>
          <w:rPr>
            <w:color w:val="161616"/>
          </w:rPr>
          <w:t xml:space="preserve">the </w:t>
        </w:r>
      </w:ins>
      <w:r>
        <w:rPr>
          <w:color w:val="161616"/>
        </w:rPr>
        <w:t>City of Boulder</w:t>
      </w:r>
      <w:del w:id="2801" w:author="New Personnel Manual" w:date="2021-11-12T14:14:00Z">
        <w:r w:rsidR="00585A80">
          <w:rPr>
            <w:color w:val="161616"/>
          </w:rPr>
          <w:delText>.</w:delText>
        </w:r>
      </w:del>
      <w:ins w:id="2802" w:author="New Personnel Manual" w:date="2021-11-12T14:14:00Z">
        <w:r>
          <w:rPr>
            <w:color w:val="161616"/>
          </w:rPr>
          <w:t xml:space="preserve"> and its visitors.</w:t>
        </w:r>
      </w:ins>
      <w:r>
        <w:rPr>
          <w:color w:val="161616"/>
        </w:rPr>
        <w:t xml:space="preserve"> Your position </w:t>
      </w:r>
      <w:del w:id="2803" w:author="New Personnel Manual" w:date="2021-11-12T14:14:00Z">
        <w:r w:rsidR="00585A80">
          <w:rPr>
            <w:color w:val="161616"/>
          </w:rPr>
          <w:delText>has been designed to</w:delText>
        </w:r>
      </w:del>
      <w:ins w:id="2804" w:author="New Personnel Manual" w:date="2021-11-12T14:14:00Z">
        <w:r>
          <w:rPr>
            <w:color w:val="161616"/>
          </w:rPr>
          <w:t>will</w:t>
        </w:r>
      </w:ins>
      <w:r>
        <w:rPr>
          <w:color w:val="161616"/>
        </w:rPr>
        <w:t xml:space="preserve"> assist the City of Boulder with accomplishing these services. We hope you will find this position rewarding and</w:t>
      </w:r>
      <w:r>
        <w:rPr>
          <w:color w:val="161616"/>
          <w:rPrChange w:id="2805" w:author="New Personnel Manual" w:date="2021-11-12T14:14:00Z">
            <w:rPr>
              <w:color w:val="161616"/>
              <w:spacing w:val="-22"/>
            </w:rPr>
          </w:rPrChange>
        </w:rPr>
        <w:t xml:space="preserve"> </w:t>
      </w:r>
      <w:r>
        <w:rPr>
          <w:color w:val="161616"/>
          <w:rPrChange w:id="2806" w:author="New Personnel Manual" w:date="2021-11-12T14:14:00Z">
            <w:rPr>
              <w:color w:val="161616"/>
              <w:spacing w:val="-7"/>
            </w:rPr>
          </w:rPrChange>
        </w:rPr>
        <w:t>challenging</w:t>
      </w:r>
      <w:r>
        <w:rPr>
          <w:color w:val="343434"/>
          <w:rPrChange w:id="2807" w:author="New Personnel Manual" w:date="2021-11-12T14:14:00Z">
            <w:rPr>
              <w:color w:val="343434"/>
              <w:spacing w:val="-7"/>
            </w:rPr>
          </w:rPrChange>
        </w:rPr>
        <w:t>.</w:t>
      </w:r>
    </w:p>
    <w:p w14:paraId="00000095" w14:textId="77777777" w:rsidR="00AC1824" w:rsidRDefault="00AC1824">
      <w:pPr>
        <w:pBdr>
          <w:top w:val="nil"/>
          <w:left w:val="nil"/>
          <w:bottom w:val="nil"/>
          <w:right w:val="nil"/>
          <w:between w:val="nil"/>
        </w:pBdr>
        <w:spacing w:before="10"/>
        <w:rPr>
          <w:color w:val="000000"/>
          <w:sz w:val="21"/>
          <w:rPrChange w:id="2808" w:author="New Personnel Manual" w:date="2021-11-12T14:14:00Z">
            <w:rPr>
              <w:sz w:val="21"/>
            </w:rPr>
          </w:rPrChange>
        </w:rPr>
        <w:pPrChange w:id="2809" w:author="New Personnel Manual" w:date="2021-11-12T14:14:00Z">
          <w:pPr>
            <w:pStyle w:val="BodyText"/>
            <w:spacing w:before="10"/>
          </w:pPr>
        </w:pPrChange>
      </w:pPr>
    </w:p>
    <w:p w14:paraId="00000096" w14:textId="59CC6F03" w:rsidR="00AC1824" w:rsidRDefault="0085677A">
      <w:pPr>
        <w:pBdr>
          <w:top w:val="nil"/>
          <w:left w:val="nil"/>
          <w:bottom w:val="nil"/>
          <w:right w:val="nil"/>
          <w:between w:val="nil"/>
        </w:pBdr>
        <w:spacing w:before="1"/>
        <w:ind w:left="195" w:right="156" w:firstLine="1"/>
        <w:jc w:val="both"/>
        <w:rPr>
          <w:color w:val="000000"/>
          <w:rPrChange w:id="2810" w:author="New Personnel Manual" w:date="2021-11-12T14:14:00Z">
            <w:rPr/>
          </w:rPrChange>
        </w:rPr>
        <w:pPrChange w:id="2811" w:author="New Personnel Manual" w:date="2021-11-12T14:14:00Z">
          <w:pPr>
            <w:pStyle w:val="BodyText"/>
            <w:spacing w:before="1"/>
            <w:ind w:left="195" w:right="156" w:firstLine="2"/>
            <w:jc w:val="both"/>
          </w:pPr>
        </w:pPrChange>
      </w:pPr>
      <w:r>
        <w:rPr>
          <w:color w:val="161616"/>
        </w:rPr>
        <w:t>During your 12</w:t>
      </w:r>
      <w:del w:id="2812" w:author="New Personnel Manual" w:date="2021-11-12T14:14:00Z">
        <w:r w:rsidR="00585A80">
          <w:rPr>
            <w:color w:val="161616"/>
          </w:rPr>
          <w:delText xml:space="preserve"> </w:delText>
        </w:r>
      </w:del>
      <w:ins w:id="2813" w:author="New Personnel Manual" w:date="2021-11-12T14:14:00Z">
        <w:r>
          <w:rPr>
            <w:color w:val="161616"/>
          </w:rPr>
          <w:t>-</w:t>
        </w:r>
      </w:ins>
      <w:r>
        <w:rPr>
          <w:color w:val="161616"/>
        </w:rPr>
        <w:t xml:space="preserve">month probationary period, your employment with the City of Boulder is at will and may be terminated with or without consent at any time by either you or the City of Boulder. This policy manual is not an employment contract. Rather, it is designed to provide you general information regarding </w:t>
      </w:r>
      <w:ins w:id="2814" w:author="New Personnel Manual" w:date="2021-11-12T14:14:00Z">
        <w:r>
          <w:rPr>
            <w:color w:val="161616"/>
          </w:rPr>
          <w:t xml:space="preserve">City </w:t>
        </w:r>
      </w:ins>
      <w:r>
        <w:rPr>
          <w:color w:val="161616"/>
        </w:rPr>
        <w:t>employment practices and benefits</w:t>
      </w:r>
      <w:del w:id="2815" w:author="New Personnel Manual" w:date="2021-11-12T14:14:00Z">
        <w:r w:rsidR="00585A80">
          <w:rPr>
            <w:color w:val="161616"/>
          </w:rPr>
          <w:delText xml:space="preserve"> with the City</w:delText>
        </w:r>
      </w:del>
      <w:r>
        <w:rPr>
          <w:color w:val="161616"/>
        </w:rPr>
        <w:t>. The policy manual cannot cover all employment situations, scenarios, or questions, but it is designed to cover the basic rules</w:t>
      </w:r>
      <w:r>
        <w:rPr>
          <w:color w:val="343434"/>
        </w:rPr>
        <w:t xml:space="preserve">. </w:t>
      </w:r>
      <w:r>
        <w:rPr>
          <w:color w:val="161616"/>
        </w:rPr>
        <w:t xml:space="preserve">Policies and rules </w:t>
      </w:r>
      <w:del w:id="2816" w:author="New Personnel Manual" w:date="2021-11-12T14:14:00Z">
        <w:r w:rsidR="00585A80">
          <w:rPr>
            <w:color w:val="161616"/>
          </w:rPr>
          <w:delText xml:space="preserve">contained within the manual </w:delText>
        </w:r>
      </w:del>
      <w:r>
        <w:rPr>
          <w:color w:val="161616"/>
        </w:rPr>
        <w:t>will be added, updated,</w:t>
      </w:r>
      <w:del w:id="2817" w:author="New Personnel Manual" w:date="2021-11-12T14:14:00Z">
        <w:r w:rsidR="00585A80">
          <w:rPr>
            <w:color w:val="161616"/>
          </w:rPr>
          <w:delText xml:space="preserve"> </w:delText>
        </w:r>
      </w:del>
      <w:r>
        <w:rPr>
          <w:color w:val="161616"/>
        </w:rPr>
        <w:t xml:space="preserve"> or deleted as determined by the City</w:t>
      </w:r>
      <w:r>
        <w:rPr>
          <w:color w:val="444444"/>
        </w:rPr>
        <w:t xml:space="preserve">. </w:t>
      </w:r>
      <w:r>
        <w:rPr>
          <w:color w:val="161616"/>
        </w:rPr>
        <w:t xml:space="preserve">You are encouraged to submit suggestions or ideas regarding current </w:t>
      </w:r>
      <w:del w:id="2818" w:author="New Personnel Manual" w:date="2021-11-12T14:14:00Z">
        <w:r w:rsidR="00585A80">
          <w:rPr>
            <w:color w:val="161616"/>
          </w:rPr>
          <w:delText xml:space="preserve">policies </w:delText>
        </w:r>
      </w:del>
      <w:r>
        <w:rPr>
          <w:color w:val="161616"/>
        </w:rPr>
        <w:t xml:space="preserve">or additional policies to the Mayor or City </w:t>
      </w:r>
      <w:del w:id="2819" w:author="New Personnel Manual" w:date="2021-11-12T14:14:00Z">
        <w:r w:rsidR="00585A80">
          <w:rPr>
            <w:color w:val="161616"/>
          </w:rPr>
          <w:delText>Administrator and/or their</w:delText>
        </w:r>
        <w:r w:rsidR="00585A80">
          <w:rPr>
            <w:color w:val="161616"/>
            <w:spacing w:val="-29"/>
          </w:rPr>
          <w:delText xml:space="preserve"> </w:delText>
        </w:r>
        <w:r w:rsidR="00585A80">
          <w:rPr>
            <w:color w:val="161616"/>
          </w:rPr>
          <w:delText>designee</w:delText>
        </w:r>
      </w:del>
      <w:ins w:id="2820" w:author="New Personnel Manual" w:date="2021-11-12T14:14:00Z">
        <w:r>
          <w:rPr>
            <w:color w:val="161616"/>
          </w:rPr>
          <w:t>Clerk</w:t>
        </w:r>
      </w:ins>
      <w:r>
        <w:rPr>
          <w:color w:val="161616"/>
        </w:rPr>
        <w:t>.</w:t>
      </w:r>
    </w:p>
    <w:p w14:paraId="00000097" w14:textId="77777777" w:rsidR="00AC1824" w:rsidRDefault="00AC1824">
      <w:pPr>
        <w:pBdr>
          <w:top w:val="nil"/>
          <w:left w:val="nil"/>
          <w:bottom w:val="nil"/>
          <w:right w:val="nil"/>
          <w:between w:val="nil"/>
        </w:pBdr>
        <w:spacing w:before="8"/>
        <w:rPr>
          <w:color w:val="000000"/>
          <w:sz w:val="21"/>
          <w:rPrChange w:id="2821" w:author="New Personnel Manual" w:date="2021-11-12T14:14:00Z">
            <w:rPr>
              <w:sz w:val="21"/>
            </w:rPr>
          </w:rPrChange>
        </w:rPr>
        <w:pPrChange w:id="2822" w:author="New Personnel Manual" w:date="2021-11-12T14:14:00Z">
          <w:pPr>
            <w:pStyle w:val="BodyText"/>
            <w:spacing w:before="8"/>
          </w:pPr>
        </w:pPrChange>
      </w:pPr>
    </w:p>
    <w:p w14:paraId="00000098" w14:textId="1B248810" w:rsidR="00AC1824" w:rsidRDefault="0085677A">
      <w:pPr>
        <w:pBdr>
          <w:top w:val="nil"/>
          <w:left w:val="nil"/>
          <w:bottom w:val="nil"/>
          <w:right w:val="nil"/>
          <w:between w:val="nil"/>
        </w:pBdr>
        <w:ind w:left="192" w:right="156" w:firstLine="3"/>
        <w:jc w:val="both"/>
        <w:rPr>
          <w:color w:val="161616"/>
          <w:rPrChange w:id="2823" w:author="New Personnel Manual" w:date="2021-11-12T14:14:00Z">
            <w:rPr/>
          </w:rPrChange>
        </w:rPr>
        <w:pPrChange w:id="2824" w:author="New Personnel Manual" w:date="2021-11-12T14:14:00Z">
          <w:pPr>
            <w:pStyle w:val="BodyText"/>
            <w:ind w:left="192" w:right="156" w:firstLine="3"/>
            <w:jc w:val="both"/>
          </w:pPr>
        </w:pPrChange>
      </w:pPr>
      <w:r>
        <w:rPr>
          <w:color w:val="161616"/>
        </w:rPr>
        <w:t>As you familiarize yourself with the City of Boulder</w:t>
      </w:r>
      <w:del w:id="2825" w:author="New Personnel Manual" w:date="2021-11-12T14:14:00Z">
        <w:r w:rsidR="00585A80">
          <w:rPr>
            <w:color w:val="161616"/>
          </w:rPr>
          <w:delText xml:space="preserve"> staff</w:delText>
        </w:r>
      </w:del>
      <w:r>
        <w:rPr>
          <w:color w:val="161616"/>
        </w:rPr>
        <w:t xml:space="preserve"> and your new position, please note the employee bulletin board displays the required federal and state postings</w:t>
      </w:r>
      <w:r>
        <w:rPr>
          <w:color w:val="343434"/>
        </w:rPr>
        <w:t xml:space="preserve">. </w:t>
      </w:r>
      <w:del w:id="2826" w:author="New Personnel Manual" w:date="2021-11-12T14:14:00Z">
        <w:r w:rsidR="00585A80">
          <w:rPr>
            <w:color w:val="161616"/>
          </w:rPr>
          <w:delText>The</w:delText>
        </w:r>
      </w:del>
      <w:ins w:id="2827" w:author="New Personnel Manual" w:date="2021-11-12T14:14:00Z">
        <w:r>
          <w:rPr>
            <w:color w:val="161616"/>
          </w:rPr>
          <w:t>These</w:t>
        </w:r>
      </w:ins>
      <w:r>
        <w:rPr>
          <w:color w:val="161616"/>
        </w:rPr>
        <w:t xml:space="preserve"> postings are updated from time to time </w:t>
      </w:r>
      <w:del w:id="2828" w:author="New Personnel Manual" w:date="2021-11-12T14:14:00Z">
        <w:r w:rsidR="00585A80">
          <w:rPr>
            <w:color w:val="161616"/>
          </w:rPr>
          <w:delText>- be</w:delText>
        </w:r>
      </w:del>
      <w:ins w:id="2829" w:author="New Personnel Manual" w:date="2021-11-12T14:14:00Z">
        <w:r>
          <w:rPr>
            <w:color w:val="161616"/>
          </w:rPr>
          <w:t>and distributed to staff. Be</w:t>
        </w:r>
      </w:ins>
      <w:r>
        <w:rPr>
          <w:color w:val="161616"/>
        </w:rPr>
        <w:t xml:space="preserve"> sure to read the </w:t>
      </w:r>
      <w:ins w:id="2830" w:author="New Personnel Manual" w:date="2021-11-12T14:14:00Z">
        <w:r>
          <w:rPr>
            <w:color w:val="161616"/>
          </w:rPr>
          <w:t xml:space="preserve">bulletin </w:t>
        </w:r>
      </w:ins>
      <w:r>
        <w:rPr>
          <w:color w:val="161616"/>
        </w:rPr>
        <w:t xml:space="preserve">board occasionally. </w:t>
      </w:r>
      <w:del w:id="2831" w:author="New Personnel Manual" w:date="2021-11-12T14:14:00Z">
        <w:r w:rsidR="00585A80">
          <w:rPr>
            <w:color w:val="161616"/>
          </w:rPr>
          <w:delText>If you notice an item that is obsolete or needs updating</w:delText>
        </w:r>
        <w:r w:rsidR="00585A80">
          <w:rPr>
            <w:color w:val="343434"/>
          </w:rPr>
          <w:delText xml:space="preserve">, </w:delText>
        </w:r>
        <w:r w:rsidR="00585A80">
          <w:rPr>
            <w:color w:val="161616"/>
          </w:rPr>
          <w:delText>please let the Mayor or City Administrator and/or their designee know.</w:delText>
        </w:r>
      </w:del>
    </w:p>
    <w:p w14:paraId="00000099" w14:textId="77777777" w:rsidR="00AC1824" w:rsidRDefault="00AC1824">
      <w:pPr>
        <w:pBdr>
          <w:top w:val="nil"/>
          <w:left w:val="nil"/>
          <w:bottom w:val="nil"/>
          <w:right w:val="nil"/>
          <w:between w:val="nil"/>
        </w:pBdr>
        <w:ind w:left="192" w:right="156" w:firstLine="3"/>
        <w:jc w:val="both"/>
        <w:rPr>
          <w:color w:val="161616"/>
          <w:rPrChange w:id="2832" w:author="New Personnel Manual" w:date="2021-11-12T14:14:00Z">
            <w:rPr>
              <w:sz w:val="21"/>
            </w:rPr>
          </w:rPrChange>
        </w:rPr>
        <w:pPrChange w:id="2833" w:author="New Personnel Manual" w:date="2021-11-12T14:14:00Z">
          <w:pPr>
            <w:pStyle w:val="BodyText"/>
            <w:spacing w:before="8"/>
          </w:pPr>
        </w:pPrChange>
      </w:pPr>
    </w:p>
    <w:p w14:paraId="0000009A" w14:textId="7336E89F" w:rsidR="00AC1824" w:rsidRDefault="0085677A">
      <w:pPr>
        <w:pBdr>
          <w:top w:val="nil"/>
          <w:left w:val="nil"/>
          <w:bottom w:val="nil"/>
          <w:right w:val="nil"/>
          <w:between w:val="nil"/>
        </w:pBdr>
        <w:ind w:left="195" w:right="161" w:hanging="1"/>
        <w:jc w:val="both"/>
        <w:rPr>
          <w:color w:val="161616"/>
          <w:rPrChange w:id="2834" w:author="New Personnel Manual" w:date="2021-11-12T14:14:00Z">
            <w:rPr/>
          </w:rPrChange>
        </w:rPr>
        <w:pPrChange w:id="2835" w:author="New Personnel Manual" w:date="2021-11-12T14:14:00Z">
          <w:pPr>
            <w:pStyle w:val="BodyText"/>
            <w:ind w:left="195" w:right="161" w:hanging="2"/>
            <w:jc w:val="both"/>
          </w:pPr>
        </w:pPrChange>
      </w:pPr>
      <w:r>
        <w:rPr>
          <w:color w:val="161616"/>
        </w:rPr>
        <w:t>During your first few days working for the City of Boulder you will probably have several general questions regarding our organization and policies. You are encouraged to research the answer within the manual; however</w:t>
      </w:r>
      <w:r>
        <w:rPr>
          <w:color w:val="343434"/>
        </w:rPr>
        <w:t xml:space="preserve">, </w:t>
      </w:r>
      <w:r>
        <w:rPr>
          <w:color w:val="161616"/>
        </w:rPr>
        <w:t xml:space="preserve">do not hesitate to </w:t>
      </w:r>
      <w:del w:id="2836" w:author="New Personnel Manual" w:date="2021-11-12T14:14:00Z">
        <w:r w:rsidR="00585A80">
          <w:rPr>
            <w:color w:val="161616"/>
          </w:rPr>
          <w:delText>ask</w:delText>
        </w:r>
      </w:del>
      <w:ins w:id="2837" w:author="New Personnel Manual" w:date="2021-11-12T14:14:00Z">
        <w:r>
          <w:rPr>
            <w:color w:val="161616"/>
          </w:rPr>
          <w:t>visit with</w:t>
        </w:r>
      </w:ins>
      <w:r>
        <w:rPr>
          <w:color w:val="161616"/>
        </w:rPr>
        <w:t xml:space="preserve"> your supervisor</w:t>
      </w:r>
      <w:del w:id="2838" w:author="New Personnel Manual" w:date="2021-11-12T14:14:00Z">
        <w:r w:rsidR="00585A80">
          <w:rPr>
            <w:color w:val="161616"/>
          </w:rPr>
          <w:delText xml:space="preserve"> or</w:delText>
        </w:r>
      </w:del>
      <w:ins w:id="2839" w:author="New Personnel Manual" w:date="2021-11-12T14:14:00Z">
        <w:r>
          <w:rPr>
            <w:color w:val="161616"/>
          </w:rPr>
          <w:t xml:space="preserve">, </w:t>
        </w:r>
      </w:ins>
      <w:r>
        <w:rPr>
          <w:color w:val="161616"/>
        </w:rPr>
        <w:t xml:space="preserve"> the Mayor or City </w:t>
      </w:r>
      <w:del w:id="2840" w:author="New Personnel Manual" w:date="2021-11-12T14:14:00Z">
        <w:r w:rsidR="00585A80">
          <w:rPr>
            <w:color w:val="161616"/>
          </w:rPr>
          <w:delText>Administrator and/or their designee concerning any questions you may have.</w:delText>
        </w:r>
      </w:del>
      <w:ins w:id="2841" w:author="New Personnel Manual" w:date="2021-11-12T14:14:00Z">
        <w:r>
          <w:rPr>
            <w:color w:val="161616"/>
          </w:rPr>
          <w:t xml:space="preserve">Clerk. </w:t>
        </w:r>
      </w:ins>
    </w:p>
    <w:p w14:paraId="0000009B" w14:textId="77777777" w:rsidR="00AC1824" w:rsidRDefault="00AC1824">
      <w:pPr>
        <w:pBdr>
          <w:top w:val="nil"/>
          <w:left w:val="nil"/>
          <w:bottom w:val="nil"/>
          <w:right w:val="nil"/>
          <w:between w:val="nil"/>
        </w:pBdr>
        <w:ind w:left="195" w:right="161" w:hanging="1"/>
        <w:jc w:val="both"/>
        <w:rPr>
          <w:color w:val="161616"/>
          <w:rPrChange w:id="2842" w:author="New Personnel Manual" w:date="2021-11-12T14:14:00Z">
            <w:rPr/>
          </w:rPrChange>
        </w:rPr>
        <w:pPrChange w:id="2843" w:author="New Personnel Manual" w:date="2021-11-12T14:14:00Z">
          <w:pPr>
            <w:pStyle w:val="BodyText"/>
            <w:spacing w:before="4"/>
          </w:pPr>
        </w:pPrChange>
      </w:pPr>
    </w:p>
    <w:p w14:paraId="0000009C" w14:textId="1C870616" w:rsidR="00AC1824" w:rsidRDefault="0085677A">
      <w:pPr>
        <w:pBdr>
          <w:top w:val="nil"/>
          <w:left w:val="nil"/>
          <w:bottom w:val="nil"/>
          <w:right w:val="nil"/>
          <w:between w:val="nil"/>
        </w:pBdr>
        <w:spacing w:line="482" w:lineRule="auto"/>
        <w:ind w:left="195" w:right="3860" w:hanging="5"/>
        <w:rPr>
          <w:ins w:id="2844" w:author="New Personnel Manual" w:date="2021-11-12T14:14:00Z"/>
          <w:color w:val="161616"/>
        </w:rPr>
      </w:pPr>
      <w:r>
        <w:rPr>
          <w:color w:val="161616"/>
        </w:rPr>
        <w:t xml:space="preserve">The staff of the City of Boulder </w:t>
      </w:r>
      <w:del w:id="2845" w:author="New Personnel Manual" w:date="2021-11-12T14:14:00Z">
        <w:r w:rsidR="00585A80">
          <w:rPr>
            <w:color w:val="161616"/>
          </w:rPr>
          <w:delText>would like to welcome</w:delText>
        </w:r>
      </w:del>
      <w:ins w:id="2846" w:author="New Personnel Manual" w:date="2021-11-12T14:14:00Z">
        <w:r>
          <w:rPr>
            <w:color w:val="161616"/>
          </w:rPr>
          <w:t>welcomes</w:t>
        </w:r>
      </w:ins>
      <w:r>
        <w:rPr>
          <w:color w:val="161616"/>
        </w:rPr>
        <w:t xml:space="preserve"> you. </w:t>
      </w:r>
    </w:p>
    <w:p w14:paraId="0000009D" w14:textId="77777777" w:rsidR="00AC1824" w:rsidRDefault="0085677A">
      <w:pPr>
        <w:pBdr>
          <w:top w:val="nil"/>
          <w:left w:val="nil"/>
          <w:bottom w:val="nil"/>
          <w:right w:val="nil"/>
          <w:between w:val="nil"/>
        </w:pBdr>
        <w:spacing w:line="482" w:lineRule="auto"/>
        <w:ind w:left="195" w:right="3860" w:hanging="5"/>
        <w:rPr>
          <w:color w:val="000000"/>
          <w:rPrChange w:id="2847" w:author="New Personnel Manual" w:date="2021-11-12T14:14:00Z">
            <w:rPr/>
          </w:rPrChange>
        </w:rPr>
        <w:pPrChange w:id="2848" w:author="New Personnel Manual" w:date="2021-11-12T14:14:00Z">
          <w:pPr>
            <w:pStyle w:val="BodyText"/>
            <w:spacing w:line="482" w:lineRule="auto"/>
            <w:ind w:left="195" w:right="3860" w:hanging="5"/>
          </w:pPr>
        </w:pPrChange>
      </w:pPr>
      <w:r>
        <w:rPr>
          <w:color w:val="161616"/>
        </w:rPr>
        <w:t>Sincerely</w:t>
      </w:r>
      <w:r>
        <w:rPr>
          <w:color w:val="343434"/>
        </w:rPr>
        <w:t>,</w:t>
      </w:r>
    </w:p>
    <w:p w14:paraId="03014A3F" w14:textId="4E8FCBBB" w:rsidR="0024660C" w:rsidDel="00681D11" w:rsidRDefault="0085677A">
      <w:pPr>
        <w:spacing w:before="94"/>
        <w:ind w:left="2338" w:hanging="2158"/>
        <w:rPr>
          <w:del w:id="2849" w:author="City Clerk" w:date="2021-11-24T15:27:00Z"/>
          <w:i/>
          <w:color w:val="161616"/>
          <w:sz w:val="23"/>
        </w:rPr>
      </w:pPr>
      <w:r>
        <w:rPr>
          <w:i/>
          <w:color w:val="161616"/>
          <w:sz w:val="23"/>
          <w:rPrChange w:id="2850" w:author="New Personnel Manual" w:date="2021-11-12T14:14:00Z">
            <w:rPr>
              <w:i/>
              <w:color w:val="161616"/>
              <w:w w:val="105"/>
              <w:sz w:val="23"/>
            </w:rPr>
          </w:rPrChange>
        </w:rPr>
        <w:t>Mayor</w:t>
      </w:r>
      <w:del w:id="2851" w:author="New Personnel Manual" w:date="2021-11-12T14:14:00Z">
        <w:r w:rsidR="00585A80">
          <w:rPr>
            <w:i/>
            <w:color w:val="161616"/>
            <w:w w:val="105"/>
            <w:sz w:val="23"/>
          </w:rPr>
          <w:delText xml:space="preserve"> Gary Craft</w:delText>
        </w:r>
      </w:del>
    </w:p>
    <w:p w14:paraId="7D87A2BE" w14:textId="577B3CBF" w:rsidR="00681D11" w:rsidRDefault="00681D11">
      <w:pPr>
        <w:spacing w:before="3"/>
        <w:ind w:left="193"/>
        <w:jc w:val="both"/>
        <w:rPr>
          <w:ins w:id="2852" w:author="City Clerk" w:date="2021-11-30T10:17:00Z"/>
          <w:i/>
          <w:color w:val="161616"/>
          <w:sz w:val="23"/>
        </w:rPr>
      </w:pPr>
    </w:p>
    <w:p w14:paraId="2DD6509E" w14:textId="11DF8016" w:rsidR="00681D11" w:rsidRDefault="00681D11">
      <w:pPr>
        <w:spacing w:before="3"/>
        <w:ind w:left="193"/>
        <w:jc w:val="both"/>
        <w:rPr>
          <w:ins w:id="2853" w:author="City Clerk" w:date="2021-11-30T10:17:00Z"/>
          <w:i/>
          <w:color w:val="161616"/>
          <w:sz w:val="23"/>
        </w:rPr>
      </w:pPr>
    </w:p>
    <w:p w14:paraId="464198CB" w14:textId="5D8F848D" w:rsidR="00681D11" w:rsidRDefault="00681D11">
      <w:pPr>
        <w:spacing w:before="3"/>
        <w:ind w:left="193"/>
        <w:jc w:val="both"/>
        <w:rPr>
          <w:ins w:id="2854" w:author="City Clerk" w:date="2021-11-30T10:17:00Z"/>
          <w:i/>
          <w:color w:val="161616"/>
          <w:sz w:val="23"/>
        </w:rPr>
      </w:pPr>
    </w:p>
    <w:p w14:paraId="65DD0922" w14:textId="6BB45D7A" w:rsidR="00681D11" w:rsidRDefault="00681D11">
      <w:pPr>
        <w:spacing w:before="3"/>
        <w:ind w:left="193"/>
        <w:jc w:val="both"/>
        <w:rPr>
          <w:ins w:id="2855" w:author="City Clerk" w:date="2021-11-30T10:17:00Z"/>
          <w:i/>
          <w:color w:val="161616"/>
          <w:sz w:val="23"/>
        </w:rPr>
      </w:pPr>
    </w:p>
    <w:p w14:paraId="01730264" w14:textId="342F6D8D" w:rsidR="00681D11" w:rsidRDefault="00681D11">
      <w:pPr>
        <w:spacing w:before="3"/>
        <w:ind w:left="193"/>
        <w:jc w:val="both"/>
        <w:rPr>
          <w:ins w:id="2856" w:author="City Clerk" w:date="2021-11-30T10:17:00Z"/>
          <w:i/>
          <w:color w:val="161616"/>
          <w:sz w:val="23"/>
        </w:rPr>
      </w:pPr>
    </w:p>
    <w:p w14:paraId="1A8A8F0C" w14:textId="509E6FA6" w:rsidR="00681D11" w:rsidRDefault="00681D11">
      <w:pPr>
        <w:spacing w:before="3"/>
        <w:ind w:left="193"/>
        <w:jc w:val="both"/>
        <w:rPr>
          <w:ins w:id="2857" w:author="City Clerk" w:date="2021-11-30T10:17:00Z"/>
          <w:i/>
          <w:color w:val="161616"/>
          <w:sz w:val="23"/>
        </w:rPr>
      </w:pPr>
    </w:p>
    <w:p w14:paraId="692E22E8" w14:textId="29FE2082" w:rsidR="00681D11" w:rsidRDefault="00681D11">
      <w:pPr>
        <w:spacing w:before="3"/>
        <w:ind w:left="193"/>
        <w:jc w:val="both"/>
        <w:rPr>
          <w:ins w:id="2858" w:author="City Clerk" w:date="2021-11-30T10:17:00Z"/>
          <w:i/>
          <w:color w:val="161616"/>
          <w:sz w:val="23"/>
        </w:rPr>
      </w:pPr>
    </w:p>
    <w:p w14:paraId="1531E93B" w14:textId="36CD3348" w:rsidR="00681D11" w:rsidRDefault="00681D11">
      <w:pPr>
        <w:spacing w:before="3"/>
        <w:ind w:left="193"/>
        <w:jc w:val="both"/>
        <w:rPr>
          <w:ins w:id="2859" w:author="City Clerk" w:date="2021-11-30T10:17:00Z"/>
          <w:i/>
          <w:color w:val="161616"/>
          <w:sz w:val="23"/>
        </w:rPr>
      </w:pPr>
    </w:p>
    <w:p w14:paraId="7935297E" w14:textId="0785CCE6" w:rsidR="00681D11" w:rsidRDefault="00681D11">
      <w:pPr>
        <w:spacing w:before="3"/>
        <w:ind w:left="193"/>
        <w:jc w:val="both"/>
        <w:rPr>
          <w:ins w:id="2860" w:author="City Clerk" w:date="2021-11-30T10:17:00Z"/>
          <w:i/>
          <w:color w:val="161616"/>
          <w:sz w:val="23"/>
        </w:rPr>
      </w:pPr>
    </w:p>
    <w:p w14:paraId="33124C6D" w14:textId="600AC644" w:rsidR="00681D11" w:rsidRDefault="00681D11">
      <w:pPr>
        <w:spacing w:before="3"/>
        <w:ind w:left="193"/>
        <w:jc w:val="both"/>
        <w:rPr>
          <w:ins w:id="2861" w:author="City Clerk" w:date="2021-11-30T10:17:00Z"/>
          <w:i/>
          <w:color w:val="161616"/>
          <w:sz w:val="23"/>
        </w:rPr>
      </w:pPr>
    </w:p>
    <w:p w14:paraId="18650249" w14:textId="76156D5A" w:rsidR="00681D11" w:rsidRDefault="00681D11">
      <w:pPr>
        <w:spacing w:before="3"/>
        <w:ind w:left="193"/>
        <w:jc w:val="both"/>
        <w:rPr>
          <w:ins w:id="2862" w:author="City Clerk" w:date="2021-11-30T10:17:00Z"/>
          <w:i/>
          <w:color w:val="161616"/>
          <w:sz w:val="23"/>
        </w:rPr>
      </w:pPr>
    </w:p>
    <w:p w14:paraId="2F1116CC" w14:textId="3DA468C0" w:rsidR="00681D11" w:rsidRDefault="00681D11">
      <w:pPr>
        <w:spacing w:before="3"/>
        <w:ind w:left="193"/>
        <w:jc w:val="both"/>
        <w:rPr>
          <w:ins w:id="2863" w:author="City Clerk" w:date="2021-11-30T10:17:00Z"/>
          <w:i/>
          <w:color w:val="161616"/>
          <w:sz w:val="23"/>
        </w:rPr>
      </w:pPr>
    </w:p>
    <w:p w14:paraId="67536304" w14:textId="050A856C" w:rsidR="00681D11" w:rsidRDefault="00681D11">
      <w:pPr>
        <w:spacing w:before="3"/>
        <w:ind w:left="193"/>
        <w:jc w:val="both"/>
        <w:rPr>
          <w:ins w:id="2864" w:author="City Clerk" w:date="2021-11-30T10:17:00Z"/>
          <w:i/>
          <w:color w:val="161616"/>
          <w:sz w:val="23"/>
        </w:rPr>
      </w:pPr>
    </w:p>
    <w:p w14:paraId="46EA7676" w14:textId="2BCF61B0" w:rsidR="00681D11" w:rsidRDefault="00681D11">
      <w:pPr>
        <w:spacing w:before="3"/>
        <w:ind w:left="193"/>
        <w:jc w:val="both"/>
        <w:rPr>
          <w:ins w:id="2865" w:author="City Clerk" w:date="2021-11-30T10:17:00Z"/>
          <w:i/>
          <w:color w:val="161616"/>
          <w:sz w:val="23"/>
        </w:rPr>
      </w:pPr>
    </w:p>
    <w:p w14:paraId="4DE36817" w14:textId="281D1B51" w:rsidR="00681D11" w:rsidRDefault="00681D11">
      <w:pPr>
        <w:spacing w:before="3"/>
        <w:ind w:left="193"/>
        <w:jc w:val="both"/>
        <w:rPr>
          <w:ins w:id="2866" w:author="City Clerk" w:date="2021-11-30T10:17:00Z"/>
          <w:i/>
          <w:color w:val="161616"/>
          <w:sz w:val="23"/>
        </w:rPr>
      </w:pPr>
    </w:p>
    <w:p w14:paraId="7FADA78C" w14:textId="44019DBF" w:rsidR="00681D11" w:rsidRDefault="00681D11">
      <w:pPr>
        <w:spacing w:before="3"/>
        <w:ind w:left="193"/>
        <w:jc w:val="both"/>
        <w:rPr>
          <w:ins w:id="2867" w:author="City Clerk" w:date="2021-11-30T10:17:00Z"/>
          <w:i/>
          <w:color w:val="161616"/>
          <w:sz w:val="23"/>
        </w:rPr>
      </w:pPr>
    </w:p>
    <w:p w14:paraId="106507B3" w14:textId="77777777" w:rsidR="009D7EB0" w:rsidRDefault="009D7EB0" w:rsidP="009D7EB0">
      <w:pPr>
        <w:spacing w:before="94"/>
        <w:ind w:left="2338" w:hanging="2158"/>
        <w:rPr>
          <w:b/>
          <w:color w:val="161616"/>
          <w:sz w:val="21"/>
          <w:szCs w:val="21"/>
        </w:rPr>
      </w:pPr>
    </w:p>
    <w:p w14:paraId="7B8D93F1" w14:textId="77777777" w:rsidR="009D7EB0" w:rsidRDefault="009D7EB0" w:rsidP="009D7EB0">
      <w:pPr>
        <w:spacing w:before="94"/>
        <w:ind w:left="2338" w:hanging="2158"/>
        <w:rPr>
          <w:b/>
          <w:color w:val="161616"/>
          <w:sz w:val="21"/>
          <w:szCs w:val="21"/>
        </w:rPr>
      </w:pPr>
    </w:p>
    <w:p w14:paraId="338C7330" w14:textId="77777777" w:rsidR="009D7EB0" w:rsidRDefault="009D7EB0" w:rsidP="009D7EB0">
      <w:pPr>
        <w:spacing w:before="94"/>
        <w:ind w:left="2338" w:hanging="2158"/>
        <w:rPr>
          <w:b/>
          <w:color w:val="161616"/>
          <w:sz w:val="21"/>
          <w:szCs w:val="21"/>
        </w:rPr>
      </w:pPr>
    </w:p>
    <w:p w14:paraId="231E5876" w14:textId="77413D17" w:rsidR="009D7EB0" w:rsidDel="00816510" w:rsidRDefault="009D7EB0">
      <w:pPr>
        <w:spacing w:before="94"/>
        <w:ind w:left="2338" w:hanging="2158"/>
        <w:rPr>
          <w:del w:id="2868" w:author="City Clerk" w:date="2021-12-15T08:46:00Z"/>
          <w:b/>
          <w:color w:val="161616"/>
          <w:sz w:val="21"/>
          <w:szCs w:val="21"/>
        </w:rPr>
      </w:pPr>
    </w:p>
    <w:p w14:paraId="1CD19617" w14:textId="7B8B8333" w:rsidR="00816510" w:rsidRDefault="00816510" w:rsidP="009D7EB0">
      <w:pPr>
        <w:spacing w:before="94"/>
        <w:ind w:left="2338" w:hanging="2158"/>
        <w:rPr>
          <w:ins w:id="2869" w:author="City Clerk" w:date="2021-12-15T08:47:00Z"/>
          <w:b/>
          <w:color w:val="161616"/>
          <w:sz w:val="21"/>
          <w:szCs w:val="21"/>
        </w:rPr>
      </w:pPr>
    </w:p>
    <w:p w14:paraId="32354014" w14:textId="77777777" w:rsidR="00816510" w:rsidRDefault="00816510" w:rsidP="009D7EB0">
      <w:pPr>
        <w:spacing w:before="94"/>
        <w:ind w:left="2338" w:hanging="2158"/>
        <w:rPr>
          <w:ins w:id="2870" w:author="City Clerk" w:date="2021-12-15T08:47:00Z"/>
          <w:b/>
          <w:color w:val="161616"/>
          <w:sz w:val="21"/>
          <w:szCs w:val="21"/>
        </w:rPr>
      </w:pPr>
    </w:p>
    <w:p w14:paraId="771E623E" w14:textId="3D21A67F" w:rsidR="009D7EB0" w:rsidDel="00816510" w:rsidRDefault="009D7EB0" w:rsidP="009D7EB0">
      <w:pPr>
        <w:spacing w:before="94"/>
        <w:ind w:left="2338" w:hanging="2158"/>
        <w:rPr>
          <w:del w:id="2871" w:author="City Clerk" w:date="2021-12-15T08:46:00Z"/>
          <w:b/>
          <w:color w:val="161616"/>
          <w:sz w:val="21"/>
          <w:szCs w:val="21"/>
        </w:rPr>
      </w:pPr>
    </w:p>
    <w:p w14:paraId="000000A2" w14:textId="1E9BDDBF" w:rsidR="00AC1824" w:rsidRDefault="0085677A">
      <w:pPr>
        <w:spacing w:before="94"/>
        <w:ind w:left="2338" w:hanging="2158"/>
        <w:rPr>
          <w:b/>
          <w:sz w:val="21"/>
          <w:szCs w:val="21"/>
        </w:rPr>
        <w:pPrChange w:id="2872" w:author="New Personnel Manual" w:date="2021-11-12T14:14:00Z">
          <w:pPr>
            <w:spacing w:before="94"/>
            <w:ind w:left="2338"/>
          </w:pPr>
        </w:pPrChange>
      </w:pPr>
      <w:ins w:id="2873" w:author="New Personnel Manual" w:date="2021-11-12T14:14:00Z">
        <w:r>
          <w:rPr>
            <w:b/>
            <w:color w:val="161616"/>
            <w:sz w:val="21"/>
            <w:szCs w:val="21"/>
          </w:rPr>
          <w:t xml:space="preserve">EMPLOYEE </w:t>
        </w:r>
      </w:ins>
      <w:r>
        <w:rPr>
          <w:b/>
          <w:color w:val="161616"/>
          <w:sz w:val="21"/>
          <w:rPrChange w:id="2874" w:author="New Personnel Manual" w:date="2021-11-12T14:14:00Z">
            <w:rPr>
              <w:b/>
              <w:color w:val="161616"/>
              <w:w w:val="105"/>
              <w:sz w:val="21"/>
            </w:rPr>
          </w:rPrChange>
        </w:rPr>
        <w:t xml:space="preserve">POLICY </w:t>
      </w:r>
      <w:ins w:id="2875" w:author="New Personnel Manual" w:date="2021-11-12T14:14:00Z">
        <w:r>
          <w:rPr>
            <w:b/>
            <w:color w:val="161616"/>
            <w:sz w:val="21"/>
            <w:szCs w:val="21"/>
          </w:rPr>
          <w:t xml:space="preserve">and PROCEDURES </w:t>
        </w:r>
      </w:ins>
      <w:r>
        <w:rPr>
          <w:b/>
          <w:color w:val="161616"/>
          <w:sz w:val="21"/>
          <w:rPrChange w:id="2876" w:author="New Personnel Manual" w:date="2021-11-12T14:14:00Z">
            <w:rPr>
              <w:b/>
              <w:color w:val="161616"/>
              <w:w w:val="105"/>
              <w:sz w:val="21"/>
            </w:rPr>
          </w:rPrChange>
        </w:rPr>
        <w:t xml:space="preserve">HANDBOOK (Adopted </w:t>
      </w:r>
      <w:del w:id="2877" w:author="New Personnel Manual" w:date="2021-11-12T14:14:00Z">
        <w:r w:rsidR="00585A80">
          <w:rPr>
            <w:b/>
            <w:color w:val="161616"/>
            <w:w w:val="105"/>
            <w:sz w:val="21"/>
          </w:rPr>
          <w:delText>October 17, 2016)</w:delText>
        </w:r>
      </w:del>
      <w:ins w:id="2878" w:author="New Personnel Manual" w:date="2021-11-12T14:14:00Z">
        <w:del w:id="2879" w:author="City Clerk" w:date="2021-12-21T08:47:00Z">
          <w:r w:rsidDel="000C4398">
            <w:rPr>
              <w:b/>
              <w:color w:val="161616"/>
              <w:sz w:val="21"/>
              <w:szCs w:val="21"/>
            </w:rPr>
            <w:delText>??????</w:delText>
          </w:r>
        </w:del>
      </w:ins>
      <w:ins w:id="2880" w:author="City Clerk" w:date="2021-12-21T08:47:00Z">
        <w:r w:rsidR="000C4398">
          <w:rPr>
            <w:b/>
            <w:color w:val="161616"/>
            <w:sz w:val="21"/>
            <w:szCs w:val="21"/>
          </w:rPr>
          <w:t>December 20, 2021</w:t>
        </w:r>
      </w:ins>
      <w:ins w:id="2881" w:author="New Personnel Manual" w:date="2021-11-12T14:14:00Z">
        <w:r>
          <w:rPr>
            <w:b/>
            <w:color w:val="161616"/>
            <w:sz w:val="21"/>
            <w:szCs w:val="21"/>
          </w:rPr>
          <w:t>)</w:t>
        </w:r>
      </w:ins>
    </w:p>
    <w:p w14:paraId="000000A3" w14:textId="77777777" w:rsidR="00AC1824" w:rsidRDefault="00AC1824">
      <w:pPr>
        <w:pBdr>
          <w:top w:val="nil"/>
          <w:left w:val="nil"/>
          <w:bottom w:val="nil"/>
          <w:right w:val="nil"/>
          <w:between w:val="nil"/>
        </w:pBdr>
        <w:spacing w:before="5"/>
        <w:rPr>
          <w:b/>
          <w:color w:val="000000"/>
          <w:rPrChange w:id="2882" w:author="New Personnel Manual" w:date="2021-11-12T14:14:00Z">
            <w:rPr>
              <w:b/>
            </w:rPr>
          </w:rPrChange>
        </w:rPr>
        <w:pPrChange w:id="2883" w:author="New Personnel Manual" w:date="2021-11-12T14:14:00Z">
          <w:pPr>
            <w:pStyle w:val="BodyText"/>
            <w:spacing w:before="5"/>
          </w:pPr>
        </w:pPrChange>
      </w:pPr>
    </w:p>
    <w:p w14:paraId="000000A4" w14:textId="76B76F2E" w:rsidR="00AC1824" w:rsidRDefault="0085677A">
      <w:pPr>
        <w:pBdr>
          <w:top w:val="nil"/>
          <w:left w:val="nil"/>
          <w:bottom w:val="nil"/>
          <w:right w:val="nil"/>
          <w:between w:val="nil"/>
        </w:pBdr>
        <w:ind w:left="187" w:right="165" w:firstLine="3"/>
        <w:jc w:val="both"/>
        <w:rPr>
          <w:color w:val="000000"/>
          <w:rPrChange w:id="2884" w:author="New Personnel Manual" w:date="2021-11-12T14:14:00Z">
            <w:rPr/>
          </w:rPrChange>
        </w:rPr>
        <w:pPrChange w:id="2885" w:author="New Personnel Manual" w:date="2021-11-12T14:14:00Z">
          <w:pPr>
            <w:pStyle w:val="BodyText"/>
            <w:ind w:left="187" w:right="165" w:firstLine="3"/>
            <w:jc w:val="both"/>
          </w:pPr>
        </w:pPrChange>
      </w:pPr>
      <w:r>
        <w:rPr>
          <w:color w:val="161616"/>
          <w:sz w:val="21"/>
          <w:szCs w:val="21"/>
        </w:rPr>
        <w:t xml:space="preserve">It </w:t>
      </w:r>
      <w:r>
        <w:rPr>
          <w:color w:val="161616"/>
        </w:rPr>
        <w:t>is expressly understood that the policy manual for the City of Boulder does not constitute a guarantee of employment or promise of any kind. The City, in its sole discretion, may direct, hire, promote, transfer, assign and retain employees; supervise, discipline, and relieve employees from their duties; determine and change hours of work, shifts, and methods of operation; establish, change</w:t>
      </w:r>
      <w:ins w:id="2886" w:author="City Clerk" w:date="2021-12-14T15:36:00Z">
        <w:r w:rsidR="00284D87">
          <w:rPr>
            <w:color w:val="161616"/>
          </w:rPr>
          <w:t>,</w:t>
        </w:r>
      </w:ins>
      <w:r>
        <w:rPr>
          <w:color w:val="161616"/>
        </w:rPr>
        <w:t xml:space="preserve"> or abolish its </w:t>
      </w:r>
      <w:r>
        <w:rPr>
          <w:color w:val="161616"/>
          <w:rPrChange w:id="2887" w:author="New Personnel Manual" w:date="2021-11-12T14:14:00Z">
            <w:rPr>
              <w:color w:val="161616"/>
              <w:spacing w:val="-6"/>
            </w:rPr>
          </w:rPrChange>
        </w:rPr>
        <w:t>policies</w:t>
      </w:r>
      <w:r>
        <w:rPr>
          <w:color w:val="3D3D3D"/>
          <w:rPrChange w:id="2888" w:author="New Personnel Manual" w:date="2021-11-12T14:14:00Z">
            <w:rPr>
              <w:color w:val="3D3D3D"/>
              <w:spacing w:val="-6"/>
            </w:rPr>
          </w:rPrChange>
        </w:rPr>
        <w:t xml:space="preserve">, </w:t>
      </w:r>
      <w:r>
        <w:rPr>
          <w:color w:val="161616"/>
        </w:rPr>
        <w:t>practices, rules and</w:t>
      </w:r>
      <w:r>
        <w:rPr>
          <w:color w:val="161616"/>
          <w:rPrChange w:id="2889" w:author="New Personnel Manual" w:date="2021-11-12T14:14:00Z">
            <w:rPr>
              <w:color w:val="161616"/>
              <w:spacing w:val="3"/>
            </w:rPr>
          </w:rPrChange>
        </w:rPr>
        <w:t xml:space="preserve"> </w:t>
      </w:r>
      <w:r>
        <w:rPr>
          <w:color w:val="161616"/>
        </w:rPr>
        <w:t>regulations.</w:t>
      </w:r>
    </w:p>
    <w:p w14:paraId="000000A5" w14:textId="77777777" w:rsidR="00AC1824" w:rsidRDefault="00AC1824">
      <w:pPr>
        <w:pBdr>
          <w:top w:val="nil"/>
          <w:left w:val="nil"/>
          <w:bottom w:val="nil"/>
          <w:right w:val="nil"/>
          <w:between w:val="nil"/>
        </w:pBdr>
        <w:spacing w:before="8"/>
        <w:rPr>
          <w:color w:val="000000"/>
          <w:sz w:val="21"/>
          <w:rPrChange w:id="2890" w:author="New Personnel Manual" w:date="2021-11-12T14:14:00Z">
            <w:rPr>
              <w:sz w:val="21"/>
            </w:rPr>
          </w:rPrChange>
        </w:rPr>
        <w:pPrChange w:id="2891" w:author="New Personnel Manual" w:date="2021-11-12T14:14:00Z">
          <w:pPr>
            <w:pStyle w:val="BodyText"/>
            <w:spacing w:before="8"/>
          </w:pPr>
        </w:pPrChange>
      </w:pPr>
    </w:p>
    <w:p w14:paraId="000000A6" w14:textId="77777777" w:rsidR="00AC1824" w:rsidRDefault="0085677A">
      <w:pPr>
        <w:pBdr>
          <w:top w:val="nil"/>
          <w:left w:val="nil"/>
          <w:bottom w:val="nil"/>
          <w:right w:val="nil"/>
          <w:between w:val="nil"/>
        </w:pBdr>
        <w:ind w:left="185" w:right="164" w:hanging="1"/>
        <w:jc w:val="both"/>
        <w:rPr>
          <w:color w:val="000000"/>
          <w:rPrChange w:id="2892" w:author="New Personnel Manual" w:date="2021-11-12T14:14:00Z">
            <w:rPr/>
          </w:rPrChange>
        </w:rPr>
        <w:pPrChange w:id="2893" w:author="New Personnel Manual" w:date="2021-11-12T14:14:00Z">
          <w:pPr>
            <w:pStyle w:val="BodyText"/>
            <w:ind w:left="185" w:right="164" w:hanging="2"/>
            <w:jc w:val="both"/>
          </w:pPr>
        </w:pPrChange>
      </w:pPr>
      <w:r>
        <w:rPr>
          <w:color w:val="161616"/>
        </w:rPr>
        <w:t>It is understood that the policy manual is issued to inform employees regarding the operating policies of the City of Boulder and is to be used as a guide to City of Boulder employees in the performance of their duties. The policy manual may be changed from time to time at the sole discretion of the City. All such changes will be communicated through official notices</w:t>
      </w:r>
      <w:ins w:id="2894" w:author="New Personnel Manual" w:date="2021-11-12T14:14:00Z">
        <w:r>
          <w:rPr>
            <w:color w:val="161616"/>
          </w:rPr>
          <w:t>,</w:t>
        </w:r>
      </w:ins>
      <w:r>
        <w:rPr>
          <w:color w:val="161616"/>
        </w:rPr>
        <w:t xml:space="preserve"> and I understand that revised information may supersede, modify</w:t>
      </w:r>
      <w:ins w:id="2895" w:author="New Personnel Manual" w:date="2021-11-12T14:14:00Z">
        <w:r>
          <w:rPr>
            <w:color w:val="161616"/>
          </w:rPr>
          <w:t>,</w:t>
        </w:r>
      </w:ins>
      <w:r>
        <w:rPr>
          <w:color w:val="161616"/>
        </w:rPr>
        <w:t xml:space="preserve"> or eliminate existing policies. Violations of the policies set forth in this manual may result in disciplinary action up to and including termination.</w:t>
      </w:r>
    </w:p>
    <w:p w14:paraId="000000A7" w14:textId="77777777" w:rsidR="00AC1824" w:rsidRDefault="00AC1824">
      <w:pPr>
        <w:pBdr>
          <w:top w:val="nil"/>
          <w:left w:val="nil"/>
          <w:bottom w:val="nil"/>
          <w:right w:val="nil"/>
          <w:between w:val="nil"/>
        </w:pBdr>
        <w:rPr>
          <w:color w:val="000000"/>
          <w:rPrChange w:id="2896" w:author="New Personnel Manual" w:date="2021-11-12T14:14:00Z">
            <w:rPr/>
          </w:rPrChange>
        </w:rPr>
        <w:pPrChange w:id="2897" w:author="New Personnel Manual" w:date="2021-11-12T14:14:00Z">
          <w:pPr>
            <w:pStyle w:val="BodyText"/>
          </w:pPr>
        </w:pPrChange>
      </w:pPr>
    </w:p>
    <w:p w14:paraId="000000A8" w14:textId="503E9288" w:rsidR="00AC1824" w:rsidRDefault="0085677A">
      <w:pPr>
        <w:pBdr>
          <w:top w:val="nil"/>
          <w:left w:val="nil"/>
          <w:bottom w:val="nil"/>
          <w:right w:val="nil"/>
          <w:between w:val="nil"/>
        </w:pBdr>
        <w:ind w:left="182" w:right="163" w:firstLine="1"/>
        <w:jc w:val="both"/>
        <w:rPr>
          <w:ins w:id="2898" w:author="City Clerk" w:date="2021-11-30T10:27:00Z"/>
          <w:color w:val="3D3D3D"/>
        </w:rPr>
      </w:pPr>
      <w:r>
        <w:rPr>
          <w:color w:val="161616"/>
        </w:rPr>
        <w:t>By signing this statement, the employee acknowledges the City of Boulder policy manual has been received and that it is your responsibility to read and comply with the policies contained in this handbook</w:t>
      </w:r>
      <w:r>
        <w:rPr>
          <w:color w:val="3D3D3D"/>
        </w:rPr>
        <w:t>.</w:t>
      </w:r>
    </w:p>
    <w:p w14:paraId="0B883BF5" w14:textId="0470E399" w:rsidR="009F7AB6" w:rsidRDefault="009F7AB6">
      <w:pPr>
        <w:pBdr>
          <w:top w:val="nil"/>
          <w:left w:val="nil"/>
          <w:bottom w:val="nil"/>
          <w:right w:val="nil"/>
          <w:between w:val="nil"/>
        </w:pBdr>
        <w:ind w:left="182" w:right="163" w:firstLine="1"/>
        <w:jc w:val="both"/>
        <w:rPr>
          <w:ins w:id="2899" w:author="City Clerk" w:date="2021-11-30T10:27:00Z"/>
          <w:color w:val="000000"/>
        </w:rPr>
      </w:pPr>
    </w:p>
    <w:p w14:paraId="79D823E5" w14:textId="73E5F4AF" w:rsidR="009F7AB6" w:rsidRDefault="009F7AB6">
      <w:pPr>
        <w:pBdr>
          <w:top w:val="nil"/>
          <w:left w:val="nil"/>
          <w:bottom w:val="nil"/>
          <w:right w:val="nil"/>
          <w:between w:val="nil"/>
        </w:pBdr>
        <w:ind w:left="182" w:right="163" w:firstLine="1"/>
        <w:jc w:val="both"/>
        <w:rPr>
          <w:ins w:id="2900" w:author="City Clerk" w:date="2021-11-30T10:27:00Z"/>
          <w:color w:val="000000"/>
        </w:rPr>
      </w:pPr>
    </w:p>
    <w:p w14:paraId="57E8DE60" w14:textId="085B27D5" w:rsidR="009F7AB6" w:rsidRPr="00497660" w:rsidRDefault="009F7AB6">
      <w:pPr>
        <w:pBdr>
          <w:top w:val="nil"/>
          <w:left w:val="nil"/>
          <w:bottom w:val="nil"/>
          <w:right w:val="nil"/>
          <w:between w:val="nil"/>
        </w:pBdr>
        <w:ind w:left="182" w:right="163" w:firstLine="1"/>
        <w:jc w:val="both"/>
        <w:rPr>
          <w:ins w:id="2901" w:author="City Clerk" w:date="2021-11-30T10:27:00Z"/>
          <w:color w:val="000000"/>
        </w:rPr>
      </w:pPr>
      <w:ins w:id="2902" w:author="City Clerk" w:date="2021-11-30T10:27:00Z">
        <w:r w:rsidRPr="00CF33C6">
          <w:rPr>
            <w:color w:val="000000"/>
          </w:rPr>
          <w:t>Signed</w:t>
        </w:r>
      </w:ins>
      <w:ins w:id="2903" w:author="City Clerk" w:date="2021-12-14T14:43:00Z">
        <w:r w:rsidR="00497660" w:rsidRPr="00CF33C6">
          <w:rPr>
            <w:color w:val="000000"/>
            <w:rPrChange w:id="2904" w:author="City Clerk" w:date="2021-12-14T15:36:00Z">
              <w:rPr>
                <w:color w:val="000000"/>
                <w:u w:val="single"/>
              </w:rPr>
            </w:rPrChange>
          </w:rPr>
          <w:t xml:space="preserve">: </w:t>
        </w:r>
      </w:ins>
      <w:ins w:id="2905" w:author="City Clerk" w:date="2021-11-30T10:27:00Z">
        <w:r w:rsidRPr="00CF33C6">
          <w:rPr>
            <w:color w:val="000000"/>
          </w:rPr>
          <w:t xml:space="preserve"> </w:t>
        </w:r>
        <w:r w:rsidRPr="00497660">
          <w:rPr>
            <w:color w:val="000000"/>
          </w:rPr>
          <w:t>_______________________________</w:t>
        </w:r>
        <w:r w:rsidRPr="00497660">
          <w:rPr>
            <w:color w:val="000000"/>
          </w:rPr>
          <w:tab/>
        </w:r>
      </w:ins>
      <w:ins w:id="2906" w:author="City Clerk" w:date="2021-12-14T14:43:00Z">
        <w:r w:rsidR="00497660">
          <w:rPr>
            <w:color w:val="000000"/>
          </w:rPr>
          <w:tab/>
        </w:r>
      </w:ins>
      <w:ins w:id="2907" w:author="City Clerk" w:date="2021-11-30T10:27:00Z">
        <w:r w:rsidRPr="00497660">
          <w:rPr>
            <w:color w:val="000000"/>
          </w:rPr>
          <w:t>Date</w:t>
        </w:r>
      </w:ins>
      <w:ins w:id="2908" w:author="City Clerk" w:date="2021-12-14T14:43:00Z">
        <w:r w:rsidR="00497660">
          <w:rPr>
            <w:color w:val="000000"/>
          </w:rPr>
          <w:t>:</w:t>
        </w:r>
      </w:ins>
      <w:ins w:id="2909" w:author="City Clerk" w:date="2021-11-30T10:27:00Z">
        <w:r w:rsidRPr="00497660">
          <w:rPr>
            <w:color w:val="000000"/>
          </w:rPr>
          <w:t xml:space="preserve"> ________________</w:t>
        </w:r>
      </w:ins>
    </w:p>
    <w:p w14:paraId="4EEA89DF" w14:textId="16B81744" w:rsidR="009F7AB6" w:rsidRPr="00497660" w:rsidRDefault="009F7AB6">
      <w:pPr>
        <w:pBdr>
          <w:top w:val="nil"/>
          <w:left w:val="nil"/>
          <w:bottom w:val="nil"/>
          <w:right w:val="nil"/>
          <w:between w:val="nil"/>
        </w:pBdr>
        <w:ind w:left="182" w:right="163" w:firstLine="1"/>
        <w:jc w:val="both"/>
        <w:rPr>
          <w:ins w:id="2910" w:author="City Clerk" w:date="2021-11-30T10:28:00Z"/>
          <w:color w:val="000000"/>
        </w:rPr>
      </w:pPr>
    </w:p>
    <w:p w14:paraId="2F614AB8" w14:textId="6A3734CE" w:rsidR="009F7AB6" w:rsidRDefault="009F7AB6">
      <w:pPr>
        <w:pBdr>
          <w:top w:val="nil"/>
          <w:left w:val="nil"/>
          <w:bottom w:val="nil"/>
          <w:right w:val="nil"/>
          <w:between w:val="nil"/>
        </w:pBdr>
        <w:ind w:left="182" w:right="163" w:firstLine="1"/>
        <w:jc w:val="both"/>
        <w:rPr>
          <w:ins w:id="2911" w:author="City Clerk" w:date="2021-11-30T10:28:00Z"/>
          <w:color w:val="000000"/>
        </w:rPr>
      </w:pPr>
      <w:ins w:id="2912" w:author="City Clerk" w:date="2021-11-30T10:28:00Z">
        <w:r>
          <w:rPr>
            <w:color w:val="000000"/>
          </w:rPr>
          <w:t>Print Name</w:t>
        </w:r>
      </w:ins>
      <w:ins w:id="2913" w:author="City Clerk" w:date="2021-12-14T14:43:00Z">
        <w:r w:rsidR="00497660">
          <w:rPr>
            <w:color w:val="000000"/>
          </w:rPr>
          <w:t>:</w:t>
        </w:r>
      </w:ins>
      <w:ins w:id="2914" w:author="City Clerk" w:date="2021-11-30T10:28:00Z">
        <w:r>
          <w:rPr>
            <w:color w:val="000000"/>
          </w:rPr>
          <w:t xml:space="preserve"> ____________________________</w:t>
        </w:r>
        <w:r>
          <w:rPr>
            <w:color w:val="000000"/>
          </w:rPr>
          <w:tab/>
        </w:r>
        <w:r>
          <w:rPr>
            <w:color w:val="000000"/>
          </w:rPr>
          <w:tab/>
        </w:r>
      </w:ins>
    </w:p>
    <w:p w14:paraId="40D0678E" w14:textId="16219AAA" w:rsidR="009F7AB6" w:rsidRDefault="009F7AB6">
      <w:pPr>
        <w:pBdr>
          <w:top w:val="nil"/>
          <w:left w:val="nil"/>
          <w:bottom w:val="nil"/>
          <w:right w:val="nil"/>
          <w:between w:val="nil"/>
        </w:pBdr>
        <w:ind w:left="182" w:right="163" w:firstLine="1"/>
        <w:jc w:val="both"/>
        <w:rPr>
          <w:ins w:id="2915" w:author="City Clerk" w:date="2021-11-30T10:28:00Z"/>
          <w:color w:val="000000"/>
        </w:rPr>
      </w:pPr>
    </w:p>
    <w:p w14:paraId="22372AB3" w14:textId="28432CB2" w:rsidR="009F7AB6" w:rsidRDefault="009F7AB6">
      <w:pPr>
        <w:pBdr>
          <w:top w:val="nil"/>
          <w:left w:val="nil"/>
          <w:bottom w:val="nil"/>
          <w:right w:val="nil"/>
          <w:between w:val="nil"/>
        </w:pBdr>
        <w:ind w:left="182" w:right="163" w:firstLine="1"/>
        <w:jc w:val="both"/>
        <w:rPr>
          <w:ins w:id="2916" w:author="City Clerk" w:date="2021-11-30T10:28:00Z"/>
          <w:color w:val="000000"/>
        </w:rPr>
      </w:pPr>
      <w:ins w:id="2917" w:author="City Clerk" w:date="2021-11-30T10:28:00Z">
        <w:r>
          <w:rPr>
            <w:color w:val="000000"/>
          </w:rPr>
          <w:t>Position</w:t>
        </w:r>
      </w:ins>
      <w:ins w:id="2918" w:author="City Clerk" w:date="2021-12-14T14:43:00Z">
        <w:r w:rsidR="00497660">
          <w:rPr>
            <w:color w:val="000000"/>
          </w:rPr>
          <w:t>:</w:t>
        </w:r>
      </w:ins>
      <w:ins w:id="2919" w:author="City Clerk" w:date="2021-11-30T10:28:00Z">
        <w:r>
          <w:rPr>
            <w:color w:val="000000"/>
          </w:rPr>
          <w:t xml:space="preserve"> _______________________________</w:t>
        </w:r>
      </w:ins>
    </w:p>
    <w:p w14:paraId="1BE0D609" w14:textId="1B7FDC0E" w:rsidR="009F7AB6" w:rsidRDefault="009F7AB6">
      <w:pPr>
        <w:pBdr>
          <w:top w:val="nil"/>
          <w:left w:val="nil"/>
          <w:bottom w:val="nil"/>
          <w:right w:val="nil"/>
          <w:between w:val="nil"/>
        </w:pBdr>
        <w:ind w:left="182" w:right="163" w:firstLine="1"/>
        <w:jc w:val="both"/>
        <w:rPr>
          <w:ins w:id="2920" w:author="City Clerk" w:date="2021-11-30T10:28:00Z"/>
          <w:color w:val="000000"/>
        </w:rPr>
      </w:pPr>
    </w:p>
    <w:p w14:paraId="1329D530" w14:textId="27D68AA0" w:rsidR="009F7AB6" w:rsidRDefault="009F7AB6">
      <w:pPr>
        <w:pBdr>
          <w:top w:val="nil"/>
          <w:left w:val="nil"/>
          <w:bottom w:val="nil"/>
          <w:right w:val="nil"/>
          <w:between w:val="nil"/>
        </w:pBdr>
        <w:ind w:left="182" w:right="163" w:firstLine="1"/>
        <w:jc w:val="both"/>
        <w:rPr>
          <w:ins w:id="2921" w:author="City Clerk" w:date="2021-11-30T10:28:00Z"/>
          <w:color w:val="000000"/>
        </w:rPr>
      </w:pPr>
      <w:ins w:id="2922" w:author="City Clerk" w:date="2021-11-30T10:28:00Z">
        <w:r>
          <w:rPr>
            <w:color w:val="000000"/>
          </w:rPr>
          <w:t>Effective Date of Employment</w:t>
        </w:r>
      </w:ins>
      <w:ins w:id="2923" w:author="City Clerk" w:date="2021-12-14T14:43:00Z">
        <w:r w:rsidR="00497660">
          <w:rPr>
            <w:color w:val="000000"/>
          </w:rPr>
          <w:t>:</w:t>
        </w:r>
      </w:ins>
      <w:ins w:id="2924" w:author="City Clerk" w:date="2021-11-30T10:28:00Z">
        <w:r>
          <w:rPr>
            <w:color w:val="000000"/>
          </w:rPr>
          <w:t xml:space="preserve"> ______________</w:t>
        </w:r>
      </w:ins>
    </w:p>
    <w:p w14:paraId="3890FDF3" w14:textId="2D6B1883" w:rsidR="009F7AB6" w:rsidRDefault="009F7AB6">
      <w:pPr>
        <w:pBdr>
          <w:top w:val="nil"/>
          <w:left w:val="nil"/>
          <w:bottom w:val="nil"/>
          <w:right w:val="nil"/>
          <w:between w:val="nil"/>
        </w:pBdr>
        <w:ind w:left="182" w:right="163" w:firstLine="1"/>
        <w:jc w:val="both"/>
        <w:rPr>
          <w:ins w:id="2925" w:author="City Clerk" w:date="2021-11-30T10:28:00Z"/>
          <w:color w:val="000000"/>
        </w:rPr>
      </w:pPr>
    </w:p>
    <w:p w14:paraId="00982D24" w14:textId="69085F7E" w:rsidR="009F7AB6" w:rsidRDefault="009F7AB6">
      <w:pPr>
        <w:pBdr>
          <w:top w:val="nil"/>
          <w:left w:val="nil"/>
          <w:bottom w:val="nil"/>
          <w:right w:val="nil"/>
          <w:between w:val="nil"/>
        </w:pBdr>
        <w:ind w:left="182" w:right="163" w:firstLine="1"/>
        <w:jc w:val="both"/>
        <w:rPr>
          <w:ins w:id="2926" w:author="City Clerk" w:date="2021-11-30T10:28:00Z"/>
          <w:color w:val="000000"/>
        </w:rPr>
      </w:pPr>
    </w:p>
    <w:p w14:paraId="0144656E" w14:textId="090F7631" w:rsidR="009F7AB6" w:rsidRDefault="009F7AB6">
      <w:pPr>
        <w:pBdr>
          <w:top w:val="nil"/>
          <w:left w:val="nil"/>
          <w:bottom w:val="nil"/>
          <w:right w:val="nil"/>
          <w:between w:val="nil"/>
        </w:pBdr>
        <w:ind w:left="182" w:right="163" w:firstLine="1"/>
        <w:jc w:val="both"/>
        <w:rPr>
          <w:ins w:id="2927" w:author="City Clerk" w:date="2021-11-30T10:28:00Z"/>
          <w:color w:val="000000"/>
        </w:rPr>
      </w:pPr>
      <w:ins w:id="2928" w:author="City Clerk" w:date="2021-11-30T10:28:00Z">
        <w:r>
          <w:rPr>
            <w:color w:val="000000"/>
          </w:rPr>
          <w:t xml:space="preserve">Attest: </w:t>
        </w:r>
      </w:ins>
    </w:p>
    <w:p w14:paraId="3135F797" w14:textId="7E6821C3" w:rsidR="009F7AB6" w:rsidRDefault="009F7AB6">
      <w:pPr>
        <w:pBdr>
          <w:top w:val="nil"/>
          <w:left w:val="nil"/>
          <w:bottom w:val="nil"/>
          <w:right w:val="nil"/>
          <w:between w:val="nil"/>
        </w:pBdr>
        <w:ind w:left="182" w:right="163" w:firstLine="1"/>
        <w:jc w:val="both"/>
        <w:rPr>
          <w:ins w:id="2929" w:author="City Clerk" w:date="2021-11-30T10:28:00Z"/>
          <w:color w:val="000000"/>
        </w:rPr>
      </w:pPr>
    </w:p>
    <w:p w14:paraId="7BE421BC" w14:textId="518D0DB4" w:rsidR="009F7AB6" w:rsidRDefault="00826F11">
      <w:pPr>
        <w:pBdr>
          <w:top w:val="nil"/>
          <w:left w:val="nil"/>
          <w:bottom w:val="nil"/>
          <w:right w:val="nil"/>
          <w:between w:val="nil"/>
        </w:pBdr>
        <w:ind w:left="182" w:right="163" w:firstLine="1"/>
        <w:jc w:val="both"/>
        <w:rPr>
          <w:ins w:id="2930" w:author="City Clerk" w:date="2021-12-14T15:37:00Z"/>
          <w:color w:val="000000"/>
        </w:rPr>
      </w:pPr>
      <w:ins w:id="2931" w:author="City Clerk" w:date="2021-11-30T10:31:00Z">
        <w:r>
          <w:rPr>
            <w:color w:val="000000"/>
          </w:rPr>
          <w:t>Super</w:t>
        </w:r>
      </w:ins>
      <w:ins w:id="2932" w:author="City Clerk" w:date="2021-11-30T10:32:00Z">
        <w:r>
          <w:rPr>
            <w:color w:val="000000"/>
          </w:rPr>
          <w:t>visor</w:t>
        </w:r>
      </w:ins>
      <w:ins w:id="2933" w:author="City Clerk" w:date="2021-12-14T14:43:00Z">
        <w:r w:rsidR="00497660">
          <w:rPr>
            <w:color w:val="000000"/>
          </w:rPr>
          <w:t>:</w:t>
        </w:r>
      </w:ins>
      <w:ins w:id="2934" w:author="City Clerk" w:date="2021-12-21T08:47:00Z">
        <w:r w:rsidR="000C4398">
          <w:rPr>
            <w:color w:val="000000"/>
          </w:rPr>
          <w:t xml:space="preserve"> </w:t>
        </w:r>
      </w:ins>
      <w:ins w:id="2935" w:author="City Clerk" w:date="2021-11-30T10:32:00Z">
        <w:r>
          <w:rPr>
            <w:color w:val="000000"/>
          </w:rPr>
          <w:t>_____________________________</w:t>
        </w:r>
        <w:r>
          <w:rPr>
            <w:color w:val="000000"/>
          </w:rPr>
          <w:tab/>
        </w:r>
        <w:r>
          <w:rPr>
            <w:color w:val="000000"/>
          </w:rPr>
          <w:tab/>
          <w:t>Date________________</w:t>
        </w:r>
      </w:ins>
    </w:p>
    <w:p w14:paraId="2A35C5AD" w14:textId="17E06E2C" w:rsidR="00CF33C6" w:rsidRDefault="00CF33C6">
      <w:pPr>
        <w:pBdr>
          <w:top w:val="nil"/>
          <w:left w:val="nil"/>
          <w:bottom w:val="nil"/>
          <w:right w:val="nil"/>
          <w:between w:val="nil"/>
        </w:pBdr>
        <w:ind w:left="182" w:right="163" w:firstLine="1"/>
        <w:jc w:val="both"/>
        <w:rPr>
          <w:ins w:id="2936" w:author="City Clerk" w:date="2021-12-14T15:37:00Z"/>
          <w:color w:val="000000"/>
        </w:rPr>
      </w:pPr>
    </w:p>
    <w:p w14:paraId="17EF55D8" w14:textId="0D52BEA0" w:rsidR="00CF33C6" w:rsidRDefault="00CF33C6">
      <w:pPr>
        <w:pBdr>
          <w:top w:val="nil"/>
          <w:left w:val="nil"/>
          <w:bottom w:val="nil"/>
          <w:right w:val="nil"/>
          <w:between w:val="nil"/>
        </w:pBdr>
        <w:ind w:left="182" w:right="163" w:firstLine="1"/>
        <w:jc w:val="both"/>
        <w:rPr>
          <w:ins w:id="2937" w:author="City Clerk" w:date="2021-12-14T15:37:00Z"/>
          <w:color w:val="000000"/>
        </w:rPr>
      </w:pPr>
    </w:p>
    <w:p w14:paraId="3A67AC7C" w14:textId="5CDCF9E4" w:rsidR="00CF33C6" w:rsidRDefault="00CF33C6">
      <w:pPr>
        <w:pBdr>
          <w:top w:val="nil"/>
          <w:left w:val="nil"/>
          <w:bottom w:val="nil"/>
          <w:right w:val="nil"/>
          <w:between w:val="nil"/>
        </w:pBdr>
        <w:ind w:left="182" w:right="163" w:firstLine="1"/>
        <w:jc w:val="both"/>
        <w:rPr>
          <w:ins w:id="2938" w:author="City Clerk" w:date="2021-12-14T15:37:00Z"/>
          <w:color w:val="000000"/>
        </w:rPr>
      </w:pPr>
    </w:p>
    <w:p w14:paraId="246B9219" w14:textId="63926BDF" w:rsidR="00CF33C6" w:rsidRDefault="00CF33C6">
      <w:pPr>
        <w:pBdr>
          <w:top w:val="nil"/>
          <w:left w:val="nil"/>
          <w:bottom w:val="nil"/>
          <w:right w:val="nil"/>
          <w:between w:val="nil"/>
        </w:pBdr>
        <w:ind w:left="182" w:right="163" w:firstLine="1"/>
        <w:jc w:val="both"/>
        <w:rPr>
          <w:ins w:id="2939" w:author="City Clerk" w:date="2021-12-14T15:37:00Z"/>
          <w:color w:val="000000"/>
        </w:rPr>
      </w:pPr>
    </w:p>
    <w:p w14:paraId="034134DD" w14:textId="54EF265D" w:rsidR="00CF33C6" w:rsidRDefault="00CF33C6">
      <w:pPr>
        <w:pBdr>
          <w:top w:val="nil"/>
          <w:left w:val="nil"/>
          <w:bottom w:val="nil"/>
          <w:right w:val="nil"/>
          <w:between w:val="nil"/>
        </w:pBdr>
        <w:ind w:left="182" w:right="163" w:firstLine="1"/>
        <w:jc w:val="both"/>
        <w:rPr>
          <w:ins w:id="2940" w:author="City Clerk" w:date="2021-12-14T15:37:00Z"/>
          <w:color w:val="000000"/>
        </w:rPr>
      </w:pPr>
    </w:p>
    <w:p w14:paraId="759FACD3" w14:textId="33A1A0AB" w:rsidR="00CF33C6" w:rsidRDefault="00CF33C6">
      <w:pPr>
        <w:pBdr>
          <w:top w:val="nil"/>
          <w:left w:val="nil"/>
          <w:bottom w:val="nil"/>
          <w:right w:val="nil"/>
          <w:between w:val="nil"/>
        </w:pBdr>
        <w:ind w:left="182" w:right="163" w:firstLine="1"/>
        <w:jc w:val="both"/>
        <w:rPr>
          <w:ins w:id="2941" w:author="City Clerk" w:date="2021-12-14T15:37:00Z"/>
          <w:color w:val="000000"/>
        </w:rPr>
      </w:pPr>
    </w:p>
    <w:p w14:paraId="5A9D8CC5" w14:textId="5272452C" w:rsidR="00CF33C6" w:rsidRDefault="00CF33C6">
      <w:pPr>
        <w:pBdr>
          <w:top w:val="nil"/>
          <w:left w:val="nil"/>
          <w:bottom w:val="nil"/>
          <w:right w:val="nil"/>
          <w:between w:val="nil"/>
        </w:pBdr>
        <w:ind w:left="182" w:right="163" w:firstLine="1"/>
        <w:jc w:val="both"/>
        <w:rPr>
          <w:ins w:id="2942" w:author="City Clerk" w:date="2021-12-14T15:37:00Z"/>
          <w:color w:val="000000"/>
        </w:rPr>
      </w:pPr>
    </w:p>
    <w:p w14:paraId="04D490D7" w14:textId="59844B8A" w:rsidR="00CF33C6" w:rsidRDefault="00CF33C6">
      <w:pPr>
        <w:pBdr>
          <w:top w:val="nil"/>
          <w:left w:val="nil"/>
          <w:bottom w:val="nil"/>
          <w:right w:val="nil"/>
          <w:between w:val="nil"/>
        </w:pBdr>
        <w:ind w:left="182" w:right="163" w:firstLine="1"/>
        <w:jc w:val="both"/>
        <w:rPr>
          <w:ins w:id="2943" w:author="City Clerk" w:date="2021-12-14T15:37:00Z"/>
          <w:color w:val="000000"/>
        </w:rPr>
      </w:pPr>
    </w:p>
    <w:p w14:paraId="4352D668" w14:textId="5728AB1A" w:rsidR="00CF33C6" w:rsidRDefault="00CF33C6">
      <w:pPr>
        <w:pBdr>
          <w:top w:val="nil"/>
          <w:left w:val="nil"/>
          <w:bottom w:val="nil"/>
          <w:right w:val="nil"/>
          <w:between w:val="nil"/>
        </w:pBdr>
        <w:ind w:left="182" w:right="163" w:firstLine="1"/>
        <w:jc w:val="both"/>
        <w:rPr>
          <w:ins w:id="2944" w:author="City Clerk" w:date="2021-12-14T15:37:00Z"/>
          <w:color w:val="000000"/>
        </w:rPr>
      </w:pPr>
    </w:p>
    <w:p w14:paraId="4E38E7F3" w14:textId="3453EC05" w:rsidR="00CF33C6" w:rsidRDefault="00CF33C6">
      <w:pPr>
        <w:pBdr>
          <w:top w:val="nil"/>
          <w:left w:val="nil"/>
          <w:bottom w:val="nil"/>
          <w:right w:val="nil"/>
          <w:between w:val="nil"/>
        </w:pBdr>
        <w:ind w:left="182" w:right="163" w:firstLine="1"/>
        <w:jc w:val="both"/>
        <w:rPr>
          <w:ins w:id="2945" w:author="City Clerk" w:date="2021-12-14T15:37:00Z"/>
          <w:color w:val="000000"/>
        </w:rPr>
      </w:pPr>
    </w:p>
    <w:p w14:paraId="12925210" w14:textId="240303B6" w:rsidR="00CF33C6" w:rsidRDefault="00CF33C6">
      <w:pPr>
        <w:pBdr>
          <w:top w:val="nil"/>
          <w:left w:val="nil"/>
          <w:bottom w:val="nil"/>
          <w:right w:val="nil"/>
          <w:between w:val="nil"/>
        </w:pBdr>
        <w:ind w:left="182" w:right="163" w:firstLine="1"/>
        <w:jc w:val="both"/>
        <w:rPr>
          <w:ins w:id="2946" w:author="City Clerk" w:date="2021-12-14T15:37:00Z"/>
          <w:color w:val="000000"/>
        </w:rPr>
      </w:pPr>
    </w:p>
    <w:p w14:paraId="22B22307" w14:textId="6BAB13E8" w:rsidR="00CF33C6" w:rsidRDefault="00CF33C6">
      <w:pPr>
        <w:pBdr>
          <w:top w:val="nil"/>
          <w:left w:val="nil"/>
          <w:bottom w:val="nil"/>
          <w:right w:val="nil"/>
          <w:between w:val="nil"/>
        </w:pBdr>
        <w:ind w:left="182" w:right="163" w:firstLine="1"/>
        <w:jc w:val="both"/>
        <w:rPr>
          <w:ins w:id="2947" w:author="City Clerk" w:date="2021-12-14T15:37:00Z"/>
          <w:color w:val="000000"/>
        </w:rPr>
      </w:pPr>
    </w:p>
    <w:p w14:paraId="1D27AC63" w14:textId="66E02AAB" w:rsidR="00CF33C6" w:rsidRDefault="00CF33C6">
      <w:pPr>
        <w:pBdr>
          <w:top w:val="nil"/>
          <w:left w:val="nil"/>
          <w:bottom w:val="nil"/>
          <w:right w:val="nil"/>
          <w:between w:val="nil"/>
        </w:pBdr>
        <w:ind w:left="182" w:right="163" w:firstLine="1"/>
        <w:jc w:val="both"/>
        <w:rPr>
          <w:ins w:id="2948" w:author="City Clerk" w:date="2021-12-14T15:37:00Z"/>
          <w:color w:val="000000"/>
        </w:rPr>
      </w:pPr>
    </w:p>
    <w:p w14:paraId="22719A9E" w14:textId="61FE2B02" w:rsidR="00CF33C6" w:rsidRDefault="00CF33C6">
      <w:pPr>
        <w:pBdr>
          <w:top w:val="nil"/>
          <w:left w:val="nil"/>
          <w:bottom w:val="nil"/>
          <w:right w:val="nil"/>
          <w:between w:val="nil"/>
        </w:pBdr>
        <w:ind w:left="182" w:right="163" w:firstLine="1"/>
        <w:jc w:val="both"/>
        <w:rPr>
          <w:ins w:id="2949" w:author="City Clerk" w:date="2021-12-14T15:37:00Z"/>
          <w:color w:val="000000"/>
        </w:rPr>
      </w:pPr>
    </w:p>
    <w:p w14:paraId="6EC4E40F" w14:textId="2F4FFDB0" w:rsidR="00CF33C6" w:rsidRDefault="00CF33C6">
      <w:pPr>
        <w:pBdr>
          <w:top w:val="nil"/>
          <w:left w:val="nil"/>
          <w:bottom w:val="nil"/>
          <w:right w:val="nil"/>
          <w:between w:val="nil"/>
        </w:pBdr>
        <w:ind w:left="182" w:right="163" w:firstLine="1"/>
        <w:jc w:val="both"/>
        <w:rPr>
          <w:ins w:id="2950" w:author="City Clerk" w:date="2021-12-14T15:37:00Z"/>
          <w:color w:val="000000"/>
        </w:rPr>
      </w:pPr>
    </w:p>
    <w:p w14:paraId="2AC416CA" w14:textId="0BCB2636" w:rsidR="00CF33C6" w:rsidRDefault="00CF33C6">
      <w:pPr>
        <w:pBdr>
          <w:top w:val="nil"/>
          <w:left w:val="nil"/>
          <w:bottom w:val="nil"/>
          <w:right w:val="nil"/>
          <w:between w:val="nil"/>
        </w:pBdr>
        <w:ind w:left="182" w:right="163" w:firstLine="1"/>
        <w:jc w:val="both"/>
        <w:rPr>
          <w:ins w:id="2951" w:author="City Clerk" w:date="2021-12-14T15:37:00Z"/>
          <w:color w:val="000000"/>
        </w:rPr>
      </w:pPr>
    </w:p>
    <w:p w14:paraId="0B859CEB" w14:textId="77777777" w:rsidR="00CF33C6" w:rsidRDefault="00CF33C6">
      <w:pPr>
        <w:pBdr>
          <w:top w:val="nil"/>
          <w:left w:val="nil"/>
          <w:bottom w:val="nil"/>
          <w:right w:val="nil"/>
          <w:between w:val="nil"/>
        </w:pBdr>
        <w:ind w:left="182" w:right="163" w:firstLine="1"/>
        <w:jc w:val="both"/>
        <w:rPr>
          <w:color w:val="000000"/>
          <w:rPrChange w:id="2952" w:author="New Personnel Manual" w:date="2021-11-12T14:14:00Z">
            <w:rPr/>
          </w:rPrChange>
        </w:rPr>
        <w:pPrChange w:id="2953" w:author="New Personnel Manual" w:date="2021-11-12T14:14:00Z">
          <w:pPr>
            <w:pStyle w:val="BodyText"/>
            <w:ind w:left="182" w:right="163" w:firstLine="1"/>
            <w:jc w:val="both"/>
          </w:pPr>
        </w:pPrChange>
      </w:pPr>
    </w:p>
    <w:p w14:paraId="7A4C0D9C" w14:textId="72F5AD65" w:rsidR="0024660C" w:rsidDel="00816510" w:rsidRDefault="0024660C">
      <w:pPr>
        <w:pBdr>
          <w:top w:val="nil"/>
          <w:left w:val="nil"/>
          <w:bottom w:val="nil"/>
          <w:right w:val="nil"/>
          <w:between w:val="nil"/>
        </w:pBdr>
        <w:spacing w:before="93"/>
        <w:ind w:left="180" w:right="130" w:firstLine="1"/>
        <w:jc w:val="both"/>
        <w:rPr>
          <w:del w:id="2954" w:author="City Clerk" w:date="2021-12-14T14:48:00Z"/>
          <w:sz w:val="20"/>
        </w:rPr>
      </w:pPr>
    </w:p>
    <w:p w14:paraId="5609DFDF" w14:textId="24D337FF" w:rsidR="00816510" w:rsidRDefault="00816510">
      <w:pPr>
        <w:pStyle w:val="BodyText"/>
        <w:rPr>
          <w:ins w:id="2955" w:author="City Clerk" w:date="2021-12-15T08:47:00Z"/>
          <w:sz w:val="20"/>
        </w:rPr>
      </w:pPr>
    </w:p>
    <w:p w14:paraId="56180A20" w14:textId="77777777" w:rsidR="00816510" w:rsidRDefault="00816510">
      <w:pPr>
        <w:pStyle w:val="BodyText"/>
        <w:rPr>
          <w:ins w:id="2956" w:author="City Clerk" w:date="2021-12-15T08:47:00Z"/>
          <w:sz w:val="20"/>
        </w:rPr>
      </w:pPr>
    </w:p>
    <w:p w14:paraId="000000A9" w14:textId="33771C2E" w:rsidR="00000000" w:rsidRDefault="007C222E">
      <w:pPr>
        <w:pBdr>
          <w:top w:val="nil"/>
          <w:left w:val="nil"/>
          <w:bottom w:val="nil"/>
          <w:right w:val="nil"/>
          <w:between w:val="nil"/>
        </w:pBdr>
        <w:rPr>
          <w:del w:id="2957" w:author="City Clerk" w:date="2021-12-14T14:48:00Z"/>
          <w:color w:val="000000"/>
          <w:sz w:val="20"/>
          <w:rPrChange w:id="2958" w:author="New Personnel Manual" w:date="2021-11-12T14:14:00Z">
            <w:rPr>
              <w:del w:id="2959" w:author="City Clerk" w:date="2021-12-14T14:48:00Z"/>
              <w:sz w:val="20"/>
            </w:rPr>
          </w:rPrChange>
        </w:rPr>
        <w:sectPr w:rsidR="00000000">
          <w:headerReference w:type="default" r:id="rId12"/>
          <w:pgSz w:w="12240" w:h="15840"/>
          <w:pgMar w:top="1900" w:right="1360" w:bottom="280" w:left="1160" w:header="1660" w:footer="0" w:gutter="0"/>
          <w:cols w:space="720"/>
        </w:sectPr>
        <w:pPrChange w:id="2972" w:author="New Personnel Manual" w:date="2021-11-12T14:14:00Z">
          <w:pPr/>
        </w:pPrChange>
      </w:pPr>
    </w:p>
    <w:p w14:paraId="000000B9" w14:textId="481C6147" w:rsidR="00AC1824" w:rsidDel="009F7AB6" w:rsidRDefault="00AC1824">
      <w:pPr>
        <w:pBdr>
          <w:top w:val="nil"/>
          <w:left w:val="nil"/>
          <w:bottom w:val="nil"/>
          <w:right w:val="nil"/>
          <w:between w:val="nil"/>
        </w:pBdr>
        <w:spacing w:before="9"/>
        <w:rPr>
          <w:del w:id="2973" w:author="City Clerk" w:date="2021-11-30T10:27:00Z"/>
          <w:color w:val="000000"/>
          <w:sz w:val="24"/>
          <w:rPrChange w:id="2974" w:author="New Personnel Manual" w:date="2021-11-12T14:14:00Z">
            <w:rPr>
              <w:del w:id="2975" w:author="City Clerk" w:date="2021-11-30T10:27:00Z"/>
              <w:sz w:val="24"/>
            </w:rPr>
          </w:rPrChange>
        </w:rPr>
        <w:pPrChange w:id="2976" w:author="City Clerk" w:date="2021-11-30T10:27:00Z">
          <w:pPr>
            <w:pStyle w:val="BodyText"/>
          </w:pPr>
        </w:pPrChange>
      </w:pPr>
    </w:p>
    <w:p w14:paraId="000000BA" w14:textId="03CCB9F6" w:rsidR="00AC1824" w:rsidDel="009F7AB6" w:rsidRDefault="00AC1824">
      <w:pPr>
        <w:pBdr>
          <w:top w:val="nil"/>
          <w:left w:val="nil"/>
          <w:bottom w:val="nil"/>
          <w:right w:val="nil"/>
          <w:between w:val="nil"/>
        </w:pBdr>
        <w:spacing w:before="9"/>
        <w:rPr>
          <w:del w:id="2977" w:author="City Clerk" w:date="2021-11-30T10:27:00Z"/>
          <w:color w:val="000000"/>
          <w:sz w:val="24"/>
          <w:rPrChange w:id="2978" w:author="New Personnel Manual" w:date="2021-11-12T14:14:00Z">
            <w:rPr>
              <w:del w:id="2979" w:author="City Clerk" w:date="2021-11-30T10:27:00Z"/>
              <w:sz w:val="24"/>
            </w:rPr>
          </w:rPrChange>
        </w:rPr>
        <w:pPrChange w:id="2980" w:author="City Clerk" w:date="2021-11-30T10:27:00Z">
          <w:pPr>
            <w:pStyle w:val="BodyText"/>
          </w:pPr>
        </w:pPrChange>
      </w:pPr>
    </w:p>
    <w:p w14:paraId="000000C7" w14:textId="1D1091F8" w:rsidR="00AC1824" w:rsidRDefault="00816510">
      <w:pPr>
        <w:pBdr>
          <w:top w:val="nil"/>
          <w:left w:val="nil"/>
          <w:bottom w:val="nil"/>
          <w:right w:val="nil"/>
          <w:between w:val="nil"/>
        </w:pBdr>
        <w:spacing w:before="93"/>
        <w:ind w:left="180" w:right="130" w:firstLine="1"/>
        <w:jc w:val="both"/>
        <w:rPr>
          <w:color w:val="000000"/>
          <w:rPrChange w:id="2981" w:author="New Personnel Manual" w:date="2021-11-12T14:14:00Z">
            <w:rPr/>
          </w:rPrChange>
        </w:rPr>
        <w:pPrChange w:id="2982" w:author="City Clerk" w:date="2021-11-30T11:01:00Z">
          <w:pPr>
            <w:pStyle w:val="BodyText"/>
            <w:spacing w:before="93"/>
            <w:ind w:left="226" w:right="130" w:firstLine="2"/>
            <w:jc w:val="both"/>
          </w:pPr>
        </w:pPrChange>
      </w:pPr>
      <w:ins w:id="2983" w:author="City Clerk" w:date="2021-12-15T08:46:00Z">
        <w:r>
          <w:rPr>
            <w:color w:val="161616"/>
          </w:rPr>
          <w:t>The</w:t>
        </w:r>
      </w:ins>
      <w:del w:id="2984" w:author="City Clerk" w:date="2021-12-15T08:46:00Z">
        <w:r w:rsidR="0085677A" w:rsidDel="00816510">
          <w:rPr>
            <w:color w:val="161616"/>
          </w:rPr>
          <w:delText>The</w:delText>
        </w:r>
      </w:del>
      <w:r w:rsidR="0085677A">
        <w:rPr>
          <w:color w:val="161616"/>
        </w:rPr>
        <w:t xml:space="preserve"> community of Boulder has existed </w:t>
      </w:r>
      <w:del w:id="2985" w:author="New Personnel Manual" w:date="2021-11-12T14:14:00Z">
        <w:r w:rsidR="00585A80">
          <w:rPr>
            <w:color w:val="161616"/>
          </w:rPr>
          <w:delText xml:space="preserve">in this area </w:delText>
        </w:r>
      </w:del>
      <w:r w:rsidR="0085677A">
        <w:rPr>
          <w:color w:val="161616"/>
        </w:rPr>
        <w:t xml:space="preserve">since the mid 1800's. The settlement developed as a result of the </w:t>
      </w:r>
      <w:del w:id="2986" w:author="New Personnel Manual" w:date="2021-11-12T14:14:00Z">
        <w:r w:rsidR="00585A80">
          <w:rPr>
            <w:color w:val="161616"/>
          </w:rPr>
          <w:delText>areas</w:delText>
        </w:r>
      </w:del>
      <w:ins w:id="2987" w:author="New Personnel Manual" w:date="2021-11-12T14:14:00Z">
        <w:r w:rsidR="0085677A">
          <w:rPr>
            <w:color w:val="161616"/>
          </w:rPr>
          <w:t>area's</w:t>
        </w:r>
      </w:ins>
      <w:r w:rsidR="0085677A">
        <w:rPr>
          <w:color w:val="161616"/>
        </w:rPr>
        <w:t xml:space="preserve"> agriculture and mining activities. The junction of the Boulder River and several stagecoach routes made an ideal setting for</w:t>
      </w:r>
      <w:r w:rsidR="0085677A">
        <w:rPr>
          <w:color w:val="161616"/>
          <w:rPrChange w:id="2988" w:author="New Personnel Manual" w:date="2021-11-12T14:14:00Z">
            <w:rPr>
              <w:color w:val="161616"/>
              <w:spacing w:val="52"/>
            </w:rPr>
          </w:rPrChange>
        </w:rPr>
        <w:t xml:space="preserve"> </w:t>
      </w:r>
      <w:r w:rsidR="0085677A">
        <w:rPr>
          <w:color w:val="161616"/>
        </w:rPr>
        <w:t>settlement.</w:t>
      </w:r>
    </w:p>
    <w:p w14:paraId="000000C8" w14:textId="77777777" w:rsidR="00AC1824" w:rsidRDefault="00AC1824">
      <w:pPr>
        <w:pBdr>
          <w:top w:val="nil"/>
          <w:left w:val="nil"/>
          <w:bottom w:val="nil"/>
          <w:right w:val="nil"/>
          <w:between w:val="nil"/>
        </w:pBdr>
        <w:spacing w:before="9"/>
        <w:rPr>
          <w:color w:val="000000"/>
          <w:sz w:val="21"/>
          <w:rPrChange w:id="2989" w:author="New Personnel Manual" w:date="2021-11-12T14:14:00Z">
            <w:rPr>
              <w:sz w:val="21"/>
            </w:rPr>
          </w:rPrChange>
        </w:rPr>
        <w:pPrChange w:id="2990" w:author="New Personnel Manual" w:date="2021-11-12T14:14:00Z">
          <w:pPr>
            <w:pStyle w:val="BodyText"/>
            <w:spacing w:before="9"/>
          </w:pPr>
        </w:pPrChange>
      </w:pPr>
    </w:p>
    <w:p w14:paraId="000000C9" w14:textId="12C5968B" w:rsidR="00AC1824" w:rsidRDefault="0085677A">
      <w:pPr>
        <w:pBdr>
          <w:top w:val="nil"/>
          <w:left w:val="nil"/>
          <w:bottom w:val="nil"/>
          <w:right w:val="nil"/>
          <w:between w:val="nil"/>
        </w:pBdr>
        <w:ind w:left="227" w:right="119" w:firstLine="1"/>
        <w:jc w:val="both"/>
        <w:rPr>
          <w:color w:val="000000"/>
          <w:rPrChange w:id="2991" w:author="New Personnel Manual" w:date="2021-11-12T14:14:00Z">
            <w:rPr/>
          </w:rPrChange>
        </w:rPr>
        <w:pPrChange w:id="2992" w:author="New Personnel Manual" w:date="2021-11-12T14:14:00Z">
          <w:pPr>
            <w:pStyle w:val="BodyText"/>
            <w:ind w:left="227" w:right="119" w:firstLine="1"/>
            <w:jc w:val="both"/>
          </w:pPr>
        </w:pPrChange>
      </w:pPr>
      <w:r>
        <w:rPr>
          <w:color w:val="161616"/>
        </w:rPr>
        <w:t>The Town of Boulder was incorporated with the first Council meeting held on May 1, 1911</w:t>
      </w:r>
      <w:ins w:id="2993" w:author="New Personnel Manual" w:date="2021-11-12T14:14:00Z">
        <w:r>
          <w:rPr>
            <w:color w:val="161616"/>
          </w:rPr>
          <w:t>,</w:t>
        </w:r>
      </w:ins>
      <w:r>
        <w:rPr>
          <w:color w:val="161616"/>
        </w:rPr>
        <w:t xml:space="preserve"> in the Bank of Boulder Building on Main Street. The meeting was presided over by newly elected Mayor L.</w:t>
      </w:r>
      <w:del w:id="2994" w:author="New Personnel Manual" w:date="2021-11-12T14:14:00Z">
        <w:r w:rsidR="00585A80">
          <w:rPr>
            <w:color w:val="161616"/>
          </w:rPr>
          <w:delText xml:space="preserve"> </w:delText>
        </w:r>
      </w:del>
      <w:proofErr w:type="gramStart"/>
      <w:r>
        <w:rPr>
          <w:color w:val="161616"/>
          <w:rPrChange w:id="2995" w:author="New Personnel Manual" w:date="2021-11-12T14:14:00Z">
            <w:rPr>
              <w:rFonts w:ascii="Times New Roman"/>
              <w:color w:val="161616"/>
              <w:sz w:val="19"/>
            </w:rPr>
          </w:rPrChange>
        </w:rPr>
        <w:t>Q</w:t>
      </w:r>
      <w:ins w:id="2996" w:author="New Personnel Manual" w:date="2021-11-12T14:14:00Z">
        <w:r>
          <w:rPr>
            <w:color w:val="161616"/>
          </w:rPr>
          <w:t xml:space="preserve"> </w:t>
        </w:r>
      </w:ins>
      <w:r>
        <w:rPr>
          <w:rFonts w:ascii="Times New Roman" w:hAnsi="Times New Roman"/>
          <w:color w:val="161616"/>
          <w:sz w:val="19"/>
          <w:rPrChange w:id="2997" w:author="New Personnel Manual" w:date="2021-11-12T14:14:00Z">
            <w:rPr>
              <w:rFonts w:ascii="Times New Roman"/>
              <w:color w:val="161616"/>
              <w:sz w:val="19"/>
            </w:rPr>
          </w:rPrChange>
        </w:rPr>
        <w:t>.</w:t>
      </w:r>
      <w:proofErr w:type="gramEnd"/>
      <w:r>
        <w:rPr>
          <w:rFonts w:ascii="Times New Roman" w:hAnsi="Times New Roman"/>
          <w:color w:val="161616"/>
          <w:sz w:val="19"/>
          <w:rPrChange w:id="2998" w:author="New Personnel Manual" w:date="2021-11-12T14:14:00Z">
            <w:rPr>
              <w:rFonts w:ascii="Times New Roman"/>
              <w:color w:val="161616"/>
              <w:sz w:val="19"/>
            </w:rPr>
          </w:rPrChange>
        </w:rPr>
        <w:t xml:space="preserve"> </w:t>
      </w:r>
      <w:r>
        <w:rPr>
          <w:color w:val="161616"/>
        </w:rPr>
        <w:t>Skelton and the first Aldermen</w:t>
      </w:r>
      <w:r>
        <w:rPr>
          <w:color w:val="4D4D4D"/>
        </w:rPr>
        <w:t xml:space="preserve">: </w:t>
      </w:r>
      <w:r>
        <w:rPr>
          <w:color w:val="161616"/>
        </w:rPr>
        <w:t>D</w:t>
      </w:r>
      <w:r>
        <w:rPr>
          <w:color w:val="4D4D4D"/>
        </w:rPr>
        <w:t>.</w:t>
      </w:r>
      <w:r>
        <w:rPr>
          <w:color w:val="161616"/>
        </w:rPr>
        <w:t>M</w:t>
      </w:r>
      <w:r>
        <w:rPr>
          <w:color w:val="4D4D4D"/>
        </w:rPr>
        <w:t xml:space="preserve">. </w:t>
      </w:r>
      <w:r>
        <w:rPr>
          <w:color w:val="161616"/>
        </w:rPr>
        <w:t>Halford and B</w:t>
      </w:r>
      <w:r>
        <w:rPr>
          <w:color w:val="4D4D4D"/>
        </w:rPr>
        <w:t>.</w:t>
      </w:r>
      <w:r>
        <w:rPr>
          <w:color w:val="161616"/>
        </w:rPr>
        <w:t xml:space="preserve">E. </w:t>
      </w:r>
      <w:proofErr w:type="spellStart"/>
      <w:r>
        <w:rPr>
          <w:color w:val="161616"/>
        </w:rPr>
        <w:t>Barteau</w:t>
      </w:r>
      <w:proofErr w:type="spellEnd"/>
      <w:r>
        <w:rPr>
          <w:color w:val="161616"/>
        </w:rPr>
        <w:t xml:space="preserve"> from the First Ward and Dr. A.L. Ward and Lees Taylor from the Second Ward.</w:t>
      </w:r>
    </w:p>
    <w:p w14:paraId="000000CA" w14:textId="77777777" w:rsidR="00AC1824" w:rsidRDefault="00AC1824">
      <w:pPr>
        <w:pBdr>
          <w:top w:val="nil"/>
          <w:left w:val="nil"/>
          <w:bottom w:val="nil"/>
          <w:right w:val="nil"/>
          <w:between w:val="nil"/>
        </w:pBdr>
        <w:spacing w:before="2"/>
        <w:rPr>
          <w:color w:val="000000"/>
          <w:rPrChange w:id="2999" w:author="New Personnel Manual" w:date="2021-11-12T14:14:00Z">
            <w:rPr/>
          </w:rPrChange>
        </w:rPr>
        <w:pPrChange w:id="3000" w:author="New Personnel Manual" w:date="2021-11-12T14:14:00Z">
          <w:pPr>
            <w:pStyle w:val="BodyText"/>
            <w:spacing w:before="2"/>
          </w:pPr>
        </w:pPrChange>
      </w:pPr>
    </w:p>
    <w:p w14:paraId="000000CB" w14:textId="77777777" w:rsidR="00AC1824" w:rsidRDefault="0085677A">
      <w:pPr>
        <w:pBdr>
          <w:top w:val="nil"/>
          <w:left w:val="nil"/>
          <w:bottom w:val="nil"/>
          <w:right w:val="nil"/>
          <w:between w:val="nil"/>
        </w:pBdr>
        <w:spacing w:line="237" w:lineRule="auto"/>
        <w:ind w:left="232" w:right="125" w:hanging="3"/>
        <w:jc w:val="both"/>
        <w:rPr>
          <w:color w:val="000000"/>
          <w:rPrChange w:id="3001" w:author="New Personnel Manual" w:date="2021-11-12T14:14:00Z">
            <w:rPr/>
          </w:rPrChange>
        </w:rPr>
        <w:pPrChange w:id="3002" w:author="New Personnel Manual" w:date="2021-11-12T14:14:00Z">
          <w:pPr>
            <w:pStyle w:val="BodyText"/>
            <w:spacing w:line="237" w:lineRule="auto"/>
            <w:ind w:left="232" w:right="125" w:hanging="3"/>
            <w:jc w:val="both"/>
          </w:pPr>
        </w:pPrChange>
      </w:pPr>
      <w:r>
        <w:rPr>
          <w:color w:val="161616"/>
        </w:rPr>
        <w:t>A mission for the new community was defined in Mayor Skelton's inaugural address which stated</w:t>
      </w:r>
      <w:r>
        <w:rPr>
          <w:color w:val="383838"/>
        </w:rPr>
        <w:t xml:space="preserve">, </w:t>
      </w:r>
      <w:r>
        <w:rPr>
          <w:color w:val="161616"/>
        </w:rPr>
        <w:t>in part</w:t>
      </w:r>
      <w:r>
        <w:rPr>
          <w:color w:val="383838"/>
        </w:rPr>
        <w:t>,</w:t>
      </w:r>
    </w:p>
    <w:p w14:paraId="000000CC" w14:textId="77777777" w:rsidR="00AC1824" w:rsidRDefault="00AC1824">
      <w:pPr>
        <w:pBdr>
          <w:top w:val="nil"/>
          <w:left w:val="nil"/>
          <w:bottom w:val="nil"/>
          <w:right w:val="nil"/>
          <w:between w:val="nil"/>
        </w:pBdr>
        <w:spacing w:before="3"/>
        <w:rPr>
          <w:color w:val="000000"/>
          <w:rPrChange w:id="3003" w:author="New Personnel Manual" w:date="2021-11-12T14:14:00Z">
            <w:rPr/>
          </w:rPrChange>
        </w:rPr>
        <w:pPrChange w:id="3004" w:author="New Personnel Manual" w:date="2021-11-12T14:14:00Z">
          <w:pPr>
            <w:pStyle w:val="BodyText"/>
            <w:spacing w:before="3"/>
          </w:pPr>
        </w:pPrChange>
      </w:pPr>
    </w:p>
    <w:p w14:paraId="000000CD" w14:textId="412D05C0" w:rsidR="00AC1824" w:rsidRDefault="0085677A">
      <w:pPr>
        <w:pBdr>
          <w:top w:val="nil"/>
          <w:left w:val="nil"/>
          <w:bottom w:val="nil"/>
          <w:right w:val="nil"/>
          <w:between w:val="nil"/>
        </w:pBdr>
        <w:spacing w:before="1"/>
        <w:ind w:left="590" w:right="118" w:hanging="1"/>
        <w:jc w:val="both"/>
        <w:rPr>
          <w:color w:val="000000"/>
          <w:rPrChange w:id="3005" w:author="New Personnel Manual" w:date="2021-11-12T14:14:00Z">
            <w:rPr/>
          </w:rPrChange>
        </w:rPr>
        <w:pPrChange w:id="3006" w:author="New Personnel Manual" w:date="2021-11-12T14:14:00Z">
          <w:pPr>
            <w:pStyle w:val="BodyText"/>
            <w:spacing w:before="1"/>
            <w:ind w:left="590" w:right="118" w:hanging="1"/>
            <w:jc w:val="both"/>
          </w:pPr>
        </w:pPrChange>
      </w:pPr>
      <w:r>
        <w:rPr>
          <w:color w:val="161616"/>
        </w:rPr>
        <w:t>"We are now about to put into operation the municipal government of the Town of Boulder</w:t>
      </w:r>
      <w:r>
        <w:rPr>
          <w:color w:val="4D4D4D"/>
        </w:rPr>
        <w:t xml:space="preserve">. </w:t>
      </w:r>
      <w:r>
        <w:rPr>
          <w:color w:val="161616"/>
        </w:rPr>
        <w:t xml:space="preserve">We are all inexperienced so far as work of this kind is concerned, but </w:t>
      </w:r>
      <w:del w:id="3007" w:author="New Personnel Manual" w:date="2021-11-12T14:14:00Z">
        <w:r w:rsidR="00585A80">
          <w:rPr>
            <w:color w:val="161616"/>
          </w:rPr>
          <w:delText>sor:ne</w:delText>
        </w:r>
      </w:del>
      <w:ins w:id="3008" w:author="New Personnel Manual" w:date="2021-11-12T14:14:00Z">
        <w:r>
          <w:rPr>
            <w:color w:val="161616"/>
          </w:rPr>
          <w:t>some</w:t>
        </w:r>
      </w:ins>
      <w:r>
        <w:rPr>
          <w:color w:val="161616"/>
        </w:rPr>
        <w:t xml:space="preserve"> are ripe in the affairs of life</w:t>
      </w:r>
      <w:r>
        <w:rPr>
          <w:color w:val="383838"/>
        </w:rPr>
        <w:t xml:space="preserve">. </w:t>
      </w:r>
      <w:r>
        <w:rPr>
          <w:color w:val="161616"/>
        </w:rPr>
        <w:t xml:space="preserve">What others have successfully done, I have faith </w:t>
      </w:r>
      <w:proofErr w:type="gramStart"/>
      <w:r>
        <w:rPr>
          <w:color w:val="161616"/>
        </w:rPr>
        <w:t>that  we</w:t>
      </w:r>
      <w:proofErr w:type="gramEnd"/>
      <w:r>
        <w:rPr>
          <w:color w:val="161616"/>
        </w:rPr>
        <w:t xml:space="preserve"> can do</w:t>
      </w:r>
      <w:r>
        <w:rPr>
          <w:color w:val="383838"/>
        </w:rPr>
        <w:t xml:space="preserve">. </w:t>
      </w:r>
      <w:proofErr w:type="gramStart"/>
      <w:r>
        <w:rPr>
          <w:color w:val="161616"/>
        </w:rPr>
        <w:t>If  we</w:t>
      </w:r>
      <w:proofErr w:type="gramEnd"/>
      <w:r>
        <w:rPr>
          <w:color w:val="161616"/>
        </w:rPr>
        <w:t xml:space="preserve"> address ourselves the civic affairs with the same fidelity that we do to private affairs, there is but one outcome and that is a great good to the Town and the community</w:t>
      </w:r>
      <w:r>
        <w:rPr>
          <w:color w:val="383838"/>
        </w:rPr>
        <w:t>.</w:t>
      </w:r>
      <w:r>
        <w:rPr>
          <w:color w:val="161616"/>
        </w:rPr>
        <w:t>"</w:t>
      </w:r>
    </w:p>
    <w:p w14:paraId="000000CE" w14:textId="77777777" w:rsidR="00AC1824" w:rsidRDefault="00AC1824">
      <w:pPr>
        <w:pBdr>
          <w:top w:val="nil"/>
          <w:left w:val="nil"/>
          <w:bottom w:val="nil"/>
          <w:right w:val="nil"/>
          <w:between w:val="nil"/>
        </w:pBdr>
        <w:spacing w:before="3"/>
        <w:rPr>
          <w:color w:val="000000"/>
          <w:rPrChange w:id="3009" w:author="New Personnel Manual" w:date="2021-11-12T14:14:00Z">
            <w:rPr/>
          </w:rPrChange>
        </w:rPr>
        <w:pPrChange w:id="3010" w:author="New Personnel Manual" w:date="2021-11-12T14:14:00Z">
          <w:pPr>
            <w:pStyle w:val="BodyText"/>
            <w:spacing w:before="3"/>
          </w:pPr>
        </w:pPrChange>
      </w:pPr>
    </w:p>
    <w:p w14:paraId="000000CF" w14:textId="77777777" w:rsidR="00AC1824" w:rsidRDefault="0085677A">
      <w:pPr>
        <w:pBdr>
          <w:top w:val="nil"/>
          <w:left w:val="nil"/>
          <w:bottom w:val="nil"/>
          <w:right w:val="nil"/>
          <w:between w:val="nil"/>
        </w:pBdr>
        <w:spacing w:line="237" w:lineRule="auto"/>
        <w:ind w:left="585" w:right="122" w:firstLine="3"/>
        <w:jc w:val="both"/>
        <w:rPr>
          <w:color w:val="000000"/>
          <w:rPrChange w:id="3011" w:author="New Personnel Manual" w:date="2021-11-12T14:14:00Z">
            <w:rPr/>
          </w:rPrChange>
        </w:rPr>
        <w:pPrChange w:id="3012" w:author="New Personnel Manual" w:date="2021-11-12T14:14:00Z">
          <w:pPr>
            <w:pStyle w:val="BodyText"/>
            <w:spacing w:line="237" w:lineRule="auto"/>
            <w:ind w:left="585" w:right="122" w:firstLine="4"/>
            <w:jc w:val="both"/>
          </w:pPr>
        </w:pPrChange>
      </w:pPr>
      <w:r>
        <w:rPr>
          <w:color w:val="161616"/>
        </w:rPr>
        <w:t>"In the first place the spirit of co-operation should be cultivated</w:t>
      </w:r>
      <w:r>
        <w:rPr>
          <w:color w:val="383838"/>
        </w:rPr>
        <w:t xml:space="preserve">. </w:t>
      </w:r>
      <w:r>
        <w:rPr>
          <w:color w:val="161616"/>
        </w:rPr>
        <w:t xml:space="preserve">Not all can govern, some must </w:t>
      </w:r>
      <w:proofErr w:type="gramStart"/>
      <w:r>
        <w:rPr>
          <w:color w:val="161616"/>
        </w:rPr>
        <w:t>govern</w:t>
      </w:r>
      <w:proofErr w:type="gramEnd"/>
      <w:r>
        <w:rPr>
          <w:color w:val="161616"/>
        </w:rPr>
        <w:t xml:space="preserve"> and others obey. In essentials all should be a unit; in non-essentials all should be liberal."</w:t>
      </w:r>
    </w:p>
    <w:p w14:paraId="000000D0" w14:textId="77777777" w:rsidR="00AC1824" w:rsidRDefault="00AC1824">
      <w:pPr>
        <w:pBdr>
          <w:top w:val="nil"/>
          <w:left w:val="nil"/>
          <w:bottom w:val="nil"/>
          <w:right w:val="nil"/>
          <w:between w:val="nil"/>
        </w:pBdr>
        <w:spacing w:before="3"/>
        <w:rPr>
          <w:color w:val="000000"/>
          <w:rPrChange w:id="3013" w:author="New Personnel Manual" w:date="2021-11-12T14:14:00Z">
            <w:rPr/>
          </w:rPrChange>
        </w:rPr>
        <w:pPrChange w:id="3014" w:author="New Personnel Manual" w:date="2021-11-12T14:14:00Z">
          <w:pPr>
            <w:pStyle w:val="BodyText"/>
            <w:spacing w:before="3"/>
          </w:pPr>
        </w:pPrChange>
      </w:pPr>
    </w:p>
    <w:p w14:paraId="000000D1" w14:textId="77777777" w:rsidR="00AC1824" w:rsidRDefault="0085677A">
      <w:pPr>
        <w:pBdr>
          <w:top w:val="nil"/>
          <w:left w:val="nil"/>
          <w:bottom w:val="nil"/>
          <w:right w:val="nil"/>
          <w:between w:val="nil"/>
        </w:pBdr>
        <w:ind w:left="591" w:right="123" w:hanging="2"/>
        <w:jc w:val="both"/>
        <w:rPr>
          <w:color w:val="000000"/>
          <w:rPrChange w:id="3015" w:author="New Personnel Manual" w:date="2021-11-12T14:14:00Z">
            <w:rPr/>
          </w:rPrChange>
        </w:rPr>
        <w:pPrChange w:id="3016" w:author="New Personnel Manual" w:date="2021-11-12T14:14:00Z">
          <w:pPr>
            <w:pStyle w:val="BodyText"/>
            <w:ind w:left="591" w:right="123" w:hanging="2"/>
            <w:jc w:val="both"/>
          </w:pPr>
        </w:pPrChange>
      </w:pPr>
      <w:r>
        <w:rPr>
          <w:color w:val="161616"/>
        </w:rPr>
        <w:t>"</w:t>
      </w:r>
      <w:r>
        <w:rPr>
          <w:color w:val="383838"/>
        </w:rPr>
        <w:t>.</w:t>
      </w:r>
      <w:r>
        <w:rPr>
          <w:color w:val="161616"/>
        </w:rPr>
        <w:t>.</w:t>
      </w:r>
      <w:r>
        <w:rPr>
          <w:color w:val="383838"/>
        </w:rPr>
        <w:t>.</w:t>
      </w:r>
      <w:r>
        <w:rPr>
          <w:color w:val="161616"/>
        </w:rPr>
        <w:t>These are only a few things to engage our attention and that of the public generally for some time to come. It is quite to be expected that plans will be undertaken that will take years to bring to completion</w:t>
      </w:r>
      <w:r>
        <w:rPr>
          <w:color w:val="4D4D4D"/>
        </w:rPr>
        <w:t xml:space="preserve">. </w:t>
      </w:r>
      <w:r>
        <w:rPr>
          <w:color w:val="161616"/>
        </w:rPr>
        <w:t xml:space="preserve">In all, however, your earnest </w:t>
      </w:r>
      <w:proofErr w:type="gramStart"/>
      <w:r>
        <w:rPr>
          <w:color w:val="161616"/>
        </w:rPr>
        <w:t>thought</w:t>
      </w:r>
      <w:proofErr w:type="gramEnd"/>
      <w:r>
        <w:rPr>
          <w:color w:val="161616"/>
        </w:rPr>
        <w:t xml:space="preserve"> and enthusiastic assistance is earnestly solicited</w:t>
      </w:r>
      <w:r>
        <w:rPr>
          <w:color w:val="383838"/>
        </w:rPr>
        <w:t>.</w:t>
      </w:r>
      <w:r>
        <w:rPr>
          <w:color w:val="161616"/>
        </w:rPr>
        <w:t>"</w:t>
      </w:r>
    </w:p>
    <w:p w14:paraId="000000D2" w14:textId="77777777" w:rsidR="00AC1824" w:rsidRDefault="00AC1824">
      <w:pPr>
        <w:pBdr>
          <w:top w:val="nil"/>
          <w:left w:val="nil"/>
          <w:bottom w:val="nil"/>
          <w:right w:val="nil"/>
          <w:between w:val="nil"/>
        </w:pBdr>
        <w:spacing w:before="11"/>
        <w:rPr>
          <w:color w:val="000000"/>
          <w:sz w:val="21"/>
          <w:rPrChange w:id="3017" w:author="New Personnel Manual" w:date="2021-11-12T14:14:00Z">
            <w:rPr>
              <w:sz w:val="21"/>
            </w:rPr>
          </w:rPrChange>
        </w:rPr>
        <w:pPrChange w:id="3018" w:author="New Personnel Manual" w:date="2021-11-12T14:14:00Z">
          <w:pPr>
            <w:pStyle w:val="BodyText"/>
            <w:spacing w:before="11"/>
          </w:pPr>
        </w:pPrChange>
      </w:pPr>
    </w:p>
    <w:p w14:paraId="000000D3" w14:textId="77777777" w:rsidR="00AC1824" w:rsidRDefault="0085677A">
      <w:pPr>
        <w:pBdr>
          <w:top w:val="nil"/>
          <w:left w:val="nil"/>
          <w:bottom w:val="nil"/>
          <w:right w:val="nil"/>
          <w:between w:val="nil"/>
        </w:pBdr>
        <w:ind w:left="587" w:right="119" w:firstLine="1"/>
        <w:jc w:val="both"/>
        <w:rPr>
          <w:color w:val="000000"/>
          <w:rPrChange w:id="3019" w:author="New Personnel Manual" w:date="2021-11-12T14:14:00Z">
            <w:rPr/>
          </w:rPrChange>
        </w:rPr>
        <w:pPrChange w:id="3020" w:author="New Personnel Manual" w:date="2021-11-12T14:14:00Z">
          <w:pPr>
            <w:pStyle w:val="BodyText"/>
            <w:ind w:left="587" w:right="119" w:firstLine="1"/>
            <w:jc w:val="both"/>
          </w:pPr>
        </w:pPrChange>
      </w:pPr>
      <w:r>
        <w:rPr>
          <w:color w:val="161616"/>
        </w:rPr>
        <w:t>" With this salutatory we introduce the new order of things with high hopes and absolutely no fears for the future."</w:t>
      </w:r>
    </w:p>
    <w:p w14:paraId="000000D4" w14:textId="77777777" w:rsidR="00AC1824" w:rsidRDefault="00AC1824">
      <w:pPr>
        <w:pBdr>
          <w:top w:val="nil"/>
          <w:left w:val="nil"/>
          <w:bottom w:val="nil"/>
          <w:right w:val="nil"/>
          <w:between w:val="nil"/>
        </w:pBdr>
        <w:spacing w:before="7"/>
        <w:rPr>
          <w:color w:val="000000"/>
          <w:sz w:val="21"/>
          <w:rPrChange w:id="3021" w:author="New Personnel Manual" w:date="2021-11-12T14:14:00Z">
            <w:rPr>
              <w:sz w:val="21"/>
            </w:rPr>
          </w:rPrChange>
        </w:rPr>
        <w:pPrChange w:id="3022" w:author="New Personnel Manual" w:date="2021-11-12T14:14:00Z">
          <w:pPr>
            <w:pStyle w:val="BodyText"/>
            <w:spacing w:before="7"/>
          </w:pPr>
        </w:pPrChange>
      </w:pPr>
    </w:p>
    <w:p w14:paraId="000000D5" w14:textId="77777777" w:rsidR="00AC1824" w:rsidRDefault="0085677A">
      <w:pPr>
        <w:pBdr>
          <w:top w:val="nil"/>
          <w:left w:val="nil"/>
          <w:bottom w:val="nil"/>
          <w:right w:val="nil"/>
          <w:between w:val="nil"/>
        </w:pBdr>
        <w:spacing w:line="242" w:lineRule="auto"/>
        <w:ind w:left="222" w:right="119"/>
        <w:jc w:val="both"/>
        <w:rPr>
          <w:color w:val="000000"/>
          <w:rPrChange w:id="3023" w:author="New Personnel Manual" w:date="2021-11-12T14:14:00Z">
            <w:rPr/>
          </w:rPrChange>
        </w:rPr>
        <w:pPrChange w:id="3024" w:author="New Personnel Manual" w:date="2021-11-12T14:14:00Z">
          <w:pPr>
            <w:pStyle w:val="BodyText"/>
            <w:spacing w:line="242" w:lineRule="auto"/>
            <w:ind w:left="222" w:right="119"/>
            <w:jc w:val="both"/>
          </w:pPr>
        </w:pPrChange>
      </w:pPr>
      <w:r>
        <w:rPr>
          <w:color w:val="161616"/>
        </w:rPr>
        <w:t>In addition to mining and agriculture our community has been home since the late 1800's to institutions dedicated to the disabled. In the past decade we have also become host to several facilities dealing with youth at risk. These facilities are an integral part of our community and its culture.</w:t>
      </w:r>
    </w:p>
    <w:p w14:paraId="000000D6" w14:textId="77777777" w:rsidR="00AC1824" w:rsidRDefault="00AC1824">
      <w:pPr>
        <w:pBdr>
          <w:top w:val="nil"/>
          <w:left w:val="nil"/>
          <w:bottom w:val="nil"/>
          <w:right w:val="nil"/>
          <w:between w:val="nil"/>
        </w:pBdr>
        <w:spacing w:before="1"/>
        <w:rPr>
          <w:color w:val="000000"/>
          <w:sz w:val="21"/>
          <w:rPrChange w:id="3025" w:author="New Personnel Manual" w:date="2021-11-12T14:14:00Z">
            <w:rPr>
              <w:sz w:val="21"/>
            </w:rPr>
          </w:rPrChange>
        </w:rPr>
        <w:pPrChange w:id="3026" w:author="New Personnel Manual" w:date="2021-11-12T14:14:00Z">
          <w:pPr>
            <w:pStyle w:val="BodyText"/>
            <w:spacing w:before="1"/>
          </w:pPr>
        </w:pPrChange>
      </w:pPr>
    </w:p>
    <w:p w14:paraId="774261E2" w14:textId="77777777" w:rsidR="0024660C" w:rsidRDefault="0085677A">
      <w:pPr>
        <w:pStyle w:val="BodyText"/>
        <w:ind w:left="180" w:right="120"/>
        <w:jc w:val="both"/>
        <w:rPr>
          <w:del w:id="3027" w:author="New Personnel Manual" w:date="2021-11-12T14:14:00Z"/>
        </w:rPr>
        <w:pPrChange w:id="3028" w:author="City Clerk" w:date="2021-12-14T15:47:00Z">
          <w:pPr>
            <w:pStyle w:val="BodyText"/>
            <w:ind w:left="222" w:right="120" w:firstLine="1"/>
            <w:jc w:val="both"/>
          </w:pPr>
        </w:pPrChange>
      </w:pPr>
      <w:r>
        <w:rPr>
          <w:color w:val="161616"/>
        </w:rPr>
        <w:t xml:space="preserve">The Town of Boulder was upgraded to a </w:t>
      </w:r>
      <w:proofErr w:type="gramStart"/>
      <w:r>
        <w:rPr>
          <w:color w:val="161616"/>
        </w:rPr>
        <w:t>City</w:t>
      </w:r>
      <w:proofErr w:type="gramEnd"/>
      <w:r>
        <w:rPr>
          <w:color w:val="161616"/>
        </w:rPr>
        <w:t xml:space="preserve"> of the third class, officially becoming the City of Boulder with a Resolution passed by Council action on October 22, 2001</w:t>
      </w:r>
      <w:del w:id="3029" w:author="City Clerk" w:date="2021-12-15T08:20:00Z">
        <w:r w:rsidDel="00F1783E">
          <w:rPr>
            <w:color w:val="161616"/>
          </w:rPr>
          <w:delText>.</w:delText>
        </w:r>
      </w:del>
    </w:p>
    <w:p w14:paraId="000000D7" w14:textId="48B203ED" w:rsidR="00000000" w:rsidRDefault="007C222E">
      <w:pPr>
        <w:pBdr>
          <w:top w:val="nil"/>
          <w:left w:val="nil"/>
          <w:bottom w:val="nil"/>
          <w:right w:val="nil"/>
          <w:between w:val="nil"/>
        </w:pBdr>
        <w:ind w:left="180" w:right="120"/>
        <w:jc w:val="both"/>
        <w:rPr>
          <w:color w:val="000000"/>
          <w:rPrChange w:id="3030" w:author="New Personnel Manual" w:date="2021-11-12T14:14:00Z">
            <w:rPr/>
          </w:rPrChange>
        </w:rPr>
        <w:sectPr w:rsidR="00000000">
          <w:headerReference w:type="default" r:id="rId13"/>
          <w:pgSz w:w="12240" w:h="15840"/>
          <w:pgMar w:top="1900" w:right="1360" w:bottom="280" w:left="1160" w:header="1675" w:footer="0" w:gutter="0"/>
          <w:cols w:space="720"/>
        </w:sectPr>
        <w:pPrChange w:id="3033" w:author="City Clerk" w:date="2021-12-14T15:47:00Z">
          <w:pPr>
            <w:jc w:val="both"/>
          </w:pPr>
        </w:pPrChange>
      </w:pPr>
    </w:p>
    <w:p w14:paraId="000000D8" w14:textId="77777777" w:rsidR="00AC1824" w:rsidRPr="00F1783E" w:rsidRDefault="0085677A">
      <w:pPr>
        <w:pStyle w:val="Heading4"/>
        <w:tabs>
          <w:tab w:val="left" w:pos="531"/>
        </w:tabs>
        <w:spacing w:before="123"/>
        <w:ind w:left="221" w:firstLine="0"/>
        <w:jc w:val="both"/>
        <w:rPr>
          <w:i/>
          <w:iCs/>
          <w:sz w:val="23"/>
          <w:szCs w:val="23"/>
          <w:u w:val="single"/>
          <w:rPrChange w:id="3034" w:author="City Clerk" w:date="2021-12-15T08:21:00Z">
            <w:rPr/>
          </w:rPrChange>
        </w:rPr>
        <w:pPrChange w:id="3035" w:author="City Clerk" w:date="2021-12-15T08:20:00Z">
          <w:pPr>
            <w:pStyle w:val="Heading4"/>
            <w:numPr>
              <w:numId w:val="19"/>
            </w:numPr>
            <w:tabs>
              <w:tab w:val="left" w:pos="531"/>
            </w:tabs>
            <w:spacing w:before="123"/>
            <w:ind w:left="530" w:hanging="309"/>
            <w:jc w:val="both"/>
          </w:pPr>
        </w:pPrChange>
      </w:pPr>
      <w:r w:rsidRPr="00F1783E">
        <w:rPr>
          <w:i/>
          <w:iCs/>
          <w:color w:val="161616"/>
          <w:sz w:val="23"/>
          <w:szCs w:val="23"/>
          <w:u w:val="single"/>
          <w:rPrChange w:id="3036" w:author="City Clerk" w:date="2021-12-15T08:21:00Z">
            <w:rPr>
              <w:color w:val="161616"/>
            </w:rPr>
          </w:rPrChange>
        </w:rPr>
        <w:lastRenderedPageBreak/>
        <w:t>Definitions</w:t>
      </w:r>
    </w:p>
    <w:p w14:paraId="000000D9" w14:textId="77777777" w:rsidR="00AC1824" w:rsidRDefault="00AC1824">
      <w:pPr>
        <w:pBdr>
          <w:top w:val="nil"/>
          <w:left w:val="nil"/>
          <w:bottom w:val="nil"/>
          <w:right w:val="nil"/>
          <w:between w:val="nil"/>
        </w:pBdr>
        <w:spacing w:before="5"/>
        <w:rPr>
          <w:b/>
          <w:color w:val="000000"/>
          <w:rPrChange w:id="3037" w:author="New Personnel Manual" w:date="2021-11-12T14:14:00Z">
            <w:rPr>
              <w:b/>
            </w:rPr>
          </w:rPrChange>
        </w:rPr>
        <w:pPrChange w:id="3038" w:author="New Personnel Manual" w:date="2021-11-12T14:14:00Z">
          <w:pPr>
            <w:pStyle w:val="BodyText"/>
            <w:spacing w:before="5"/>
          </w:pPr>
        </w:pPrChange>
      </w:pPr>
    </w:p>
    <w:p w14:paraId="000000DA" w14:textId="77777777" w:rsidR="00AC1824" w:rsidRDefault="0085677A">
      <w:pPr>
        <w:pBdr>
          <w:top w:val="nil"/>
          <w:left w:val="nil"/>
          <w:bottom w:val="nil"/>
          <w:right w:val="nil"/>
          <w:between w:val="nil"/>
        </w:pBdr>
        <w:spacing w:line="237" w:lineRule="auto"/>
        <w:ind w:left="180" w:right="135" w:hanging="1"/>
        <w:jc w:val="both"/>
        <w:rPr>
          <w:color w:val="161616"/>
          <w:rPrChange w:id="3039" w:author="New Personnel Manual" w:date="2021-11-12T14:14:00Z">
            <w:rPr/>
          </w:rPrChange>
        </w:rPr>
        <w:pPrChange w:id="3040" w:author="City Clerk" w:date="2021-11-30T11:02:00Z">
          <w:pPr>
            <w:pStyle w:val="BodyText"/>
            <w:spacing w:line="237" w:lineRule="auto"/>
            <w:ind w:left="226" w:right="135" w:hanging="2"/>
            <w:jc w:val="both"/>
          </w:pPr>
        </w:pPrChange>
      </w:pPr>
      <w:r>
        <w:rPr>
          <w:b/>
          <w:color w:val="161616"/>
        </w:rPr>
        <w:t xml:space="preserve">Absence </w:t>
      </w:r>
      <w:r>
        <w:rPr>
          <w:color w:val="161616"/>
        </w:rPr>
        <w:t>-the failure to report to work and to remain at work as scheduled. It includes late arrivals and early departures as well as absence for the entire day</w:t>
      </w:r>
      <w:r>
        <w:rPr>
          <w:color w:val="4D4D4D"/>
        </w:rPr>
        <w:t>.</w:t>
      </w:r>
    </w:p>
    <w:p w14:paraId="000000DB" w14:textId="77777777" w:rsidR="00AC1824" w:rsidRDefault="00AC1824">
      <w:pPr>
        <w:pBdr>
          <w:top w:val="nil"/>
          <w:left w:val="nil"/>
          <w:bottom w:val="nil"/>
          <w:right w:val="nil"/>
          <w:between w:val="nil"/>
        </w:pBdr>
        <w:spacing w:before="1"/>
        <w:ind w:left="219" w:right="131" w:firstLine="3"/>
        <w:jc w:val="both"/>
        <w:rPr>
          <w:color w:val="161616"/>
          <w:rPrChange w:id="3041" w:author="New Personnel Manual" w:date="2021-11-12T14:14:00Z">
            <w:rPr>
              <w:sz w:val="21"/>
            </w:rPr>
          </w:rPrChange>
        </w:rPr>
        <w:pPrChange w:id="3042" w:author="New Personnel Manual" w:date="2021-11-12T14:14:00Z">
          <w:pPr>
            <w:pStyle w:val="BodyText"/>
            <w:spacing w:before="10"/>
          </w:pPr>
        </w:pPrChange>
      </w:pPr>
    </w:p>
    <w:p w14:paraId="704D796E" w14:textId="77777777" w:rsidR="0024660C" w:rsidRDefault="00585A80">
      <w:pPr>
        <w:pStyle w:val="BodyText"/>
        <w:pBdr>
          <w:bottom w:val="nil"/>
        </w:pBdr>
        <w:spacing w:before="1"/>
        <w:ind w:left="219" w:right="131" w:firstLine="4"/>
        <w:jc w:val="both"/>
        <w:rPr>
          <w:del w:id="3043" w:author="New Personnel Manual" w:date="2021-11-12T14:14:00Z"/>
        </w:rPr>
        <w:pPrChange w:id="3044" w:author="City Clerk" w:date="2022-02-25T08:31:00Z">
          <w:pPr>
            <w:pStyle w:val="BodyText"/>
            <w:spacing w:before="1"/>
            <w:ind w:left="219" w:right="131" w:firstLine="4"/>
            <w:jc w:val="both"/>
          </w:pPr>
        </w:pPrChange>
      </w:pPr>
      <w:del w:id="3045" w:author="New Personnel Manual" w:date="2021-11-12T14:14:00Z">
        <w:r>
          <w:rPr>
            <w:b/>
            <w:color w:val="161616"/>
          </w:rPr>
          <w:delText xml:space="preserve">Annual Leave </w:delText>
        </w:r>
        <w:r>
          <w:rPr>
            <w:color w:val="161616"/>
          </w:rPr>
          <w:delText>- A paid recess or leave of absence; a respite or time of respite from active duty or employment; an intermission or rest period during which activity or work is suspended; a period of freedom from duty or work but not the end of employment.</w:delText>
        </w:r>
      </w:del>
    </w:p>
    <w:p w14:paraId="67386519" w14:textId="77777777" w:rsidR="0024660C" w:rsidRDefault="0024660C">
      <w:pPr>
        <w:pStyle w:val="BodyText"/>
        <w:pBdr>
          <w:bottom w:val="nil"/>
        </w:pBdr>
        <w:spacing w:before="4"/>
        <w:rPr>
          <w:del w:id="3046" w:author="New Personnel Manual" w:date="2021-11-12T14:14:00Z"/>
        </w:rPr>
        <w:pPrChange w:id="3047" w:author="City Clerk" w:date="2022-02-25T08:31:00Z">
          <w:pPr>
            <w:pStyle w:val="BodyText"/>
            <w:spacing w:before="4"/>
          </w:pPr>
        </w:pPrChange>
      </w:pPr>
    </w:p>
    <w:p w14:paraId="000000DC" w14:textId="77777777" w:rsidR="00AC1824" w:rsidRDefault="0085677A">
      <w:pPr>
        <w:pBdr>
          <w:top w:val="nil"/>
          <w:left w:val="nil"/>
          <w:bottom w:val="nil"/>
          <w:right w:val="nil"/>
          <w:between w:val="nil"/>
        </w:pBdr>
        <w:spacing w:line="237" w:lineRule="auto"/>
        <w:ind w:left="219" w:right="134" w:hanging="1"/>
        <w:jc w:val="both"/>
        <w:rPr>
          <w:color w:val="000000"/>
          <w:rPrChange w:id="3048" w:author="New Personnel Manual" w:date="2021-11-12T14:14:00Z">
            <w:rPr/>
          </w:rPrChange>
        </w:rPr>
        <w:pPrChange w:id="3049" w:author="City Clerk" w:date="2022-02-25T08:31:00Z">
          <w:pPr>
            <w:pStyle w:val="BodyText"/>
            <w:spacing w:line="237" w:lineRule="auto"/>
            <w:ind w:left="219" w:right="134" w:hanging="1"/>
            <w:jc w:val="both"/>
          </w:pPr>
        </w:pPrChange>
      </w:pPr>
      <w:r>
        <w:rPr>
          <w:b/>
          <w:color w:val="161616"/>
        </w:rPr>
        <w:t xml:space="preserve">Conflict of Interest </w:t>
      </w:r>
      <w:r>
        <w:rPr>
          <w:color w:val="161616"/>
        </w:rPr>
        <w:t>- Conflicts of interest for municipal employees arise when a government employee's personal or financial interest conflicts or appears to conflict with their official responsibility.</w:t>
      </w:r>
    </w:p>
    <w:p w14:paraId="000000DD" w14:textId="77777777" w:rsidR="00AC1824" w:rsidDel="00316A4C" w:rsidRDefault="00AC1824">
      <w:pPr>
        <w:pBdr>
          <w:top w:val="nil"/>
          <w:left w:val="nil"/>
          <w:bottom w:val="nil"/>
          <w:right w:val="nil"/>
          <w:between w:val="nil"/>
        </w:pBdr>
        <w:spacing w:before="3"/>
        <w:rPr>
          <w:del w:id="3050" w:author="City Clerk" w:date="2021-12-14T15:47:00Z"/>
          <w:color w:val="000000"/>
          <w:rPrChange w:id="3051" w:author="New Personnel Manual" w:date="2021-11-12T14:14:00Z">
            <w:rPr>
              <w:del w:id="3052" w:author="City Clerk" w:date="2021-12-14T15:47:00Z"/>
            </w:rPr>
          </w:rPrChange>
        </w:rPr>
        <w:pPrChange w:id="3053" w:author="New Personnel Manual" w:date="2021-11-12T14:14:00Z">
          <w:pPr>
            <w:pStyle w:val="BodyText"/>
            <w:spacing w:before="3"/>
          </w:pPr>
        </w:pPrChange>
      </w:pPr>
    </w:p>
    <w:p w14:paraId="798B5EE6" w14:textId="0BFE98B8" w:rsidR="0024660C" w:rsidDel="00FE2190" w:rsidRDefault="00585A80">
      <w:pPr>
        <w:pStyle w:val="BodyText"/>
        <w:ind w:left="219" w:right="130" w:hanging="2"/>
        <w:jc w:val="both"/>
        <w:rPr>
          <w:del w:id="3054" w:author="New Personnel Manual" w:date="2021-11-12T14:14:00Z"/>
          <w:color w:val="161616"/>
        </w:rPr>
      </w:pPr>
      <w:del w:id="3055" w:author="New Personnel Manual" w:date="2021-11-12T14:14:00Z">
        <w:r>
          <w:rPr>
            <w:b/>
            <w:color w:val="161616"/>
          </w:rPr>
          <w:delText xml:space="preserve">Discipline </w:delText>
        </w:r>
        <w:r>
          <w:rPr>
            <w:color w:val="161616"/>
          </w:rPr>
          <w:delText>- Correction or penalty. Discipline is used to bring order to situations where there have been violations of federal, state or local laws and/or violations of City of Boulder rules and regulations, employee conduct/behavior/performance standards, or City of Boulder policies.</w:delText>
        </w:r>
      </w:del>
    </w:p>
    <w:p w14:paraId="41357687" w14:textId="77777777" w:rsidR="00FE2190" w:rsidRDefault="00FE2190">
      <w:pPr>
        <w:pStyle w:val="BodyText"/>
        <w:ind w:left="219" w:right="130" w:hanging="2"/>
        <w:jc w:val="both"/>
        <w:rPr>
          <w:ins w:id="3056" w:author="City Clerk" w:date="2021-11-23T11:58:00Z"/>
        </w:rPr>
      </w:pPr>
    </w:p>
    <w:p w14:paraId="000000DE" w14:textId="77777777" w:rsidR="00AC1824" w:rsidRPr="00B04974" w:rsidRDefault="0085677A">
      <w:pPr>
        <w:pBdr>
          <w:top w:val="nil"/>
          <w:left w:val="nil"/>
          <w:bottom w:val="nil"/>
          <w:right w:val="nil"/>
          <w:between w:val="nil"/>
        </w:pBdr>
        <w:ind w:left="219" w:right="130" w:hanging="1"/>
        <w:jc w:val="both"/>
        <w:rPr>
          <w:ins w:id="3057" w:author="New Personnel Manual" w:date="2021-11-12T14:14:00Z"/>
          <w:rPrChange w:id="3058" w:author="City Clerk" w:date="2022-02-25T08:32:00Z">
            <w:rPr>
              <w:ins w:id="3059" w:author="New Personnel Manual" w:date="2021-11-12T14:14:00Z"/>
              <w:color w:val="000000"/>
            </w:rPr>
          </w:rPrChange>
        </w:rPr>
      </w:pPr>
      <w:ins w:id="3060" w:author="New Personnel Manual" w:date="2021-11-12T14:14:00Z">
        <w:r w:rsidRPr="00B04974">
          <w:rPr>
            <w:b/>
            <w:rPrChange w:id="3061" w:author="City Clerk" w:date="2022-02-25T08:32:00Z">
              <w:rPr>
                <w:b/>
                <w:color w:val="161616"/>
              </w:rPr>
            </w:rPrChange>
          </w:rPr>
          <w:t xml:space="preserve">Employee Discipline </w:t>
        </w:r>
        <w:r w:rsidRPr="00B04974">
          <w:rPr>
            <w:rPrChange w:id="3062" w:author="City Clerk" w:date="2022-02-25T08:32:00Z">
              <w:rPr>
                <w:color w:val="161616"/>
              </w:rPr>
            </w:rPrChange>
          </w:rPr>
          <w:t xml:space="preserve">- </w:t>
        </w:r>
        <w:r w:rsidRPr="00B04974">
          <w:rPr>
            <w:sz w:val="21"/>
            <w:szCs w:val="21"/>
            <w:highlight w:val="white"/>
            <w:rPrChange w:id="3063" w:author="City Clerk" w:date="2022-02-25T08:32:00Z">
              <w:rPr>
                <w:color w:val="555555"/>
                <w:sz w:val="21"/>
                <w:szCs w:val="21"/>
                <w:highlight w:val="white"/>
              </w:rPr>
            </w:rPrChange>
          </w:rPr>
          <w:t>is defined as the regulations or conditions that are imposed on employees by management in order to either correct or prevent behaviors that are detrimental to an organization.</w:t>
        </w:r>
      </w:ins>
    </w:p>
    <w:p w14:paraId="000000DF" w14:textId="77777777" w:rsidR="00AC1824" w:rsidRDefault="00AC1824">
      <w:pPr>
        <w:pBdr>
          <w:top w:val="nil"/>
          <w:left w:val="nil"/>
          <w:bottom w:val="nil"/>
          <w:right w:val="nil"/>
          <w:between w:val="nil"/>
        </w:pBdr>
        <w:spacing w:before="9"/>
        <w:rPr>
          <w:color w:val="000000"/>
          <w:sz w:val="21"/>
          <w:rPrChange w:id="3064" w:author="New Personnel Manual" w:date="2021-11-12T14:14:00Z">
            <w:rPr>
              <w:sz w:val="21"/>
            </w:rPr>
          </w:rPrChange>
        </w:rPr>
        <w:pPrChange w:id="3065" w:author="New Personnel Manual" w:date="2021-11-12T14:14:00Z">
          <w:pPr>
            <w:pStyle w:val="BodyText"/>
            <w:spacing w:before="9"/>
          </w:pPr>
        </w:pPrChange>
      </w:pPr>
    </w:p>
    <w:p w14:paraId="000000E0" w14:textId="72C49031" w:rsidR="00AC1824" w:rsidRDefault="0085677A">
      <w:pPr>
        <w:pBdr>
          <w:top w:val="nil"/>
          <w:left w:val="nil"/>
          <w:bottom w:val="nil"/>
          <w:right w:val="nil"/>
          <w:between w:val="nil"/>
        </w:pBdr>
        <w:ind w:left="219" w:right="126" w:firstLine="3"/>
        <w:jc w:val="both"/>
        <w:rPr>
          <w:color w:val="000000"/>
          <w:rPrChange w:id="3066" w:author="New Personnel Manual" w:date="2021-11-12T14:14:00Z">
            <w:rPr/>
          </w:rPrChange>
        </w:rPr>
        <w:pPrChange w:id="3067" w:author="New Personnel Manual" w:date="2021-11-12T14:14:00Z">
          <w:pPr>
            <w:pStyle w:val="BodyText"/>
            <w:ind w:left="219" w:right="126" w:firstLine="3"/>
            <w:jc w:val="both"/>
          </w:pPr>
        </w:pPrChange>
      </w:pPr>
      <w:r>
        <w:rPr>
          <w:b/>
          <w:color w:val="161616"/>
        </w:rPr>
        <w:t xml:space="preserve">Exempt Employee </w:t>
      </w:r>
      <w:r>
        <w:rPr>
          <w:color w:val="2D2D2D"/>
        </w:rPr>
        <w:t xml:space="preserve">- </w:t>
      </w:r>
      <w:r>
        <w:rPr>
          <w:color w:val="161616"/>
        </w:rPr>
        <w:t xml:space="preserve">Exempt employees are those who, according to the Fair Labor Standards Act (FLSA), are not covered under the provisions pertaining to minimum wage or overtime </w:t>
      </w:r>
      <w:r>
        <w:rPr>
          <w:color w:val="161616"/>
          <w:rPrChange w:id="3068" w:author="New Personnel Manual" w:date="2021-11-12T14:14:00Z">
            <w:rPr>
              <w:color w:val="161616"/>
              <w:spacing w:val="-4"/>
            </w:rPr>
          </w:rPrChange>
        </w:rPr>
        <w:t>pay</w:t>
      </w:r>
      <w:r>
        <w:rPr>
          <w:color w:val="4D4D4D"/>
          <w:rPrChange w:id="3069" w:author="New Personnel Manual" w:date="2021-11-12T14:14:00Z">
            <w:rPr>
              <w:color w:val="4D4D4D"/>
              <w:spacing w:val="-4"/>
            </w:rPr>
          </w:rPrChange>
        </w:rPr>
        <w:t>.</w:t>
      </w:r>
      <w:r>
        <w:rPr>
          <w:color w:val="4D4D4D"/>
          <w:rPrChange w:id="3070" w:author="New Personnel Manual" w:date="2021-11-12T14:14:00Z">
            <w:rPr>
              <w:color w:val="4D4D4D"/>
              <w:spacing w:val="53"/>
            </w:rPr>
          </w:rPrChange>
        </w:rPr>
        <w:t xml:space="preserve"> </w:t>
      </w:r>
      <w:r>
        <w:rPr>
          <w:color w:val="161616"/>
        </w:rPr>
        <w:t xml:space="preserve">The FLSA provides for certain exemptions for employees employed in a bona fide executive, administrative or professional capacity. In order to be an exempt employee, certain </w:t>
      </w:r>
      <w:del w:id="3071" w:author="City Clerk" w:date="2021-12-21T08:48:00Z">
        <w:r w:rsidDel="000C4398">
          <w:rPr>
            <w:color w:val="161616"/>
          </w:rPr>
          <w:delText xml:space="preserve"> </w:delText>
        </w:r>
      </w:del>
      <w:r>
        <w:rPr>
          <w:color w:val="161616"/>
        </w:rPr>
        <w:t>tests relating to duties, responsibilities and salary must be met</w:t>
      </w:r>
      <w:del w:id="3072" w:author="New Personnel Manual" w:date="2021-11-12T14:14:00Z">
        <w:r w:rsidR="00585A80">
          <w:rPr>
            <w:color w:val="161616"/>
          </w:rPr>
          <w:delText xml:space="preserve"> see</w:delText>
        </w:r>
      </w:del>
      <w:ins w:id="3073" w:author="New Personnel Manual" w:date="2021-11-12T14:14:00Z">
        <w:r>
          <w:rPr>
            <w:color w:val="161616"/>
          </w:rPr>
          <w:t>. See</w:t>
        </w:r>
      </w:ins>
      <w:r>
        <w:rPr>
          <w:color w:val="161616"/>
        </w:rPr>
        <w:t xml:space="preserve"> the City Clerk for</w:t>
      </w:r>
      <w:r>
        <w:rPr>
          <w:color w:val="161616"/>
          <w:rPrChange w:id="3074" w:author="New Personnel Manual" w:date="2021-11-12T14:14:00Z">
            <w:rPr>
              <w:color w:val="161616"/>
              <w:spacing w:val="7"/>
            </w:rPr>
          </w:rPrChange>
        </w:rPr>
        <w:t xml:space="preserve"> </w:t>
      </w:r>
      <w:r>
        <w:rPr>
          <w:color w:val="161616"/>
        </w:rPr>
        <w:t>details.</w:t>
      </w:r>
    </w:p>
    <w:p w14:paraId="000000E1" w14:textId="77777777" w:rsidR="00AC1824" w:rsidRDefault="00AC1824">
      <w:pPr>
        <w:pBdr>
          <w:top w:val="nil"/>
          <w:left w:val="nil"/>
          <w:bottom w:val="nil"/>
          <w:right w:val="nil"/>
          <w:between w:val="nil"/>
        </w:pBdr>
        <w:spacing w:before="1"/>
        <w:rPr>
          <w:color w:val="000000"/>
          <w:rPrChange w:id="3075" w:author="New Personnel Manual" w:date="2021-11-12T14:14:00Z">
            <w:rPr/>
          </w:rPrChange>
        </w:rPr>
        <w:pPrChange w:id="3076" w:author="New Personnel Manual" w:date="2021-11-12T14:14:00Z">
          <w:pPr>
            <w:pStyle w:val="BodyText"/>
            <w:spacing w:before="1"/>
          </w:pPr>
        </w:pPrChange>
      </w:pPr>
    </w:p>
    <w:p w14:paraId="000000E2" w14:textId="77777777" w:rsidR="00AC1824" w:rsidRDefault="0085677A">
      <w:pPr>
        <w:pBdr>
          <w:top w:val="nil"/>
          <w:left w:val="nil"/>
          <w:bottom w:val="nil"/>
          <w:right w:val="nil"/>
          <w:between w:val="nil"/>
        </w:pBdr>
        <w:spacing w:before="1"/>
        <w:ind w:left="217" w:right="128" w:firstLine="1"/>
        <w:jc w:val="both"/>
        <w:rPr>
          <w:color w:val="000000"/>
          <w:rPrChange w:id="3077" w:author="New Personnel Manual" w:date="2021-11-12T14:14:00Z">
            <w:rPr/>
          </w:rPrChange>
        </w:rPr>
        <w:pPrChange w:id="3078" w:author="New Personnel Manual" w:date="2021-11-12T14:14:00Z">
          <w:pPr>
            <w:pStyle w:val="BodyText"/>
            <w:spacing w:before="1"/>
            <w:ind w:left="217" w:right="128" w:firstLine="1"/>
            <w:jc w:val="both"/>
          </w:pPr>
        </w:pPrChange>
      </w:pPr>
      <w:r>
        <w:rPr>
          <w:b/>
          <w:color w:val="161616"/>
        </w:rPr>
        <w:t xml:space="preserve">Grievance </w:t>
      </w:r>
      <w:r>
        <w:rPr>
          <w:color w:val="161616"/>
        </w:rPr>
        <w:t xml:space="preserve">- An injury, injustice or wrong which gives ground for complaint because it is seen </w:t>
      </w:r>
      <w:del w:id="3079" w:author="City Clerk" w:date="2021-12-21T08:48:00Z">
        <w:r w:rsidDel="000C4398">
          <w:rPr>
            <w:color w:val="161616"/>
          </w:rPr>
          <w:delText xml:space="preserve"> </w:delText>
        </w:r>
      </w:del>
      <w:r>
        <w:rPr>
          <w:color w:val="161616"/>
        </w:rPr>
        <w:t>as unjust, discriminatory, or oppressive. Employees file grievances through the Grievance Procedure contained in this</w:t>
      </w:r>
      <w:r>
        <w:rPr>
          <w:color w:val="161616"/>
          <w:rPrChange w:id="3080" w:author="New Personnel Manual" w:date="2021-11-12T14:14:00Z">
            <w:rPr>
              <w:color w:val="161616"/>
              <w:spacing w:val="14"/>
            </w:rPr>
          </w:rPrChange>
        </w:rPr>
        <w:t xml:space="preserve"> </w:t>
      </w:r>
      <w:r>
        <w:rPr>
          <w:color w:val="161616"/>
        </w:rPr>
        <w:t>manual.</w:t>
      </w:r>
    </w:p>
    <w:p w14:paraId="000000E3" w14:textId="77777777" w:rsidR="00AC1824" w:rsidRDefault="00AC1824">
      <w:pPr>
        <w:pBdr>
          <w:top w:val="nil"/>
          <w:left w:val="nil"/>
          <w:bottom w:val="nil"/>
          <w:right w:val="nil"/>
          <w:between w:val="nil"/>
        </w:pBdr>
        <w:spacing w:before="9"/>
        <w:rPr>
          <w:color w:val="000000"/>
          <w:sz w:val="21"/>
          <w:rPrChange w:id="3081" w:author="New Personnel Manual" w:date="2021-11-12T14:14:00Z">
            <w:rPr>
              <w:sz w:val="21"/>
            </w:rPr>
          </w:rPrChange>
        </w:rPr>
        <w:pPrChange w:id="3082" w:author="New Personnel Manual" w:date="2021-11-12T14:14:00Z">
          <w:pPr>
            <w:pStyle w:val="BodyText"/>
            <w:spacing w:before="9"/>
          </w:pPr>
        </w:pPrChange>
      </w:pPr>
    </w:p>
    <w:p w14:paraId="000000E4" w14:textId="20A785CD" w:rsidR="00AC1824" w:rsidRDefault="0085677A">
      <w:pPr>
        <w:pBdr>
          <w:top w:val="nil"/>
          <w:left w:val="nil"/>
          <w:bottom w:val="nil"/>
          <w:right w:val="nil"/>
          <w:between w:val="nil"/>
        </w:pBdr>
        <w:ind w:left="214" w:right="133" w:firstLine="3"/>
        <w:jc w:val="both"/>
        <w:rPr>
          <w:color w:val="000000"/>
          <w:rPrChange w:id="3083" w:author="New Personnel Manual" w:date="2021-11-12T14:14:00Z">
            <w:rPr/>
          </w:rPrChange>
        </w:rPr>
        <w:pPrChange w:id="3084" w:author="New Personnel Manual" w:date="2021-11-12T14:14:00Z">
          <w:pPr>
            <w:pStyle w:val="BodyText"/>
            <w:ind w:left="214" w:right="133" w:firstLine="4"/>
            <w:jc w:val="both"/>
          </w:pPr>
        </w:pPrChange>
      </w:pPr>
      <w:r>
        <w:rPr>
          <w:b/>
          <w:color w:val="161616"/>
        </w:rPr>
        <w:t>Immediate Family</w:t>
      </w:r>
      <w:del w:id="3085" w:author="New Personnel Manual" w:date="2021-11-12T14:14:00Z">
        <w:r w:rsidR="00585A80">
          <w:rPr>
            <w:b/>
            <w:color w:val="161616"/>
          </w:rPr>
          <w:delText>--</w:delText>
        </w:r>
      </w:del>
      <w:ins w:id="3086" w:author="New Personnel Manual" w:date="2021-11-12T14:14:00Z">
        <w:r>
          <w:rPr>
            <w:color w:val="161616"/>
          </w:rPr>
          <w:t>-</w:t>
        </w:r>
      </w:ins>
      <w:r>
        <w:rPr>
          <w:color w:val="161616"/>
          <w:rPrChange w:id="3087" w:author="New Personnel Manual" w:date="2021-11-12T14:14:00Z">
            <w:rPr>
              <w:b/>
              <w:color w:val="161616"/>
            </w:rPr>
          </w:rPrChange>
        </w:rPr>
        <w:t>The</w:t>
      </w:r>
      <w:r>
        <w:rPr>
          <w:b/>
          <w:color w:val="161616"/>
        </w:rPr>
        <w:t xml:space="preserve"> </w:t>
      </w:r>
      <w:r>
        <w:rPr>
          <w:color w:val="161616"/>
        </w:rPr>
        <w:t>employee's spouse</w:t>
      </w:r>
      <w:del w:id="3088" w:author="New Personnel Manual" w:date="2021-11-12T14:14:00Z">
        <w:r w:rsidR="00585A80">
          <w:rPr>
            <w:color w:val="161616"/>
          </w:rPr>
          <w:delText>, any member of the employee's house hold</w:delText>
        </w:r>
      </w:del>
      <w:r>
        <w:rPr>
          <w:color w:val="161616"/>
        </w:rPr>
        <w:t>, or any parent, child, sibling, grandparent, or grandchild, and corresponding step or in-law relationships.</w:t>
      </w:r>
    </w:p>
    <w:p w14:paraId="000000E5" w14:textId="77777777" w:rsidR="00AC1824" w:rsidRDefault="00AC1824">
      <w:pPr>
        <w:pBdr>
          <w:top w:val="nil"/>
          <w:left w:val="nil"/>
          <w:bottom w:val="nil"/>
          <w:right w:val="nil"/>
          <w:between w:val="nil"/>
        </w:pBdr>
        <w:rPr>
          <w:color w:val="000000"/>
          <w:rPrChange w:id="3089" w:author="New Personnel Manual" w:date="2021-11-12T14:14:00Z">
            <w:rPr/>
          </w:rPrChange>
        </w:rPr>
        <w:pPrChange w:id="3090" w:author="New Personnel Manual" w:date="2021-11-12T14:14:00Z">
          <w:pPr>
            <w:pStyle w:val="BodyText"/>
          </w:pPr>
        </w:pPrChange>
      </w:pPr>
    </w:p>
    <w:p w14:paraId="000000E6" w14:textId="77777777" w:rsidR="00AC1824" w:rsidRDefault="0085677A">
      <w:pPr>
        <w:pBdr>
          <w:top w:val="nil"/>
          <w:left w:val="nil"/>
          <w:bottom w:val="nil"/>
          <w:right w:val="nil"/>
          <w:between w:val="nil"/>
        </w:pBdr>
        <w:ind w:left="215" w:right="131" w:firstLine="3"/>
        <w:jc w:val="both"/>
        <w:rPr>
          <w:color w:val="000000"/>
          <w:rPrChange w:id="3091" w:author="New Personnel Manual" w:date="2021-11-12T14:14:00Z">
            <w:rPr/>
          </w:rPrChange>
        </w:rPr>
        <w:pPrChange w:id="3092" w:author="New Personnel Manual" w:date="2021-11-12T14:14:00Z">
          <w:pPr>
            <w:pStyle w:val="BodyText"/>
            <w:ind w:left="215" w:right="131" w:firstLine="3"/>
            <w:jc w:val="both"/>
          </w:pPr>
        </w:pPrChange>
      </w:pPr>
      <w:r>
        <w:rPr>
          <w:b/>
          <w:color w:val="161616"/>
        </w:rPr>
        <w:t xml:space="preserve">Independent Contractor </w:t>
      </w:r>
      <w:r>
        <w:rPr>
          <w:color w:val="161616"/>
        </w:rPr>
        <w:t xml:space="preserve">- Independent Contractors are not considered employees of the </w:t>
      </w:r>
      <w:proofErr w:type="gramStart"/>
      <w:r>
        <w:rPr>
          <w:color w:val="161616"/>
        </w:rPr>
        <w:t>City</w:t>
      </w:r>
      <w:proofErr w:type="gramEnd"/>
      <w:r>
        <w:rPr>
          <w:color w:val="161616"/>
        </w:rPr>
        <w:t>. Rather, Independent Contractors are those who work on a contract for services basis and must complete work assignments or responsibilities and receive payment as identified in the contract. No employee benefits are provided to the Independent Contractor.</w:t>
      </w:r>
    </w:p>
    <w:p w14:paraId="000000E7" w14:textId="77777777" w:rsidR="00AC1824" w:rsidRDefault="00AC1824">
      <w:pPr>
        <w:pBdr>
          <w:top w:val="nil"/>
          <w:left w:val="nil"/>
          <w:bottom w:val="nil"/>
          <w:right w:val="nil"/>
          <w:between w:val="nil"/>
        </w:pBdr>
        <w:spacing w:before="6"/>
        <w:rPr>
          <w:color w:val="000000"/>
          <w:sz w:val="21"/>
          <w:rPrChange w:id="3093" w:author="New Personnel Manual" w:date="2021-11-12T14:14:00Z">
            <w:rPr>
              <w:sz w:val="21"/>
            </w:rPr>
          </w:rPrChange>
        </w:rPr>
        <w:pPrChange w:id="3094" w:author="New Personnel Manual" w:date="2021-11-12T14:14:00Z">
          <w:pPr>
            <w:pStyle w:val="BodyText"/>
            <w:spacing w:before="6"/>
          </w:pPr>
        </w:pPrChange>
      </w:pPr>
    </w:p>
    <w:p w14:paraId="000000E8" w14:textId="7CBBCC75" w:rsidR="00AC1824" w:rsidRDefault="0085677A">
      <w:pPr>
        <w:ind w:left="217"/>
        <w:jc w:val="both"/>
      </w:pPr>
      <w:r>
        <w:rPr>
          <w:b/>
          <w:color w:val="161616"/>
        </w:rPr>
        <w:t>Leave Without pay</w:t>
      </w:r>
      <w:del w:id="3095" w:author="New Personnel Manual" w:date="2021-11-12T14:14:00Z">
        <w:r w:rsidR="00585A80">
          <w:rPr>
            <w:b/>
            <w:color w:val="161616"/>
          </w:rPr>
          <w:delText>-</w:delText>
        </w:r>
      </w:del>
      <w:ins w:id="3096" w:author="New Personnel Manual" w:date="2021-11-12T14:14:00Z">
        <w:r>
          <w:rPr>
            <w:b/>
            <w:color w:val="161616"/>
          </w:rPr>
          <w:t xml:space="preserve"> </w:t>
        </w:r>
        <w:r>
          <w:rPr>
            <w:color w:val="161616"/>
          </w:rPr>
          <w:t>-</w:t>
        </w:r>
        <w:r>
          <w:rPr>
            <w:b/>
            <w:color w:val="161616"/>
          </w:rPr>
          <w:t xml:space="preserve"> </w:t>
        </w:r>
      </w:ins>
      <w:r>
        <w:rPr>
          <w:color w:val="161616"/>
          <w:rPrChange w:id="3097" w:author="New Personnel Manual" w:date="2021-11-12T14:14:00Z">
            <w:rPr>
              <w:b/>
              <w:color w:val="161616"/>
            </w:rPr>
          </w:rPrChange>
        </w:rPr>
        <w:t>Any</w:t>
      </w:r>
      <w:r>
        <w:rPr>
          <w:b/>
          <w:color w:val="161616"/>
        </w:rPr>
        <w:t xml:space="preserve"> </w:t>
      </w:r>
      <w:r>
        <w:rPr>
          <w:color w:val="161616"/>
        </w:rPr>
        <w:t xml:space="preserve">approved time off that is not charged to </w:t>
      </w:r>
      <w:del w:id="3098" w:author="New Personnel Manual" w:date="2021-11-12T14:14:00Z">
        <w:r w:rsidR="00585A80">
          <w:rPr>
            <w:color w:val="161616"/>
          </w:rPr>
          <w:delText>annual</w:delText>
        </w:r>
      </w:del>
      <w:ins w:id="3099" w:author="New Personnel Manual" w:date="2021-11-12T14:14:00Z">
        <w:r>
          <w:rPr>
            <w:color w:val="161616"/>
          </w:rPr>
          <w:t>vacation</w:t>
        </w:r>
      </w:ins>
      <w:r>
        <w:rPr>
          <w:color w:val="161616"/>
        </w:rPr>
        <w:t xml:space="preserve"> leave or sick leave.</w:t>
      </w:r>
    </w:p>
    <w:p w14:paraId="000000E9" w14:textId="77777777" w:rsidR="00AC1824" w:rsidRDefault="00AC1824">
      <w:pPr>
        <w:pBdr>
          <w:top w:val="nil"/>
          <w:left w:val="nil"/>
          <w:bottom w:val="nil"/>
          <w:right w:val="nil"/>
          <w:between w:val="nil"/>
        </w:pBdr>
        <w:spacing w:before="11"/>
        <w:rPr>
          <w:color w:val="000000"/>
          <w:sz w:val="21"/>
          <w:rPrChange w:id="3100" w:author="New Personnel Manual" w:date="2021-11-12T14:14:00Z">
            <w:rPr>
              <w:sz w:val="21"/>
            </w:rPr>
          </w:rPrChange>
        </w:rPr>
        <w:pPrChange w:id="3101" w:author="New Personnel Manual" w:date="2021-11-12T14:14:00Z">
          <w:pPr>
            <w:pStyle w:val="BodyText"/>
            <w:spacing w:before="11"/>
          </w:pPr>
        </w:pPrChange>
      </w:pPr>
    </w:p>
    <w:p w14:paraId="000000EA" w14:textId="08A4ECB8" w:rsidR="00AC1824" w:rsidRDefault="0085677A">
      <w:pPr>
        <w:pBdr>
          <w:top w:val="nil"/>
          <w:left w:val="nil"/>
          <w:bottom w:val="nil"/>
          <w:right w:val="nil"/>
          <w:between w:val="nil"/>
        </w:pBdr>
        <w:spacing w:line="242" w:lineRule="auto"/>
        <w:ind w:left="211" w:right="121" w:firstLine="1"/>
        <w:jc w:val="both"/>
        <w:rPr>
          <w:color w:val="161616"/>
          <w:rPrChange w:id="3102" w:author="New Personnel Manual" w:date="2021-11-12T14:14:00Z">
            <w:rPr/>
          </w:rPrChange>
        </w:rPr>
        <w:pPrChange w:id="3103" w:author="New Personnel Manual" w:date="2021-11-12T14:14:00Z">
          <w:pPr>
            <w:pStyle w:val="BodyText"/>
            <w:spacing w:line="242" w:lineRule="auto"/>
            <w:ind w:left="211" w:right="121" w:firstLine="1"/>
            <w:jc w:val="both"/>
          </w:pPr>
        </w:pPrChange>
      </w:pPr>
      <w:r>
        <w:rPr>
          <w:b/>
          <w:color w:val="161616"/>
        </w:rPr>
        <w:t xml:space="preserve">Nonexempt Employee </w:t>
      </w:r>
      <w:r>
        <w:rPr>
          <w:color w:val="161616"/>
        </w:rPr>
        <w:t xml:space="preserve">- A nonexempt employee is an employee who, according to the FLSA is entitled to receive at least minimum wage and receive overtime pay or overtime compensatory time after the employee has worked 40 hours in a work week period. </w:t>
      </w:r>
      <w:del w:id="3104" w:author="City Clerk" w:date="2021-12-21T08:48:00Z">
        <w:r w:rsidDel="000C4398">
          <w:rPr>
            <w:color w:val="161616"/>
          </w:rPr>
          <w:delText>Overtime  pay</w:delText>
        </w:r>
      </w:del>
      <w:ins w:id="3105" w:author="City Clerk" w:date="2021-12-21T08:48:00Z">
        <w:r w:rsidR="000C4398">
          <w:rPr>
            <w:color w:val="161616"/>
          </w:rPr>
          <w:t>Overtime pay</w:t>
        </w:r>
      </w:ins>
      <w:r>
        <w:rPr>
          <w:color w:val="161616"/>
        </w:rPr>
        <w:t xml:space="preserve"> </w:t>
      </w:r>
      <w:del w:id="3106" w:author="City Clerk" w:date="2022-02-25T08:32:00Z">
        <w:r w:rsidDel="00B04974">
          <w:rPr>
            <w:color w:val="161616"/>
          </w:rPr>
          <w:delText xml:space="preserve"> </w:delText>
        </w:r>
      </w:del>
      <w:r>
        <w:rPr>
          <w:color w:val="161616"/>
        </w:rPr>
        <w:t>is equivalent to one and one-half times the employee's regular hourly pay for each hour over 40 hours worked. Compensatory time</w:t>
      </w:r>
      <w:r w:rsidR="008B55F6">
        <w:rPr>
          <w:color w:val="161616"/>
        </w:rPr>
        <w:t xml:space="preserve"> off</w:t>
      </w:r>
      <w:r>
        <w:rPr>
          <w:color w:val="161616"/>
        </w:rPr>
        <w:t xml:space="preserve"> is</w:t>
      </w:r>
      <w:r w:rsidR="008B55F6">
        <w:rPr>
          <w:color w:val="161616"/>
        </w:rPr>
        <w:t xml:space="preserve"> </w:t>
      </w:r>
      <w:r>
        <w:rPr>
          <w:color w:val="161616"/>
        </w:rPr>
        <w:t>equivalent to one and one-half times the employee's number of hours worked for each hour over 40 hours worked. The FLSA provides for certain exemptions for employees employed in a bona fide executive, administrative or professional capacity.</w:t>
      </w:r>
    </w:p>
    <w:p w14:paraId="000000EB" w14:textId="77777777" w:rsidR="00AC1824" w:rsidRDefault="00AC1824">
      <w:pPr>
        <w:pBdr>
          <w:top w:val="nil"/>
          <w:left w:val="nil"/>
          <w:bottom w:val="nil"/>
          <w:right w:val="nil"/>
          <w:between w:val="nil"/>
        </w:pBdr>
        <w:spacing w:line="242" w:lineRule="auto"/>
        <w:ind w:left="211" w:right="121" w:firstLine="1"/>
        <w:jc w:val="both"/>
        <w:rPr>
          <w:color w:val="161616"/>
          <w:rPrChange w:id="3107" w:author="New Personnel Manual" w:date="2021-11-12T14:14:00Z">
            <w:rPr>
              <w:sz w:val="20"/>
            </w:rPr>
          </w:rPrChange>
        </w:rPr>
        <w:pPrChange w:id="3108" w:author="New Personnel Manual" w:date="2021-11-12T14:14:00Z">
          <w:pPr>
            <w:pStyle w:val="BodyText"/>
            <w:spacing w:before="4"/>
          </w:pPr>
        </w:pPrChange>
      </w:pPr>
    </w:p>
    <w:p w14:paraId="000000EC" w14:textId="3EC2AE9E" w:rsidR="00AC1824" w:rsidRDefault="0085677A">
      <w:pPr>
        <w:pBdr>
          <w:top w:val="nil"/>
          <w:left w:val="nil"/>
          <w:bottom w:val="nil"/>
          <w:right w:val="nil"/>
          <w:between w:val="nil"/>
        </w:pBdr>
        <w:spacing w:line="242" w:lineRule="auto"/>
        <w:ind w:left="211" w:right="121" w:firstLine="1"/>
        <w:jc w:val="both"/>
        <w:rPr>
          <w:ins w:id="3109" w:author="New Personnel Manual" w:date="2021-11-12T14:14:00Z"/>
          <w:color w:val="161616"/>
        </w:rPr>
      </w:pPr>
      <w:ins w:id="3110" w:author="New Personnel Manual" w:date="2021-11-12T14:14:00Z">
        <w:r>
          <w:rPr>
            <w:b/>
            <w:color w:val="161616"/>
          </w:rPr>
          <w:t>Overtime Pay -</w:t>
        </w:r>
        <w:r>
          <w:rPr>
            <w:color w:val="161616"/>
          </w:rPr>
          <w:t xml:space="preserve"> is </w:t>
        </w:r>
        <w:r>
          <w:rPr>
            <w:color w:val="202124"/>
            <w:sz w:val="24"/>
            <w:szCs w:val="24"/>
          </w:rPr>
          <w:t>one-and-one-half times the employee's regular rate of pay for all hours worked in excess of 40 hours in a work week.</w:t>
        </w:r>
      </w:ins>
      <w:r w:rsidR="008B55F6">
        <w:rPr>
          <w:color w:val="202124"/>
          <w:sz w:val="24"/>
          <w:szCs w:val="24"/>
        </w:rPr>
        <w:t xml:space="preserve"> </w:t>
      </w:r>
      <w:ins w:id="3111" w:author="New Personnel Manual" w:date="2021-11-12T14:14:00Z">
        <w:r>
          <w:rPr>
            <w:color w:val="202124"/>
            <w:sz w:val="24"/>
            <w:szCs w:val="24"/>
          </w:rPr>
          <w:t>Overtime calculations do not include vacation, sick or holiday hours</w:t>
        </w:r>
        <w:r>
          <w:rPr>
            <w:b/>
            <w:color w:val="202124"/>
            <w:sz w:val="24"/>
            <w:szCs w:val="24"/>
            <w:highlight w:val="white"/>
          </w:rPr>
          <w:t>.</w:t>
        </w:r>
      </w:ins>
    </w:p>
    <w:p w14:paraId="000000ED" w14:textId="77777777" w:rsidR="00AC1824" w:rsidRDefault="00AC1824">
      <w:pPr>
        <w:pBdr>
          <w:top w:val="nil"/>
          <w:left w:val="nil"/>
          <w:bottom w:val="nil"/>
          <w:right w:val="nil"/>
          <w:between w:val="nil"/>
        </w:pBdr>
        <w:spacing w:before="4"/>
        <w:rPr>
          <w:ins w:id="3112" w:author="New Personnel Manual" w:date="2021-11-12T14:14:00Z"/>
          <w:color w:val="000000"/>
          <w:sz w:val="20"/>
          <w:szCs w:val="20"/>
        </w:rPr>
      </w:pPr>
    </w:p>
    <w:p w14:paraId="0C928A56" w14:textId="77777777" w:rsidR="003F7431" w:rsidRDefault="003F7431">
      <w:pPr>
        <w:pBdr>
          <w:top w:val="nil"/>
          <w:left w:val="nil"/>
          <w:bottom w:val="nil"/>
          <w:right w:val="nil"/>
          <w:between w:val="nil"/>
        </w:pBdr>
        <w:spacing w:line="246" w:lineRule="auto"/>
        <w:ind w:left="212" w:right="144"/>
        <w:jc w:val="both"/>
        <w:rPr>
          <w:ins w:id="3113" w:author="City Clerk" w:date="2021-12-15T10:13:00Z"/>
          <w:b/>
          <w:color w:val="161616"/>
        </w:rPr>
      </w:pPr>
    </w:p>
    <w:p w14:paraId="34A5B6A8" w14:textId="77777777" w:rsidR="003F7431" w:rsidRDefault="003F7431">
      <w:pPr>
        <w:pBdr>
          <w:top w:val="nil"/>
          <w:left w:val="nil"/>
          <w:bottom w:val="nil"/>
          <w:right w:val="nil"/>
          <w:between w:val="nil"/>
        </w:pBdr>
        <w:spacing w:line="246" w:lineRule="auto"/>
        <w:ind w:left="212" w:right="144"/>
        <w:jc w:val="both"/>
        <w:rPr>
          <w:ins w:id="3114" w:author="City Clerk" w:date="2021-12-15T10:13:00Z"/>
          <w:b/>
          <w:color w:val="161616"/>
        </w:rPr>
      </w:pPr>
    </w:p>
    <w:p w14:paraId="3F5B6A20" w14:textId="77777777" w:rsidR="003F7431" w:rsidRDefault="003F7431">
      <w:pPr>
        <w:pBdr>
          <w:top w:val="nil"/>
          <w:left w:val="nil"/>
          <w:bottom w:val="nil"/>
          <w:right w:val="nil"/>
          <w:between w:val="nil"/>
        </w:pBdr>
        <w:spacing w:line="246" w:lineRule="auto"/>
        <w:ind w:left="212" w:right="144"/>
        <w:jc w:val="both"/>
        <w:rPr>
          <w:ins w:id="3115" w:author="City Clerk" w:date="2021-12-15T10:13:00Z"/>
          <w:b/>
          <w:color w:val="161616"/>
        </w:rPr>
      </w:pPr>
    </w:p>
    <w:p w14:paraId="711BCC29" w14:textId="77777777" w:rsidR="003F7431" w:rsidRDefault="003F7431">
      <w:pPr>
        <w:pBdr>
          <w:top w:val="nil"/>
          <w:left w:val="nil"/>
          <w:bottom w:val="nil"/>
          <w:right w:val="nil"/>
          <w:between w:val="nil"/>
        </w:pBdr>
        <w:spacing w:line="246" w:lineRule="auto"/>
        <w:ind w:left="212" w:right="144"/>
        <w:jc w:val="both"/>
        <w:rPr>
          <w:ins w:id="3116" w:author="City Clerk" w:date="2021-12-15T10:13:00Z"/>
          <w:b/>
          <w:color w:val="161616"/>
        </w:rPr>
      </w:pPr>
    </w:p>
    <w:p w14:paraId="26061D02" w14:textId="77777777" w:rsidR="003F7431" w:rsidRDefault="003F7431">
      <w:pPr>
        <w:pBdr>
          <w:top w:val="nil"/>
          <w:left w:val="nil"/>
          <w:bottom w:val="nil"/>
          <w:right w:val="nil"/>
          <w:between w:val="nil"/>
        </w:pBdr>
        <w:spacing w:line="246" w:lineRule="auto"/>
        <w:ind w:left="212" w:right="144"/>
        <w:jc w:val="both"/>
        <w:rPr>
          <w:ins w:id="3117" w:author="City Clerk" w:date="2021-12-15T10:13:00Z"/>
          <w:b/>
          <w:color w:val="161616"/>
        </w:rPr>
      </w:pPr>
    </w:p>
    <w:p w14:paraId="23CE3548" w14:textId="77777777" w:rsidR="003F7431" w:rsidRDefault="003F7431">
      <w:pPr>
        <w:pBdr>
          <w:top w:val="nil"/>
          <w:left w:val="nil"/>
          <w:bottom w:val="nil"/>
          <w:right w:val="nil"/>
          <w:between w:val="nil"/>
        </w:pBdr>
        <w:spacing w:line="246" w:lineRule="auto"/>
        <w:ind w:left="212" w:right="144"/>
        <w:jc w:val="both"/>
        <w:rPr>
          <w:ins w:id="3118" w:author="City Clerk" w:date="2021-12-15T10:13:00Z"/>
          <w:b/>
          <w:color w:val="161616"/>
        </w:rPr>
      </w:pPr>
    </w:p>
    <w:p w14:paraId="47287635" w14:textId="77777777" w:rsidR="003F7431" w:rsidRDefault="003F7431">
      <w:pPr>
        <w:pBdr>
          <w:top w:val="nil"/>
          <w:left w:val="nil"/>
          <w:bottom w:val="nil"/>
          <w:right w:val="nil"/>
          <w:between w:val="nil"/>
        </w:pBdr>
        <w:spacing w:line="246" w:lineRule="auto"/>
        <w:ind w:left="212" w:right="144"/>
        <w:jc w:val="both"/>
        <w:rPr>
          <w:ins w:id="3119" w:author="City Clerk" w:date="2021-12-15T10:13:00Z"/>
          <w:b/>
          <w:color w:val="161616"/>
        </w:rPr>
      </w:pPr>
    </w:p>
    <w:p w14:paraId="40B40BB2" w14:textId="77777777" w:rsidR="003F7431" w:rsidRDefault="003F7431">
      <w:pPr>
        <w:pBdr>
          <w:top w:val="nil"/>
          <w:left w:val="nil"/>
          <w:bottom w:val="nil"/>
          <w:right w:val="nil"/>
          <w:between w:val="nil"/>
        </w:pBdr>
        <w:spacing w:line="246" w:lineRule="auto"/>
        <w:ind w:left="212" w:right="144"/>
        <w:jc w:val="both"/>
        <w:rPr>
          <w:ins w:id="3120" w:author="City Clerk" w:date="2021-12-15T10:13:00Z"/>
          <w:b/>
          <w:color w:val="161616"/>
        </w:rPr>
      </w:pPr>
    </w:p>
    <w:p w14:paraId="2803BC61" w14:textId="77777777" w:rsidR="003F7431" w:rsidRDefault="003F7431">
      <w:pPr>
        <w:pBdr>
          <w:top w:val="nil"/>
          <w:left w:val="nil"/>
          <w:bottom w:val="nil"/>
          <w:right w:val="nil"/>
          <w:between w:val="nil"/>
        </w:pBdr>
        <w:spacing w:line="246" w:lineRule="auto"/>
        <w:ind w:left="212" w:right="144"/>
        <w:jc w:val="both"/>
        <w:rPr>
          <w:ins w:id="3121" w:author="City Clerk" w:date="2021-12-15T10:13:00Z"/>
          <w:b/>
          <w:color w:val="161616"/>
        </w:rPr>
      </w:pPr>
    </w:p>
    <w:p w14:paraId="7C38BB21" w14:textId="77777777" w:rsidR="003F7431" w:rsidRDefault="003F7431">
      <w:pPr>
        <w:pBdr>
          <w:top w:val="nil"/>
          <w:left w:val="nil"/>
          <w:bottom w:val="nil"/>
          <w:right w:val="nil"/>
          <w:between w:val="nil"/>
        </w:pBdr>
        <w:spacing w:line="246" w:lineRule="auto"/>
        <w:ind w:left="212" w:right="144"/>
        <w:jc w:val="both"/>
        <w:rPr>
          <w:ins w:id="3122" w:author="City Clerk" w:date="2021-12-15T10:13:00Z"/>
          <w:b/>
          <w:color w:val="161616"/>
        </w:rPr>
      </w:pPr>
    </w:p>
    <w:p w14:paraId="000000EE" w14:textId="13C4B3F7" w:rsidR="00AC1824" w:rsidRDefault="0085677A">
      <w:pPr>
        <w:pBdr>
          <w:top w:val="nil"/>
          <w:left w:val="nil"/>
          <w:bottom w:val="nil"/>
          <w:right w:val="nil"/>
          <w:between w:val="nil"/>
        </w:pBdr>
        <w:spacing w:line="246" w:lineRule="auto"/>
        <w:ind w:left="212" w:right="144"/>
        <w:jc w:val="both"/>
        <w:rPr>
          <w:color w:val="000000"/>
          <w:rPrChange w:id="3123" w:author="New Personnel Manual" w:date="2021-11-12T14:14:00Z">
            <w:rPr/>
          </w:rPrChange>
        </w:rPr>
        <w:pPrChange w:id="3124" w:author="New Personnel Manual" w:date="2021-11-12T14:14:00Z">
          <w:pPr>
            <w:pStyle w:val="BodyText"/>
            <w:spacing w:line="247" w:lineRule="auto"/>
            <w:ind w:left="212" w:right="144"/>
            <w:jc w:val="both"/>
          </w:pPr>
        </w:pPrChange>
      </w:pPr>
      <w:r>
        <w:rPr>
          <w:b/>
          <w:color w:val="161616"/>
        </w:rPr>
        <w:t xml:space="preserve">Regular Full-Time Employee </w:t>
      </w:r>
      <w:r>
        <w:rPr>
          <w:color w:val="161616"/>
        </w:rPr>
        <w:t>- An employee who normally works 40 hours a week. Regular full-time employees are eligible for all employee benefits.</w:t>
      </w:r>
    </w:p>
    <w:p w14:paraId="000000EF" w14:textId="77777777" w:rsidR="00AC1824" w:rsidRDefault="00AC1824">
      <w:pPr>
        <w:pBdr>
          <w:top w:val="nil"/>
          <w:left w:val="nil"/>
          <w:bottom w:val="nil"/>
          <w:right w:val="nil"/>
          <w:between w:val="nil"/>
        </w:pBdr>
        <w:spacing w:before="4"/>
        <w:rPr>
          <w:color w:val="000000"/>
          <w:sz w:val="20"/>
          <w:rPrChange w:id="3125" w:author="New Personnel Manual" w:date="2021-11-12T14:14:00Z">
            <w:rPr>
              <w:sz w:val="20"/>
            </w:rPr>
          </w:rPrChange>
        </w:rPr>
        <w:pPrChange w:id="3126" w:author="New Personnel Manual" w:date="2021-11-12T14:14:00Z">
          <w:pPr>
            <w:pStyle w:val="BodyText"/>
            <w:spacing w:before="4"/>
          </w:pPr>
        </w:pPrChange>
      </w:pPr>
    </w:p>
    <w:p w14:paraId="6B61959C" w14:textId="77777777" w:rsidR="00942CF8" w:rsidDel="003F7431" w:rsidRDefault="00585A80">
      <w:pPr>
        <w:pStyle w:val="BodyText"/>
        <w:ind w:left="180" w:right="137"/>
        <w:jc w:val="both"/>
        <w:rPr>
          <w:del w:id="3127" w:author="City Clerk" w:date="2021-12-15T10:13:00Z"/>
          <w:color w:val="161616"/>
        </w:rPr>
        <w:pPrChange w:id="3128" w:author="City Clerk" w:date="2021-11-30T14:20:00Z">
          <w:pPr>
            <w:pStyle w:val="BodyText"/>
            <w:ind w:left="211" w:right="137" w:firstLine="1"/>
            <w:jc w:val="both"/>
          </w:pPr>
        </w:pPrChange>
      </w:pPr>
      <w:del w:id="3129" w:author="New Personnel Manual" w:date="2021-11-12T14:14:00Z">
        <w:r>
          <w:rPr>
            <w:b/>
            <w:color w:val="161616"/>
          </w:rPr>
          <w:delText xml:space="preserve">Regular </w:delText>
        </w:r>
      </w:del>
      <w:r w:rsidR="0085677A">
        <w:rPr>
          <w:b/>
          <w:color w:val="161616"/>
        </w:rPr>
        <w:t xml:space="preserve">Part-Time Employee </w:t>
      </w:r>
      <w:r w:rsidR="0085677A">
        <w:rPr>
          <w:color w:val="161616"/>
        </w:rPr>
        <w:t xml:space="preserve">- An employee who normally works less than 40 hours a week. </w:t>
      </w:r>
      <w:del w:id="3130" w:author="New Personnel Manual" w:date="2021-11-12T14:14:00Z">
        <w:r>
          <w:rPr>
            <w:color w:val="161616"/>
          </w:rPr>
          <w:delText>Regular part-time employees are eligible for limited benefits on a prorated basis.</w:delText>
        </w:r>
      </w:del>
    </w:p>
    <w:p w14:paraId="5F590D54" w14:textId="77777777" w:rsidR="00942CF8" w:rsidDel="003F7431" w:rsidRDefault="00942CF8" w:rsidP="00942CF8">
      <w:pPr>
        <w:pStyle w:val="BodyText"/>
        <w:ind w:left="211" w:right="137" w:firstLine="1"/>
        <w:jc w:val="both"/>
        <w:rPr>
          <w:del w:id="3131" w:author="City Clerk" w:date="2021-12-15T10:13:00Z"/>
          <w:b/>
          <w:color w:val="161616"/>
        </w:rPr>
      </w:pPr>
    </w:p>
    <w:p w14:paraId="3B8AA9CA" w14:textId="77777777" w:rsidR="00816510" w:rsidRDefault="00816510" w:rsidP="00942CF8">
      <w:pPr>
        <w:pStyle w:val="BodyText"/>
        <w:ind w:left="211" w:right="137" w:firstLine="1"/>
        <w:jc w:val="both"/>
        <w:rPr>
          <w:ins w:id="3132" w:author="City Clerk" w:date="2021-12-15T08:44:00Z"/>
          <w:b/>
          <w:color w:val="161616"/>
        </w:rPr>
      </w:pPr>
    </w:p>
    <w:p w14:paraId="1BE23EB7" w14:textId="77777777" w:rsidR="00816510" w:rsidRDefault="00816510" w:rsidP="00942CF8">
      <w:pPr>
        <w:pStyle w:val="BodyText"/>
        <w:ind w:left="211" w:right="137" w:firstLine="1"/>
        <w:jc w:val="both"/>
        <w:rPr>
          <w:ins w:id="3133" w:author="City Clerk" w:date="2021-12-15T08:44:00Z"/>
          <w:b/>
          <w:color w:val="161616"/>
        </w:rPr>
      </w:pPr>
    </w:p>
    <w:p w14:paraId="20E25DA9" w14:textId="3648F30E" w:rsidR="00816510" w:rsidRPr="00816510" w:rsidRDefault="0085677A" w:rsidP="00942CF8">
      <w:pPr>
        <w:pStyle w:val="BodyText"/>
        <w:ind w:left="211" w:right="137" w:firstLine="1"/>
        <w:jc w:val="both"/>
        <w:rPr>
          <w:color w:val="161616"/>
          <w:rPrChange w:id="3134" w:author="City Clerk" w:date="2021-12-15T08:44:00Z">
            <w:rPr/>
          </w:rPrChange>
        </w:rPr>
      </w:pPr>
      <w:r>
        <w:rPr>
          <w:b/>
          <w:color w:val="161616"/>
        </w:rPr>
        <w:t xml:space="preserve">Remote Employee </w:t>
      </w:r>
      <w:r>
        <w:rPr>
          <w:color w:val="161616"/>
        </w:rPr>
        <w:t xml:space="preserve">- An employee who performs </w:t>
      </w:r>
      <w:proofErr w:type="gramStart"/>
      <w:r>
        <w:rPr>
          <w:color w:val="161616"/>
        </w:rPr>
        <w:t>the majority of</w:t>
      </w:r>
      <w:proofErr w:type="gramEnd"/>
      <w:r>
        <w:rPr>
          <w:color w:val="161616"/>
        </w:rPr>
        <w:t xml:space="preserve"> their work in a location different from where City of Boulder general operations occur. They may or may not be covered under the provisions of the FLSA, depending on </w:t>
      </w:r>
      <w:del w:id="3135" w:author="New Personnel Manual" w:date="2021-11-12T14:14:00Z">
        <w:r w:rsidR="00585A80">
          <w:rPr>
            <w:color w:val="161616"/>
          </w:rPr>
          <w:delText xml:space="preserve">the status of their </w:delText>
        </w:r>
      </w:del>
      <w:r>
        <w:rPr>
          <w:color w:val="161616"/>
        </w:rPr>
        <w:t>employment</w:t>
      </w:r>
      <w:del w:id="3136" w:author="New Personnel Manual" w:date="2021-11-12T14:14:00Z">
        <w:r w:rsidR="00585A80">
          <w:rPr>
            <w:color w:val="161616"/>
          </w:rPr>
          <w:delText>, and have</w:delText>
        </w:r>
      </w:del>
      <w:ins w:id="3137" w:author="New Personnel Manual" w:date="2021-11-12T14:14:00Z">
        <w:r>
          <w:rPr>
            <w:color w:val="161616"/>
          </w:rPr>
          <w:t xml:space="preserve"> status. The</w:t>
        </w:r>
      </w:ins>
      <w:r>
        <w:rPr>
          <w:color w:val="161616"/>
        </w:rPr>
        <w:t xml:space="preserve"> specific conditions of </w:t>
      </w:r>
      <w:ins w:id="3138" w:author="New Personnel Manual" w:date="2021-11-12T14:14:00Z">
        <w:r>
          <w:rPr>
            <w:color w:val="161616"/>
          </w:rPr>
          <w:t xml:space="preserve">the employee’s remote </w:t>
        </w:r>
      </w:ins>
      <w:r>
        <w:rPr>
          <w:color w:val="161616"/>
        </w:rPr>
        <w:t xml:space="preserve">employment </w:t>
      </w:r>
      <w:ins w:id="3139" w:author="New Personnel Manual" w:date="2021-11-12T14:14:00Z">
        <w:r>
          <w:rPr>
            <w:color w:val="161616"/>
          </w:rPr>
          <w:t xml:space="preserve">will be </w:t>
        </w:r>
      </w:ins>
      <w:r>
        <w:rPr>
          <w:color w:val="161616"/>
        </w:rPr>
        <w:t xml:space="preserve">outlined in </w:t>
      </w:r>
      <w:del w:id="3140" w:author="New Personnel Manual" w:date="2021-11-12T14:14:00Z">
        <w:r w:rsidR="00585A80">
          <w:rPr>
            <w:color w:val="161616"/>
          </w:rPr>
          <w:delText>their respective</w:delText>
        </w:r>
      </w:del>
      <w:ins w:id="3141" w:author="New Personnel Manual" w:date="2021-11-12T14:14:00Z">
        <w:r>
          <w:rPr>
            <w:color w:val="161616"/>
          </w:rPr>
          <w:t>an individual</w:t>
        </w:r>
      </w:ins>
      <w:r>
        <w:rPr>
          <w:color w:val="161616"/>
        </w:rPr>
        <w:t xml:space="preserve"> employment</w:t>
      </w:r>
      <w:r>
        <w:rPr>
          <w:color w:val="161616"/>
          <w:rPrChange w:id="3142" w:author="New Personnel Manual" w:date="2021-11-12T14:14:00Z">
            <w:rPr>
              <w:color w:val="161616"/>
              <w:spacing w:val="-16"/>
            </w:rPr>
          </w:rPrChange>
        </w:rPr>
        <w:t xml:space="preserve"> </w:t>
      </w:r>
      <w:del w:id="3143" w:author="New Personnel Manual" w:date="2021-11-12T14:14:00Z">
        <w:r w:rsidR="00585A80">
          <w:rPr>
            <w:color w:val="161616"/>
          </w:rPr>
          <w:delText>agreements</w:delText>
        </w:r>
      </w:del>
      <w:ins w:id="3144" w:author="New Personnel Manual" w:date="2021-11-12T14:14:00Z">
        <w:r>
          <w:rPr>
            <w:color w:val="161616"/>
          </w:rPr>
          <w:t>agreement</w:t>
        </w:r>
      </w:ins>
      <w:r>
        <w:rPr>
          <w:color w:val="161616"/>
        </w:rPr>
        <w:t>.</w:t>
      </w:r>
    </w:p>
    <w:p w14:paraId="000000F3" w14:textId="77777777" w:rsidR="00AC1824" w:rsidRDefault="00AC1824">
      <w:pPr>
        <w:pBdr>
          <w:top w:val="nil"/>
          <w:left w:val="nil"/>
          <w:bottom w:val="nil"/>
          <w:right w:val="nil"/>
          <w:between w:val="nil"/>
        </w:pBdr>
        <w:spacing w:before="11"/>
        <w:rPr>
          <w:color w:val="000000"/>
          <w:sz w:val="21"/>
          <w:rPrChange w:id="3145" w:author="New Personnel Manual" w:date="2021-11-12T14:14:00Z">
            <w:rPr>
              <w:sz w:val="21"/>
            </w:rPr>
          </w:rPrChange>
        </w:rPr>
        <w:pPrChange w:id="3146" w:author="New Personnel Manual" w:date="2021-11-12T14:14:00Z">
          <w:pPr>
            <w:pStyle w:val="BodyText"/>
            <w:spacing w:before="11"/>
          </w:pPr>
        </w:pPrChange>
      </w:pPr>
    </w:p>
    <w:p w14:paraId="39180A2C" w14:textId="77777777" w:rsidR="0024660C" w:rsidRPr="00B04974" w:rsidRDefault="00585A80">
      <w:pPr>
        <w:pStyle w:val="BodyText"/>
        <w:ind w:left="180" w:right="114"/>
        <w:jc w:val="both"/>
        <w:rPr>
          <w:del w:id="3147" w:author="New Personnel Manual" w:date="2021-11-12T14:14:00Z"/>
        </w:rPr>
        <w:pPrChange w:id="3148" w:author="City Clerk" w:date="2021-11-30T11:02:00Z">
          <w:pPr>
            <w:pStyle w:val="BodyText"/>
            <w:ind w:left="240" w:right="114"/>
            <w:jc w:val="both"/>
          </w:pPr>
        </w:pPrChange>
      </w:pPr>
      <w:del w:id="3149" w:author="New Personnel Manual" w:date="2021-11-12T14:14:00Z">
        <w:r w:rsidRPr="00B04974">
          <w:rPr>
            <w:b/>
            <w:rPrChange w:id="3150" w:author="City Clerk" w:date="2022-02-25T08:32:00Z">
              <w:rPr>
                <w:b/>
                <w:color w:val="161616"/>
              </w:rPr>
            </w:rPrChange>
          </w:rPr>
          <w:delText xml:space="preserve">Seasonal Employee </w:delText>
        </w:r>
        <w:r w:rsidRPr="00B04974">
          <w:rPr>
            <w:rPrChange w:id="3151" w:author="City Clerk" w:date="2022-02-25T08:32:00Z">
              <w:rPr>
                <w:color w:val="161616"/>
              </w:rPr>
            </w:rPrChange>
          </w:rPr>
          <w:delText>- An employee designated as seasonal at time of hire, who performs duties interrupted by the seasons, and who may be recalled without the loss of rights or benefits accrued during the preceding season</w:delText>
        </w:r>
        <w:r w:rsidRPr="00B04974">
          <w:rPr>
            <w:rPrChange w:id="3152" w:author="City Clerk" w:date="2022-02-25T08:32:00Z">
              <w:rPr>
                <w:color w:val="333333"/>
              </w:rPr>
            </w:rPrChange>
          </w:rPr>
          <w:delText xml:space="preserve">. </w:delText>
        </w:r>
        <w:r w:rsidRPr="00B04974">
          <w:rPr>
            <w:rPrChange w:id="3153" w:author="City Clerk" w:date="2022-02-25T08:32:00Z">
              <w:rPr>
                <w:color w:val="161616"/>
              </w:rPr>
            </w:rPrChange>
          </w:rPr>
          <w:delText>The employee is not eligible to become a regular employee without completing a competitive selection process. A seasonal employee may be eligible for limited or prorated</w:delText>
        </w:r>
        <w:r w:rsidRPr="00B04974">
          <w:rPr>
            <w:spacing w:val="19"/>
            <w:rPrChange w:id="3154" w:author="City Clerk" w:date="2022-02-25T08:32:00Z">
              <w:rPr>
                <w:color w:val="161616"/>
                <w:spacing w:val="19"/>
              </w:rPr>
            </w:rPrChange>
          </w:rPr>
          <w:delText xml:space="preserve"> </w:delText>
        </w:r>
        <w:r w:rsidRPr="00B04974">
          <w:rPr>
            <w:rPrChange w:id="3155" w:author="City Clerk" w:date="2022-02-25T08:32:00Z">
              <w:rPr>
                <w:color w:val="161616"/>
              </w:rPr>
            </w:rPrChange>
          </w:rPr>
          <w:delText>benefits.</w:delText>
        </w:r>
      </w:del>
    </w:p>
    <w:p w14:paraId="6A4B0F40" w14:textId="77777777" w:rsidR="0024660C" w:rsidRPr="00B04974" w:rsidRDefault="0024660C">
      <w:pPr>
        <w:pStyle w:val="BodyText"/>
        <w:spacing w:before="1"/>
        <w:ind w:left="180"/>
        <w:rPr>
          <w:del w:id="3156" w:author="New Personnel Manual" w:date="2021-11-12T14:14:00Z"/>
        </w:rPr>
        <w:pPrChange w:id="3157" w:author="City Clerk" w:date="2021-11-30T11:02:00Z">
          <w:pPr>
            <w:pStyle w:val="BodyText"/>
            <w:spacing w:before="1"/>
          </w:pPr>
        </w:pPrChange>
      </w:pPr>
    </w:p>
    <w:p w14:paraId="5C94FF36" w14:textId="77777777" w:rsidR="0024660C" w:rsidRPr="00B04974" w:rsidRDefault="00585A80">
      <w:pPr>
        <w:pStyle w:val="BodyText"/>
        <w:ind w:left="180" w:right="109" w:firstLine="3"/>
        <w:jc w:val="both"/>
        <w:rPr>
          <w:del w:id="3158" w:author="New Personnel Manual" w:date="2021-11-12T14:14:00Z"/>
        </w:rPr>
        <w:pPrChange w:id="3159" w:author="City Clerk" w:date="2021-11-30T11:02:00Z">
          <w:pPr>
            <w:pStyle w:val="BodyText"/>
            <w:ind w:left="237" w:right="109" w:firstLine="3"/>
            <w:jc w:val="both"/>
          </w:pPr>
        </w:pPrChange>
      </w:pPr>
      <w:del w:id="3160" w:author="New Personnel Manual" w:date="2021-11-12T14:14:00Z">
        <w:r w:rsidRPr="00B04974">
          <w:rPr>
            <w:b/>
            <w:rPrChange w:id="3161" w:author="City Clerk" w:date="2022-02-25T08:32:00Z">
              <w:rPr>
                <w:b/>
                <w:color w:val="161616"/>
              </w:rPr>
            </w:rPrChange>
          </w:rPr>
          <w:delText xml:space="preserve">Short-term Worker </w:delText>
        </w:r>
        <w:r w:rsidRPr="00B04974">
          <w:rPr>
            <w:rPrChange w:id="3162" w:author="City Clerk" w:date="2022-02-25T08:32:00Z">
              <w:rPr>
                <w:color w:val="161616"/>
              </w:rPr>
            </w:rPrChange>
          </w:rPr>
          <w:delText xml:space="preserve">- A short-term worker is hired to work for an hourly wage established by the City of Boulder for a period not to exceed 90 days within a 12 month </w:delText>
        </w:r>
        <w:r w:rsidRPr="00B04974">
          <w:rPr>
            <w:spacing w:val="-10"/>
            <w:rPrChange w:id="3163" w:author="City Clerk" w:date="2022-02-25T08:32:00Z">
              <w:rPr>
                <w:color w:val="161616"/>
                <w:spacing w:val="-10"/>
              </w:rPr>
            </w:rPrChange>
          </w:rPr>
          <w:delText>period</w:delText>
        </w:r>
        <w:r w:rsidRPr="00B04974">
          <w:rPr>
            <w:spacing w:val="-10"/>
            <w:rPrChange w:id="3164" w:author="City Clerk" w:date="2022-02-25T08:32:00Z">
              <w:rPr>
                <w:color w:val="444444"/>
                <w:spacing w:val="-10"/>
              </w:rPr>
            </w:rPrChange>
          </w:rPr>
          <w:delText xml:space="preserve">. </w:delText>
        </w:r>
        <w:r w:rsidRPr="00B04974">
          <w:rPr>
            <w:rPrChange w:id="3165" w:author="City Clerk" w:date="2022-02-25T08:32:00Z">
              <w:rPr>
                <w:color w:val="161616"/>
              </w:rPr>
            </w:rPrChange>
          </w:rPr>
          <w:delText xml:space="preserve">Short-term workers are not eligible for permanent status and may not be hired without a competitive selection </w:delText>
        </w:r>
        <w:r w:rsidRPr="00B04974">
          <w:rPr>
            <w:spacing w:val="-6"/>
            <w:rPrChange w:id="3166" w:author="City Clerk" w:date="2022-02-25T08:32:00Z">
              <w:rPr>
                <w:color w:val="161616"/>
                <w:spacing w:val="-6"/>
              </w:rPr>
            </w:rPrChange>
          </w:rPr>
          <w:delText>process</w:delText>
        </w:r>
        <w:r w:rsidRPr="00B04974">
          <w:rPr>
            <w:spacing w:val="-6"/>
            <w:rPrChange w:id="3167" w:author="City Clerk" w:date="2022-02-25T08:32:00Z">
              <w:rPr>
                <w:color w:val="333333"/>
                <w:spacing w:val="-6"/>
              </w:rPr>
            </w:rPrChange>
          </w:rPr>
          <w:delText xml:space="preserve">. </w:delText>
        </w:r>
        <w:r w:rsidRPr="00B04974">
          <w:rPr>
            <w:rPrChange w:id="3168" w:author="City Clerk" w:date="2022-02-25T08:32:00Z">
              <w:rPr>
                <w:color w:val="161616"/>
              </w:rPr>
            </w:rPrChange>
          </w:rPr>
          <w:delText>The short-term worker is not eligible for any employee  benefits  including  leave, holiday benefits or any insurance</w:delText>
        </w:r>
        <w:r w:rsidRPr="00B04974">
          <w:rPr>
            <w:spacing w:val="-13"/>
            <w:rPrChange w:id="3169" w:author="City Clerk" w:date="2022-02-25T08:32:00Z">
              <w:rPr>
                <w:color w:val="161616"/>
                <w:spacing w:val="-13"/>
              </w:rPr>
            </w:rPrChange>
          </w:rPr>
          <w:delText xml:space="preserve"> </w:delText>
        </w:r>
        <w:r w:rsidRPr="00B04974">
          <w:rPr>
            <w:spacing w:val="-8"/>
            <w:rPrChange w:id="3170" w:author="City Clerk" w:date="2022-02-25T08:32:00Z">
              <w:rPr>
                <w:color w:val="161616"/>
                <w:spacing w:val="-8"/>
              </w:rPr>
            </w:rPrChange>
          </w:rPr>
          <w:delText>benefits</w:delText>
        </w:r>
        <w:r w:rsidRPr="00B04974">
          <w:rPr>
            <w:spacing w:val="-8"/>
            <w:rPrChange w:id="3171" w:author="City Clerk" w:date="2022-02-25T08:32:00Z">
              <w:rPr>
                <w:color w:val="333333"/>
                <w:spacing w:val="-8"/>
              </w:rPr>
            </w:rPrChange>
          </w:rPr>
          <w:delText>.</w:delText>
        </w:r>
      </w:del>
    </w:p>
    <w:p w14:paraId="5B0FA936" w14:textId="77777777" w:rsidR="0024660C" w:rsidRPr="00B04974" w:rsidRDefault="0024660C">
      <w:pPr>
        <w:pStyle w:val="BodyText"/>
        <w:spacing w:before="8"/>
        <w:ind w:left="180"/>
        <w:rPr>
          <w:del w:id="3172" w:author="New Personnel Manual" w:date="2021-11-12T14:14:00Z"/>
          <w:sz w:val="21"/>
        </w:rPr>
        <w:pPrChange w:id="3173" w:author="City Clerk" w:date="2021-11-30T11:02:00Z">
          <w:pPr>
            <w:pStyle w:val="BodyText"/>
            <w:spacing w:before="8"/>
          </w:pPr>
        </w:pPrChange>
      </w:pPr>
    </w:p>
    <w:p w14:paraId="02DB5A5B" w14:textId="77777777" w:rsidR="0024660C" w:rsidRPr="00B04974" w:rsidRDefault="00585A80">
      <w:pPr>
        <w:pStyle w:val="BodyText"/>
        <w:spacing w:line="242" w:lineRule="auto"/>
        <w:ind w:left="180" w:right="106" w:firstLine="5"/>
        <w:jc w:val="both"/>
        <w:rPr>
          <w:del w:id="3174" w:author="New Personnel Manual" w:date="2021-11-12T14:14:00Z"/>
        </w:rPr>
        <w:pPrChange w:id="3175" w:author="City Clerk" w:date="2021-11-30T11:02:00Z">
          <w:pPr>
            <w:pStyle w:val="BodyText"/>
            <w:spacing w:line="242" w:lineRule="auto"/>
            <w:ind w:left="235" w:right="106" w:firstLine="5"/>
            <w:jc w:val="both"/>
          </w:pPr>
        </w:pPrChange>
      </w:pPr>
      <w:del w:id="3176" w:author="New Personnel Manual" w:date="2021-11-12T14:14:00Z">
        <w:r w:rsidRPr="00B04974">
          <w:rPr>
            <w:b/>
            <w:rPrChange w:id="3177" w:author="City Clerk" w:date="2022-02-25T08:32:00Z">
              <w:rPr>
                <w:b/>
                <w:color w:val="161616"/>
              </w:rPr>
            </w:rPrChange>
          </w:rPr>
          <w:delText xml:space="preserve">Sick Leave </w:delText>
        </w:r>
        <w:r w:rsidRPr="00B04974">
          <w:rPr>
            <w:rPrChange w:id="3178" w:author="City Clerk" w:date="2022-02-25T08:32:00Z">
              <w:rPr>
                <w:color w:val="161616"/>
              </w:rPr>
            </w:rPrChange>
          </w:rPr>
          <w:delText>- Period allowed by an employer to an employee for the employee's sickness, tending to the needs of an ill immediate family member or attending medical/dental appointments with no loss of seniority or other</w:delText>
        </w:r>
        <w:r w:rsidRPr="00B04974">
          <w:rPr>
            <w:spacing w:val="-8"/>
            <w:rPrChange w:id="3179" w:author="City Clerk" w:date="2022-02-25T08:32:00Z">
              <w:rPr>
                <w:color w:val="161616"/>
                <w:spacing w:val="-8"/>
              </w:rPr>
            </w:rPrChange>
          </w:rPr>
          <w:delText xml:space="preserve"> </w:delText>
        </w:r>
        <w:r w:rsidRPr="00B04974">
          <w:rPr>
            <w:spacing w:val="-6"/>
            <w:rPrChange w:id="3180" w:author="City Clerk" w:date="2022-02-25T08:32:00Z">
              <w:rPr>
                <w:color w:val="161616"/>
                <w:spacing w:val="-6"/>
              </w:rPr>
            </w:rPrChange>
          </w:rPr>
          <w:delText>benefits</w:delText>
        </w:r>
        <w:r w:rsidRPr="00B04974">
          <w:rPr>
            <w:spacing w:val="-6"/>
            <w:rPrChange w:id="3181" w:author="City Clerk" w:date="2022-02-25T08:32:00Z">
              <w:rPr>
                <w:color w:val="444444"/>
                <w:spacing w:val="-6"/>
              </w:rPr>
            </w:rPrChange>
          </w:rPr>
          <w:delText>.</w:delText>
        </w:r>
      </w:del>
    </w:p>
    <w:p w14:paraId="34261174" w14:textId="77777777" w:rsidR="0024660C" w:rsidRPr="00B04974" w:rsidRDefault="0024660C">
      <w:pPr>
        <w:pStyle w:val="BodyText"/>
        <w:spacing w:before="6"/>
        <w:ind w:left="180"/>
        <w:rPr>
          <w:del w:id="3182" w:author="New Personnel Manual" w:date="2021-11-12T14:14:00Z"/>
          <w:sz w:val="21"/>
        </w:rPr>
        <w:pPrChange w:id="3183" w:author="City Clerk" w:date="2021-11-30T11:02:00Z">
          <w:pPr>
            <w:pStyle w:val="BodyText"/>
            <w:spacing w:before="6"/>
          </w:pPr>
        </w:pPrChange>
      </w:pPr>
    </w:p>
    <w:p w14:paraId="3378520E" w14:textId="77777777" w:rsidR="0024660C" w:rsidRPr="00B04974" w:rsidRDefault="00585A80">
      <w:pPr>
        <w:pStyle w:val="BodyText"/>
        <w:spacing w:before="1"/>
        <w:ind w:left="180" w:right="109" w:firstLine="3"/>
        <w:jc w:val="both"/>
        <w:rPr>
          <w:del w:id="3184" w:author="New Personnel Manual" w:date="2021-11-12T14:14:00Z"/>
        </w:rPr>
        <w:pPrChange w:id="3185" w:author="City Clerk" w:date="2021-11-30T11:02:00Z">
          <w:pPr>
            <w:pStyle w:val="BodyText"/>
            <w:spacing w:before="1"/>
            <w:ind w:left="235" w:right="109" w:firstLine="3"/>
            <w:jc w:val="both"/>
          </w:pPr>
        </w:pPrChange>
      </w:pPr>
      <w:del w:id="3186" w:author="New Personnel Manual" w:date="2021-11-12T14:14:00Z">
        <w:r w:rsidRPr="00B04974">
          <w:rPr>
            <w:b/>
            <w:rPrChange w:id="3187" w:author="City Clerk" w:date="2022-02-25T08:32:00Z">
              <w:rPr>
                <w:b/>
                <w:color w:val="161616"/>
              </w:rPr>
            </w:rPrChange>
          </w:rPr>
          <w:delText xml:space="preserve">Temporary Employee </w:delText>
        </w:r>
        <w:r w:rsidRPr="00B04974">
          <w:rPr>
            <w:rPrChange w:id="3188" w:author="City Clerk" w:date="2022-02-25T08:32:00Z">
              <w:rPr>
                <w:color w:val="161616"/>
              </w:rPr>
            </w:rPrChange>
          </w:rPr>
          <w:delText>- An employee who is hired on a temporary basis for a definite period of time not to exceed 12 months and will be terminated at the end of the employment period</w:delText>
        </w:r>
        <w:r w:rsidRPr="00B04974">
          <w:rPr>
            <w:rPrChange w:id="3189" w:author="City Clerk" w:date="2022-02-25T08:32:00Z">
              <w:rPr>
                <w:color w:val="333333"/>
              </w:rPr>
            </w:rPrChange>
          </w:rPr>
          <w:delText xml:space="preserve">. </w:delText>
        </w:r>
        <w:r w:rsidRPr="00B04974">
          <w:rPr>
            <w:rPrChange w:id="3190" w:author="City Clerk" w:date="2022-02-25T08:32:00Z">
              <w:rPr>
                <w:color w:val="161616"/>
              </w:rPr>
            </w:rPrChange>
          </w:rPr>
          <w:delText xml:space="preserve">This employee may perform temporary duties or regular duties on a temporary basis; however </w:delText>
        </w:r>
        <w:r w:rsidRPr="00B04974">
          <w:rPr>
            <w:rPrChange w:id="3191" w:author="City Clerk" w:date="2022-02-25T08:32:00Z">
              <w:rPr>
                <w:color w:val="333333"/>
              </w:rPr>
            </w:rPrChange>
          </w:rPr>
          <w:delText xml:space="preserve">, </w:delText>
        </w:r>
        <w:r w:rsidRPr="00B04974">
          <w:rPr>
            <w:rPrChange w:id="3192" w:author="City Clerk" w:date="2022-02-25T08:32:00Z">
              <w:rPr>
                <w:color w:val="161616"/>
              </w:rPr>
            </w:rPrChange>
          </w:rPr>
          <w:delText>the employee is not eligible to become a regular employee without completing a competitive selection process. Temporary employees may be eligible for limited or prorated benefits.</w:delText>
        </w:r>
      </w:del>
    </w:p>
    <w:p w14:paraId="29F0B56F" w14:textId="77777777" w:rsidR="0024660C" w:rsidRPr="00B04974" w:rsidRDefault="0024660C">
      <w:pPr>
        <w:pStyle w:val="BodyText"/>
        <w:spacing w:before="7"/>
        <w:ind w:left="180"/>
        <w:rPr>
          <w:del w:id="3193" w:author="New Personnel Manual" w:date="2021-11-12T14:14:00Z"/>
          <w:sz w:val="21"/>
        </w:rPr>
        <w:pPrChange w:id="3194" w:author="City Clerk" w:date="2021-11-30T11:02:00Z">
          <w:pPr>
            <w:pStyle w:val="BodyText"/>
            <w:spacing w:before="7"/>
          </w:pPr>
        </w:pPrChange>
      </w:pPr>
    </w:p>
    <w:p w14:paraId="000000F4" w14:textId="77777777" w:rsidR="00AC1824" w:rsidRPr="00B04974" w:rsidRDefault="0085677A">
      <w:pPr>
        <w:pBdr>
          <w:top w:val="nil"/>
          <w:left w:val="nil"/>
          <w:bottom w:val="nil"/>
          <w:right w:val="nil"/>
          <w:between w:val="nil"/>
        </w:pBdr>
        <w:ind w:left="180" w:right="114"/>
        <w:jc w:val="both"/>
        <w:rPr>
          <w:ins w:id="3195" w:author="New Personnel Manual" w:date="2021-11-12T14:14:00Z"/>
          <w:rPrChange w:id="3196" w:author="City Clerk" w:date="2022-02-25T08:32:00Z">
            <w:rPr>
              <w:ins w:id="3197" w:author="New Personnel Manual" w:date="2021-11-12T14:14:00Z"/>
              <w:color w:val="161616"/>
            </w:rPr>
          </w:rPrChange>
        </w:rPr>
        <w:pPrChange w:id="3198" w:author="City Clerk" w:date="2021-11-30T11:02:00Z">
          <w:pPr>
            <w:pBdr>
              <w:top w:val="nil"/>
              <w:left w:val="nil"/>
              <w:bottom w:val="nil"/>
              <w:right w:val="nil"/>
              <w:between w:val="nil"/>
            </w:pBdr>
            <w:ind w:left="240" w:right="114"/>
            <w:jc w:val="both"/>
          </w:pPr>
        </w:pPrChange>
      </w:pPr>
      <w:ins w:id="3199" w:author="New Personnel Manual" w:date="2021-11-12T14:14:00Z">
        <w:r w:rsidRPr="00B04974">
          <w:rPr>
            <w:b/>
            <w:rPrChange w:id="3200" w:author="City Clerk" w:date="2022-02-25T08:32:00Z">
              <w:rPr>
                <w:b/>
                <w:color w:val="161616"/>
              </w:rPr>
            </w:rPrChange>
          </w:rPr>
          <w:t xml:space="preserve">Seasonal Employee </w:t>
        </w:r>
        <w:r w:rsidRPr="00B04974">
          <w:rPr>
            <w:rPrChange w:id="3201" w:author="City Clerk" w:date="2022-02-25T08:32:00Z">
              <w:rPr>
                <w:color w:val="161616"/>
              </w:rPr>
            </w:rPrChange>
          </w:rPr>
          <w:t>- A seasonal employee is defined in 2-18-101(24), MCA.</w:t>
        </w:r>
      </w:ins>
    </w:p>
    <w:p w14:paraId="000000F5" w14:textId="77777777" w:rsidR="00AC1824" w:rsidRPr="00B04974" w:rsidRDefault="00AC1824">
      <w:pPr>
        <w:pBdr>
          <w:top w:val="nil"/>
          <w:left w:val="nil"/>
          <w:bottom w:val="nil"/>
          <w:right w:val="nil"/>
          <w:between w:val="nil"/>
        </w:pBdr>
        <w:ind w:left="180" w:right="114"/>
        <w:jc w:val="both"/>
        <w:rPr>
          <w:ins w:id="3202" w:author="New Personnel Manual" w:date="2021-11-12T14:14:00Z"/>
          <w:rPrChange w:id="3203" w:author="City Clerk" w:date="2022-02-25T08:32:00Z">
            <w:rPr>
              <w:ins w:id="3204" w:author="New Personnel Manual" w:date="2021-11-12T14:14:00Z"/>
              <w:color w:val="161616"/>
            </w:rPr>
          </w:rPrChange>
        </w:rPr>
        <w:pPrChange w:id="3205" w:author="City Clerk" w:date="2021-11-30T11:02:00Z">
          <w:pPr>
            <w:pBdr>
              <w:top w:val="nil"/>
              <w:left w:val="nil"/>
              <w:bottom w:val="nil"/>
              <w:right w:val="nil"/>
              <w:between w:val="nil"/>
            </w:pBdr>
            <w:ind w:left="240" w:right="114"/>
            <w:jc w:val="both"/>
          </w:pPr>
        </w:pPrChange>
      </w:pPr>
    </w:p>
    <w:p w14:paraId="000000F6" w14:textId="77777777" w:rsidR="00AC1824" w:rsidRPr="00B04974" w:rsidRDefault="0085677A">
      <w:pPr>
        <w:pBdr>
          <w:top w:val="nil"/>
          <w:left w:val="nil"/>
          <w:bottom w:val="nil"/>
          <w:right w:val="nil"/>
          <w:between w:val="nil"/>
        </w:pBdr>
        <w:ind w:left="180" w:right="109" w:firstLine="3"/>
        <w:jc w:val="both"/>
        <w:rPr>
          <w:ins w:id="3206" w:author="New Personnel Manual" w:date="2021-11-12T14:14:00Z"/>
          <w:rPrChange w:id="3207" w:author="City Clerk" w:date="2022-02-25T08:32:00Z">
            <w:rPr>
              <w:ins w:id="3208" w:author="New Personnel Manual" w:date="2021-11-12T14:14:00Z"/>
              <w:color w:val="000000"/>
            </w:rPr>
          </w:rPrChange>
        </w:rPr>
        <w:pPrChange w:id="3209" w:author="City Clerk" w:date="2021-11-30T11:02:00Z">
          <w:pPr>
            <w:pBdr>
              <w:top w:val="nil"/>
              <w:left w:val="nil"/>
              <w:bottom w:val="nil"/>
              <w:right w:val="nil"/>
              <w:between w:val="nil"/>
            </w:pBdr>
            <w:ind w:left="237" w:right="109" w:firstLine="3"/>
            <w:jc w:val="both"/>
          </w:pPr>
        </w:pPrChange>
      </w:pPr>
      <w:ins w:id="3210" w:author="New Personnel Manual" w:date="2021-11-12T14:14:00Z">
        <w:r w:rsidRPr="00B04974">
          <w:rPr>
            <w:b/>
            <w:rPrChange w:id="3211" w:author="City Clerk" w:date="2022-02-25T08:32:00Z">
              <w:rPr>
                <w:b/>
                <w:color w:val="161616"/>
              </w:rPr>
            </w:rPrChange>
          </w:rPr>
          <w:t xml:space="preserve">Short-term Worker </w:t>
        </w:r>
        <w:r w:rsidRPr="00B04974">
          <w:rPr>
            <w:rPrChange w:id="3212" w:author="City Clerk" w:date="2022-02-25T08:32:00Z">
              <w:rPr>
                <w:color w:val="161616"/>
              </w:rPr>
            </w:rPrChange>
          </w:rPr>
          <w:t>- A short-term worker is defined in 2-18-101(25), MCA</w:t>
        </w:r>
      </w:ins>
    </w:p>
    <w:p w14:paraId="000000F7" w14:textId="77777777" w:rsidR="00AC1824" w:rsidRPr="00B04974" w:rsidRDefault="00AC1824">
      <w:pPr>
        <w:pBdr>
          <w:top w:val="nil"/>
          <w:left w:val="nil"/>
          <w:bottom w:val="nil"/>
          <w:right w:val="nil"/>
          <w:between w:val="nil"/>
        </w:pBdr>
        <w:spacing w:before="8"/>
        <w:ind w:left="180"/>
        <w:rPr>
          <w:ins w:id="3213" w:author="New Personnel Manual" w:date="2021-11-12T14:14:00Z"/>
          <w:sz w:val="21"/>
          <w:szCs w:val="21"/>
          <w:rPrChange w:id="3214" w:author="City Clerk" w:date="2022-02-25T08:32:00Z">
            <w:rPr>
              <w:ins w:id="3215" w:author="New Personnel Manual" w:date="2021-11-12T14:14:00Z"/>
              <w:color w:val="000000"/>
              <w:sz w:val="21"/>
              <w:szCs w:val="21"/>
            </w:rPr>
          </w:rPrChange>
        </w:rPr>
        <w:pPrChange w:id="3216" w:author="City Clerk" w:date="2021-11-30T11:02:00Z">
          <w:pPr>
            <w:pBdr>
              <w:top w:val="nil"/>
              <w:left w:val="nil"/>
              <w:bottom w:val="nil"/>
              <w:right w:val="nil"/>
              <w:between w:val="nil"/>
            </w:pBdr>
            <w:spacing w:before="8"/>
          </w:pPr>
        </w:pPrChange>
      </w:pPr>
    </w:p>
    <w:p w14:paraId="000000F8" w14:textId="0457889B" w:rsidR="00AC1824" w:rsidRPr="00B04974" w:rsidRDefault="0085677A">
      <w:pPr>
        <w:pBdr>
          <w:top w:val="nil"/>
          <w:left w:val="nil"/>
          <w:bottom w:val="nil"/>
          <w:right w:val="nil"/>
          <w:between w:val="nil"/>
        </w:pBdr>
        <w:spacing w:line="242" w:lineRule="auto"/>
        <w:ind w:left="180" w:right="106" w:firstLine="5"/>
        <w:jc w:val="both"/>
        <w:rPr>
          <w:ins w:id="3217" w:author="New Personnel Manual" w:date="2021-11-12T14:14:00Z"/>
          <w:rPrChange w:id="3218" w:author="City Clerk" w:date="2022-02-25T08:32:00Z">
            <w:rPr>
              <w:ins w:id="3219" w:author="New Personnel Manual" w:date="2021-11-12T14:14:00Z"/>
              <w:color w:val="000000"/>
            </w:rPr>
          </w:rPrChange>
        </w:rPr>
        <w:pPrChange w:id="3220" w:author="City Clerk" w:date="2021-11-30T11:02:00Z">
          <w:pPr>
            <w:pBdr>
              <w:top w:val="nil"/>
              <w:left w:val="nil"/>
              <w:bottom w:val="nil"/>
              <w:right w:val="nil"/>
              <w:between w:val="nil"/>
            </w:pBdr>
            <w:spacing w:line="242" w:lineRule="auto"/>
            <w:ind w:left="235" w:right="106" w:firstLine="5"/>
            <w:jc w:val="both"/>
          </w:pPr>
        </w:pPrChange>
      </w:pPr>
      <w:ins w:id="3221" w:author="New Personnel Manual" w:date="2021-11-12T14:14:00Z">
        <w:r w:rsidRPr="00B04974">
          <w:rPr>
            <w:b/>
            <w:rPrChange w:id="3222" w:author="City Clerk" w:date="2022-02-25T08:32:00Z">
              <w:rPr>
                <w:b/>
                <w:color w:val="161616"/>
              </w:rPr>
            </w:rPrChange>
          </w:rPr>
          <w:t xml:space="preserve">Sick Leave </w:t>
        </w:r>
        <w:r w:rsidRPr="00B04974">
          <w:rPr>
            <w:rPrChange w:id="3223" w:author="City Clerk" w:date="2022-02-25T08:32:00Z">
              <w:rPr>
                <w:color w:val="161616"/>
              </w:rPr>
            </w:rPrChange>
          </w:rPr>
          <w:t>- Sick leave</w:t>
        </w:r>
      </w:ins>
      <w:r w:rsidR="00933D12" w:rsidRPr="00B04974">
        <w:rPr>
          <w:rPrChange w:id="3224" w:author="City Clerk" w:date="2022-02-25T08:32:00Z">
            <w:rPr>
              <w:color w:val="161616"/>
            </w:rPr>
          </w:rPrChange>
        </w:rPr>
        <w:t xml:space="preserve"> </w:t>
      </w:r>
      <w:ins w:id="3225" w:author="New Personnel Manual" w:date="2021-11-12T14:14:00Z">
        <w:r w:rsidRPr="00B04974">
          <w:rPr>
            <w:rPrChange w:id="3226" w:author="City Clerk" w:date="2022-02-25T08:32:00Z">
              <w:rPr>
                <w:color w:val="161616"/>
              </w:rPr>
            </w:rPrChange>
          </w:rPr>
          <w:t>is defined in 2-18-601</w:t>
        </w:r>
        <w:del w:id="3227" w:author="Edward Guza" w:date="2021-11-13T21:31:00Z">
          <w:r w:rsidRPr="00B04974" w:rsidDel="00201096">
            <w:rPr>
              <w:rPrChange w:id="3228" w:author="City Clerk" w:date="2022-02-25T08:32:00Z">
                <w:rPr>
                  <w:color w:val="161616"/>
                </w:rPr>
              </w:rPrChange>
            </w:rPr>
            <w:delText xml:space="preserve"> </w:delText>
          </w:r>
        </w:del>
        <w:r w:rsidRPr="00B04974">
          <w:rPr>
            <w:rPrChange w:id="3229" w:author="City Clerk" w:date="2022-02-25T08:32:00Z">
              <w:rPr>
                <w:color w:val="161616"/>
              </w:rPr>
            </w:rPrChange>
          </w:rPr>
          <w:t>(16), MCA</w:t>
        </w:r>
      </w:ins>
    </w:p>
    <w:p w14:paraId="000000F9" w14:textId="77777777" w:rsidR="00AC1824" w:rsidRPr="00B04974" w:rsidRDefault="00AC1824">
      <w:pPr>
        <w:pBdr>
          <w:top w:val="nil"/>
          <w:left w:val="nil"/>
          <w:bottom w:val="nil"/>
          <w:right w:val="nil"/>
          <w:between w:val="nil"/>
        </w:pBdr>
        <w:spacing w:before="6"/>
        <w:ind w:left="180"/>
        <w:rPr>
          <w:ins w:id="3230" w:author="New Personnel Manual" w:date="2021-11-12T14:14:00Z"/>
          <w:sz w:val="21"/>
          <w:szCs w:val="21"/>
          <w:rPrChange w:id="3231" w:author="City Clerk" w:date="2022-02-25T08:32:00Z">
            <w:rPr>
              <w:ins w:id="3232" w:author="New Personnel Manual" w:date="2021-11-12T14:14:00Z"/>
              <w:color w:val="000000"/>
              <w:sz w:val="21"/>
              <w:szCs w:val="21"/>
            </w:rPr>
          </w:rPrChange>
        </w:rPr>
        <w:pPrChange w:id="3233" w:author="City Clerk" w:date="2021-11-30T11:02:00Z">
          <w:pPr>
            <w:pBdr>
              <w:top w:val="nil"/>
              <w:left w:val="nil"/>
              <w:bottom w:val="nil"/>
              <w:right w:val="nil"/>
              <w:between w:val="nil"/>
            </w:pBdr>
            <w:spacing w:before="6"/>
          </w:pPr>
        </w:pPrChange>
      </w:pPr>
    </w:p>
    <w:p w14:paraId="000000FA" w14:textId="77777777" w:rsidR="00AC1824" w:rsidRPr="00B04974" w:rsidRDefault="0085677A">
      <w:pPr>
        <w:pBdr>
          <w:top w:val="nil"/>
          <w:left w:val="nil"/>
          <w:bottom w:val="nil"/>
          <w:right w:val="nil"/>
          <w:between w:val="nil"/>
        </w:pBdr>
        <w:spacing w:before="1"/>
        <w:ind w:left="180" w:right="109" w:firstLine="3"/>
        <w:jc w:val="both"/>
        <w:rPr>
          <w:ins w:id="3234" w:author="New Personnel Manual" w:date="2021-11-12T14:14:00Z"/>
          <w:rPrChange w:id="3235" w:author="City Clerk" w:date="2022-02-25T08:32:00Z">
            <w:rPr>
              <w:ins w:id="3236" w:author="New Personnel Manual" w:date="2021-11-12T14:14:00Z"/>
              <w:color w:val="161616"/>
            </w:rPr>
          </w:rPrChange>
        </w:rPr>
        <w:pPrChange w:id="3237" w:author="City Clerk" w:date="2021-11-30T11:02:00Z">
          <w:pPr>
            <w:pBdr>
              <w:top w:val="nil"/>
              <w:left w:val="nil"/>
              <w:bottom w:val="nil"/>
              <w:right w:val="nil"/>
              <w:between w:val="nil"/>
            </w:pBdr>
            <w:spacing w:before="1"/>
            <w:ind w:left="235" w:right="109" w:firstLine="3"/>
            <w:jc w:val="both"/>
          </w:pPr>
        </w:pPrChange>
      </w:pPr>
      <w:ins w:id="3238" w:author="New Personnel Manual" w:date="2021-11-12T14:14:00Z">
        <w:r w:rsidRPr="00B04974">
          <w:rPr>
            <w:b/>
            <w:rPrChange w:id="3239" w:author="City Clerk" w:date="2022-02-25T08:32:00Z">
              <w:rPr>
                <w:b/>
                <w:color w:val="161616"/>
              </w:rPr>
            </w:rPrChange>
          </w:rPr>
          <w:t xml:space="preserve">Temporary Employee </w:t>
        </w:r>
        <w:r w:rsidRPr="00B04974">
          <w:rPr>
            <w:rPrChange w:id="3240" w:author="City Clerk" w:date="2022-02-25T08:32:00Z">
              <w:rPr>
                <w:color w:val="161616"/>
              </w:rPr>
            </w:rPrChange>
          </w:rPr>
          <w:t>- is defined in 2-18-101(28), MCA.</w:t>
        </w:r>
      </w:ins>
    </w:p>
    <w:p w14:paraId="000000FB" w14:textId="77777777" w:rsidR="00AC1824" w:rsidRPr="00B04974" w:rsidRDefault="00AC1824">
      <w:pPr>
        <w:pBdr>
          <w:top w:val="nil"/>
          <w:left w:val="nil"/>
          <w:bottom w:val="nil"/>
          <w:right w:val="nil"/>
          <w:between w:val="nil"/>
        </w:pBdr>
        <w:spacing w:before="1"/>
        <w:ind w:left="180" w:right="109" w:firstLine="3"/>
        <w:jc w:val="both"/>
        <w:rPr>
          <w:ins w:id="3241" w:author="New Personnel Manual" w:date="2021-11-12T14:14:00Z"/>
          <w:rPrChange w:id="3242" w:author="City Clerk" w:date="2022-02-25T08:32:00Z">
            <w:rPr>
              <w:ins w:id="3243" w:author="New Personnel Manual" w:date="2021-11-12T14:14:00Z"/>
              <w:color w:val="161616"/>
            </w:rPr>
          </w:rPrChange>
        </w:rPr>
        <w:pPrChange w:id="3244" w:author="City Clerk" w:date="2021-11-30T11:02:00Z">
          <w:pPr>
            <w:pBdr>
              <w:top w:val="nil"/>
              <w:left w:val="nil"/>
              <w:bottom w:val="nil"/>
              <w:right w:val="nil"/>
              <w:between w:val="nil"/>
            </w:pBdr>
            <w:spacing w:before="1"/>
            <w:ind w:left="235" w:right="109" w:firstLine="3"/>
            <w:jc w:val="both"/>
          </w:pPr>
        </w:pPrChange>
      </w:pPr>
    </w:p>
    <w:p w14:paraId="000000FC" w14:textId="77777777" w:rsidR="00AC1824" w:rsidRPr="00B04974" w:rsidRDefault="0085677A">
      <w:pPr>
        <w:spacing w:before="1"/>
        <w:ind w:left="180" w:right="131" w:firstLine="3"/>
        <w:jc w:val="both"/>
        <w:rPr>
          <w:ins w:id="3245" w:author="New Personnel Manual" w:date="2021-11-12T14:14:00Z"/>
          <w:rPrChange w:id="3246" w:author="City Clerk" w:date="2022-02-25T08:32:00Z">
            <w:rPr>
              <w:ins w:id="3247" w:author="New Personnel Manual" w:date="2021-11-12T14:14:00Z"/>
              <w:color w:val="161616"/>
            </w:rPr>
          </w:rPrChange>
        </w:rPr>
        <w:pPrChange w:id="3248" w:author="City Clerk" w:date="2021-11-30T11:02:00Z">
          <w:pPr>
            <w:spacing w:before="1"/>
            <w:ind w:left="219" w:right="131" w:firstLine="3"/>
            <w:jc w:val="both"/>
          </w:pPr>
        </w:pPrChange>
      </w:pPr>
      <w:ins w:id="3249" w:author="New Personnel Manual" w:date="2021-11-12T14:14:00Z">
        <w:r w:rsidRPr="00B04974">
          <w:rPr>
            <w:b/>
            <w:rPrChange w:id="3250" w:author="City Clerk" w:date="2022-02-25T08:32:00Z">
              <w:rPr>
                <w:b/>
                <w:color w:val="161616"/>
              </w:rPr>
            </w:rPrChange>
          </w:rPr>
          <w:lastRenderedPageBreak/>
          <w:t xml:space="preserve">Vacation Leave </w:t>
        </w:r>
        <w:r w:rsidRPr="00B04974">
          <w:rPr>
            <w:rPrChange w:id="3251" w:author="City Clerk" w:date="2022-02-25T08:32:00Z">
              <w:rPr>
                <w:color w:val="161616"/>
              </w:rPr>
            </w:rPrChange>
          </w:rPr>
          <w:t>- Vacation leave is as defined in 2-18-601</w:t>
        </w:r>
        <w:del w:id="3252" w:author="Edward Guza" w:date="2021-11-13T21:31:00Z">
          <w:r w:rsidRPr="00B04974" w:rsidDel="00201096">
            <w:rPr>
              <w:rPrChange w:id="3253" w:author="City Clerk" w:date="2022-02-25T08:32:00Z">
                <w:rPr>
                  <w:color w:val="161616"/>
                </w:rPr>
              </w:rPrChange>
            </w:rPr>
            <w:delText xml:space="preserve"> </w:delText>
          </w:r>
        </w:del>
        <w:r w:rsidRPr="00B04974">
          <w:rPr>
            <w:rPrChange w:id="3254" w:author="City Clerk" w:date="2022-02-25T08:32:00Z">
              <w:rPr>
                <w:color w:val="161616"/>
              </w:rPr>
            </w:rPrChange>
          </w:rPr>
          <w:t>(20), MCA.</w:t>
        </w:r>
      </w:ins>
    </w:p>
    <w:p w14:paraId="000000FD" w14:textId="77777777" w:rsidR="00AC1824" w:rsidRPr="00B04974" w:rsidRDefault="00AC1824">
      <w:pPr>
        <w:pBdr>
          <w:top w:val="nil"/>
          <w:left w:val="nil"/>
          <w:bottom w:val="nil"/>
          <w:right w:val="nil"/>
          <w:between w:val="nil"/>
        </w:pBdr>
        <w:spacing w:before="1"/>
        <w:ind w:left="180" w:right="109" w:firstLine="3"/>
        <w:jc w:val="both"/>
        <w:rPr>
          <w:ins w:id="3255" w:author="New Personnel Manual" w:date="2021-11-12T14:14:00Z"/>
          <w:rPrChange w:id="3256" w:author="City Clerk" w:date="2022-02-25T08:32:00Z">
            <w:rPr>
              <w:ins w:id="3257" w:author="New Personnel Manual" w:date="2021-11-12T14:14:00Z"/>
              <w:color w:val="161616"/>
            </w:rPr>
          </w:rPrChange>
        </w:rPr>
        <w:pPrChange w:id="3258" w:author="City Clerk" w:date="2021-11-30T11:02:00Z">
          <w:pPr>
            <w:pBdr>
              <w:top w:val="nil"/>
              <w:left w:val="nil"/>
              <w:bottom w:val="nil"/>
              <w:right w:val="nil"/>
              <w:between w:val="nil"/>
            </w:pBdr>
            <w:spacing w:before="1"/>
            <w:ind w:left="235" w:right="109" w:firstLine="3"/>
            <w:jc w:val="both"/>
          </w:pPr>
        </w:pPrChange>
      </w:pPr>
    </w:p>
    <w:p w14:paraId="126D2EB5" w14:textId="77777777" w:rsidR="0024660C" w:rsidRDefault="0085677A">
      <w:pPr>
        <w:pStyle w:val="BodyText"/>
        <w:spacing w:before="1" w:line="247" w:lineRule="auto"/>
        <w:ind w:left="180" w:right="119" w:firstLine="2"/>
        <w:jc w:val="both"/>
        <w:rPr>
          <w:del w:id="3259" w:author="New Personnel Manual" w:date="2021-11-12T14:14:00Z"/>
        </w:rPr>
        <w:pPrChange w:id="3260" w:author="City Clerk" w:date="2021-11-30T11:02:00Z">
          <w:pPr>
            <w:pStyle w:val="BodyText"/>
            <w:spacing w:before="1" w:line="247" w:lineRule="auto"/>
            <w:ind w:left="235" w:right="119" w:firstLine="2"/>
            <w:jc w:val="both"/>
          </w:pPr>
        </w:pPrChange>
      </w:pPr>
      <w:r w:rsidRPr="00B04974">
        <w:rPr>
          <w:b/>
          <w:rPrChange w:id="3261" w:author="City Clerk" w:date="2022-02-25T08:32:00Z">
            <w:rPr>
              <w:b/>
              <w:color w:val="161616"/>
            </w:rPr>
          </w:rPrChange>
        </w:rPr>
        <w:t xml:space="preserve">Workplace Violence </w:t>
      </w:r>
      <w:r w:rsidRPr="00B04974">
        <w:rPr>
          <w:rPrChange w:id="3262" w:author="City Clerk" w:date="2022-02-25T08:32:00Z">
            <w:rPr>
              <w:color w:val="161616"/>
            </w:rPr>
          </w:rPrChange>
        </w:rPr>
        <w:t>-Any act or threat of physical violence, harassment, intimidation, or other threatening, disruptive behavior that occurs at the work sit</w:t>
      </w:r>
      <w:del w:id="3263" w:author="City Clerk" w:date="2021-12-15T10:13:00Z">
        <w:r w:rsidDel="003F7431">
          <w:rPr>
            <w:color w:val="161616"/>
          </w:rPr>
          <w:delText>e</w:delText>
        </w:r>
      </w:del>
      <w:del w:id="3264" w:author="City Clerk" w:date="2021-12-15T08:45:00Z">
        <w:r w:rsidDel="00816510">
          <w:rPr>
            <w:color w:val="333333"/>
          </w:rPr>
          <w:delText>.</w:delText>
        </w:r>
      </w:del>
    </w:p>
    <w:p w14:paraId="000000FE" w14:textId="01A57EE5" w:rsidR="00000000" w:rsidRDefault="007C222E">
      <w:pPr>
        <w:pBdr>
          <w:top w:val="nil"/>
          <w:left w:val="nil"/>
          <w:bottom w:val="nil"/>
          <w:right w:val="nil"/>
          <w:between w:val="nil"/>
        </w:pBdr>
        <w:spacing w:before="1" w:line="246" w:lineRule="auto"/>
        <w:ind w:left="180" w:right="119" w:firstLine="1"/>
        <w:jc w:val="both"/>
        <w:rPr>
          <w:color w:val="000000"/>
          <w:rPrChange w:id="3265" w:author="New Personnel Manual" w:date="2021-11-12T14:14:00Z">
            <w:rPr/>
          </w:rPrChange>
        </w:rPr>
        <w:sectPr w:rsidR="00000000">
          <w:headerReference w:type="default" r:id="rId14"/>
          <w:footerReference w:type="default" r:id="rId15"/>
          <w:pgSz w:w="12240" w:h="15840"/>
          <w:pgMar w:top="1380" w:right="1360" w:bottom="280" w:left="1160" w:header="900" w:footer="0" w:gutter="0"/>
          <w:cols w:space="720"/>
        </w:sectPr>
        <w:pPrChange w:id="3280" w:author="City Clerk" w:date="2021-11-30T11:02:00Z">
          <w:pPr>
            <w:spacing w:line="247" w:lineRule="auto"/>
            <w:jc w:val="both"/>
          </w:pPr>
        </w:pPrChange>
      </w:pPr>
    </w:p>
    <w:p w14:paraId="000000FF" w14:textId="77777777" w:rsidR="00AC1824" w:rsidRDefault="00AC1824">
      <w:pPr>
        <w:pBdr>
          <w:top w:val="nil"/>
          <w:left w:val="nil"/>
          <w:bottom w:val="nil"/>
          <w:right w:val="nil"/>
          <w:between w:val="nil"/>
        </w:pBdr>
        <w:spacing w:before="4"/>
        <w:rPr>
          <w:color w:val="000000"/>
          <w:sz w:val="18"/>
          <w:rPrChange w:id="3281" w:author="New Personnel Manual" w:date="2021-11-12T14:14:00Z">
            <w:rPr>
              <w:sz w:val="18"/>
            </w:rPr>
          </w:rPrChange>
        </w:rPr>
        <w:pPrChange w:id="3282" w:author="New Personnel Manual" w:date="2021-11-12T14:14:00Z">
          <w:pPr>
            <w:pStyle w:val="BodyText"/>
            <w:spacing w:before="4"/>
          </w:pPr>
        </w:pPrChange>
      </w:pPr>
    </w:p>
    <w:p w14:paraId="00000100" w14:textId="3CC3E761" w:rsidR="00AC1824" w:rsidRPr="00252838" w:rsidRDefault="00252838">
      <w:pPr>
        <w:numPr>
          <w:ilvl w:val="1"/>
          <w:numId w:val="6"/>
        </w:numPr>
        <w:pBdr>
          <w:top w:val="nil"/>
          <w:left w:val="nil"/>
          <w:bottom w:val="nil"/>
          <w:right w:val="nil"/>
          <w:between w:val="nil"/>
        </w:pBdr>
        <w:spacing w:before="94"/>
        <w:ind w:left="180" w:firstLine="0"/>
        <w:rPr>
          <w:b/>
          <w:color w:val="000000"/>
          <w:sz w:val="23"/>
          <w:szCs w:val="23"/>
          <w:rPrChange w:id="3283" w:author="City Clerk" w:date="2021-11-30T14:19:00Z">
            <w:rPr>
              <w:b/>
              <w:sz w:val="21"/>
            </w:rPr>
          </w:rPrChange>
        </w:rPr>
        <w:pPrChange w:id="3284" w:author="City Clerk" w:date="2021-11-30T14:06:00Z">
          <w:pPr>
            <w:pStyle w:val="ListParagraph"/>
            <w:numPr>
              <w:ilvl w:val="1"/>
              <w:numId w:val="19"/>
            </w:numPr>
            <w:tabs>
              <w:tab w:val="left" w:pos="1100"/>
            </w:tabs>
            <w:spacing w:before="94"/>
            <w:ind w:left="1099" w:hanging="368"/>
          </w:pPr>
        </w:pPrChange>
      </w:pPr>
      <w:ins w:id="3285" w:author="City Clerk" w:date="2021-11-30T14:20:00Z">
        <w:r w:rsidRPr="008D77A0">
          <w:rPr>
            <w:b/>
            <w:color w:val="161616"/>
            <w:sz w:val="23"/>
            <w:szCs w:val="23"/>
            <w:rPrChange w:id="3286" w:author="City Clerk" w:date="2021-11-30T14:20:00Z">
              <w:rPr>
                <w:b/>
                <w:color w:val="161616"/>
                <w:sz w:val="23"/>
                <w:szCs w:val="23"/>
                <w:u w:val="single"/>
              </w:rPr>
            </w:rPrChange>
          </w:rPr>
          <w:t xml:space="preserve">  </w:t>
        </w:r>
      </w:ins>
      <w:r w:rsidR="0085677A" w:rsidRPr="00252838">
        <w:rPr>
          <w:b/>
          <w:color w:val="161616"/>
          <w:sz w:val="23"/>
          <w:szCs w:val="23"/>
          <w:u w:val="single"/>
          <w:rPrChange w:id="3287" w:author="City Clerk" w:date="2021-11-30T14:19:00Z">
            <w:rPr>
              <w:b/>
              <w:color w:val="161616"/>
              <w:w w:val="105"/>
              <w:sz w:val="21"/>
              <w:u w:val="thick" w:color="161616"/>
            </w:rPr>
          </w:rPrChange>
        </w:rPr>
        <w:t>AUTHORITY FOR PERSONNEL</w:t>
      </w:r>
      <w:r w:rsidR="0085677A" w:rsidRPr="00252838">
        <w:rPr>
          <w:b/>
          <w:color w:val="161616"/>
          <w:sz w:val="23"/>
          <w:szCs w:val="23"/>
          <w:u w:val="single"/>
          <w:rPrChange w:id="3288" w:author="City Clerk" w:date="2021-11-30T14:19:00Z">
            <w:rPr>
              <w:b/>
              <w:color w:val="161616"/>
              <w:spacing w:val="-4"/>
              <w:w w:val="105"/>
              <w:sz w:val="21"/>
              <w:u w:val="thick" w:color="161616"/>
            </w:rPr>
          </w:rPrChange>
        </w:rPr>
        <w:t xml:space="preserve"> </w:t>
      </w:r>
      <w:r w:rsidR="0085677A" w:rsidRPr="00252838">
        <w:rPr>
          <w:b/>
          <w:color w:val="161616"/>
          <w:sz w:val="23"/>
          <w:szCs w:val="23"/>
          <w:u w:val="single"/>
          <w:rPrChange w:id="3289" w:author="City Clerk" w:date="2021-11-30T14:19:00Z">
            <w:rPr>
              <w:b/>
              <w:color w:val="161616"/>
              <w:w w:val="105"/>
              <w:sz w:val="21"/>
              <w:u w:val="thick" w:color="161616"/>
            </w:rPr>
          </w:rPrChange>
        </w:rPr>
        <w:t>ACTION</w:t>
      </w:r>
    </w:p>
    <w:p w14:paraId="00000101" w14:textId="77777777" w:rsidR="00AC1824" w:rsidRDefault="00AC1824">
      <w:pPr>
        <w:pBdr>
          <w:top w:val="nil"/>
          <w:left w:val="nil"/>
          <w:bottom w:val="nil"/>
          <w:right w:val="nil"/>
          <w:between w:val="nil"/>
        </w:pBdr>
        <w:spacing w:before="3"/>
        <w:rPr>
          <w:b/>
          <w:color w:val="000000"/>
          <w:sz w:val="21"/>
          <w:rPrChange w:id="3290" w:author="New Personnel Manual" w:date="2021-11-12T14:14:00Z">
            <w:rPr>
              <w:b/>
              <w:sz w:val="21"/>
            </w:rPr>
          </w:rPrChange>
        </w:rPr>
        <w:pPrChange w:id="3291" w:author="New Personnel Manual" w:date="2021-11-12T14:14:00Z">
          <w:pPr>
            <w:pStyle w:val="BodyText"/>
            <w:spacing w:before="3"/>
          </w:pPr>
        </w:pPrChange>
      </w:pPr>
    </w:p>
    <w:p w14:paraId="00000102" w14:textId="4A1CD13C" w:rsidR="00AC1824" w:rsidDel="003F7431" w:rsidRDefault="0085677A">
      <w:pPr>
        <w:pBdr>
          <w:top w:val="nil"/>
          <w:left w:val="nil"/>
          <w:bottom w:val="nil"/>
          <w:right w:val="nil"/>
          <w:between w:val="nil"/>
        </w:pBdr>
        <w:ind w:left="187" w:right="158" w:firstLine="3"/>
        <w:jc w:val="both"/>
        <w:rPr>
          <w:del w:id="3292" w:author="City Clerk" w:date="2021-12-15T10:13:00Z"/>
          <w:color w:val="000000"/>
          <w:rPrChange w:id="3293" w:author="New Personnel Manual" w:date="2021-11-12T14:14:00Z">
            <w:rPr>
              <w:del w:id="3294" w:author="City Clerk" w:date="2021-12-15T10:13:00Z"/>
            </w:rPr>
          </w:rPrChange>
        </w:rPr>
        <w:pPrChange w:id="3295" w:author="New Personnel Manual" w:date="2021-11-12T14:14:00Z">
          <w:pPr>
            <w:pStyle w:val="BodyText"/>
            <w:ind w:left="187" w:right="158" w:firstLine="3"/>
            <w:jc w:val="both"/>
          </w:pPr>
        </w:pPrChange>
      </w:pPr>
      <w:r>
        <w:rPr>
          <w:color w:val="161616"/>
        </w:rPr>
        <w:t>The City reserves the right to direct, hire, promote, transfer</w:t>
      </w:r>
      <w:r>
        <w:rPr>
          <w:color w:val="313131"/>
        </w:rPr>
        <w:t xml:space="preserve">, </w:t>
      </w:r>
      <w:r>
        <w:rPr>
          <w:color w:val="161616"/>
        </w:rPr>
        <w:t>assign and retain employees. The City also reserves the right to supervise, discipline, and relieve employees from their duties for any reason determined sufficient by the City; as well as determine and change hours of work, shifts, and operational methods</w:t>
      </w:r>
      <w:r>
        <w:rPr>
          <w:color w:val="4F4F4F"/>
        </w:rPr>
        <w:t xml:space="preserve">. </w:t>
      </w:r>
      <w:r>
        <w:rPr>
          <w:color w:val="161616"/>
        </w:rPr>
        <w:t>The policies, practices, rules, and regulations may be established or changed/abolished with the sole discretion of the City</w:t>
      </w:r>
      <w:r>
        <w:rPr>
          <w:color w:val="4F4F4F"/>
        </w:rPr>
        <w:t xml:space="preserve">. </w:t>
      </w:r>
      <w:r>
        <w:rPr>
          <w:color w:val="161616"/>
        </w:rPr>
        <w:t xml:space="preserve">The Mayor </w:t>
      </w:r>
      <w:del w:id="3296" w:author="New Personnel Manual" w:date="2021-11-12T14:14:00Z">
        <w:r w:rsidR="00585A80">
          <w:rPr>
            <w:color w:val="161616"/>
          </w:rPr>
          <w:delText xml:space="preserve">/ City Administrator and/or their designee </w:delText>
        </w:r>
      </w:del>
      <w:r>
        <w:rPr>
          <w:color w:val="161616"/>
        </w:rPr>
        <w:t xml:space="preserve">will execute personnel actions at </w:t>
      </w:r>
      <w:del w:id="3297" w:author="New Personnel Manual" w:date="2021-11-12T14:14:00Z">
        <w:r w:rsidR="00585A80">
          <w:rPr>
            <w:color w:val="161616"/>
          </w:rPr>
          <w:delText>their</w:delText>
        </w:r>
      </w:del>
      <w:ins w:id="3298" w:author="New Personnel Manual" w:date="2021-11-12T14:14:00Z">
        <w:r>
          <w:rPr>
            <w:color w:val="161616"/>
          </w:rPr>
          <w:t>its</w:t>
        </w:r>
      </w:ins>
      <w:r>
        <w:rPr>
          <w:color w:val="161616"/>
        </w:rPr>
        <w:t xml:space="preserve"> discretion</w:t>
      </w:r>
      <w:del w:id="3299" w:author="New Personnel Manual" w:date="2021-11-12T14:14:00Z">
        <w:r w:rsidR="00585A80">
          <w:rPr>
            <w:color w:val="161616"/>
          </w:rPr>
          <w:delText>, with consultation and/or consent from the City Clerk / City Attorney when necessary</w:delText>
        </w:r>
      </w:del>
      <w:r>
        <w:rPr>
          <w:color w:val="161616"/>
        </w:rPr>
        <w:t xml:space="preserve"> consistent with all applicable laws, regulations and this policy.</w:t>
      </w:r>
    </w:p>
    <w:p w14:paraId="00000103" w14:textId="77777777" w:rsidR="00AC1824" w:rsidRDefault="00AC1824">
      <w:pPr>
        <w:pBdr>
          <w:top w:val="nil"/>
          <w:left w:val="nil"/>
          <w:bottom w:val="nil"/>
          <w:right w:val="nil"/>
          <w:between w:val="nil"/>
        </w:pBdr>
        <w:ind w:left="187" w:right="158" w:firstLine="3"/>
        <w:jc w:val="both"/>
        <w:rPr>
          <w:color w:val="000000"/>
          <w:sz w:val="24"/>
          <w:rPrChange w:id="3300" w:author="New Personnel Manual" w:date="2021-11-12T14:14:00Z">
            <w:rPr>
              <w:sz w:val="24"/>
            </w:rPr>
          </w:rPrChange>
        </w:rPr>
        <w:pPrChange w:id="3301" w:author="City Clerk" w:date="2021-12-15T10:13:00Z">
          <w:pPr>
            <w:pStyle w:val="BodyText"/>
          </w:pPr>
        </w:pPrChange>
      </w:pPr>
    </w:p>
    <w:p w14:paraId="00000104" w14:textId="77777777" w:rsidR="00AC1824" w:rsidRPr="00252838" w:rsidRDefault="00AC1824">
      <w:pPr>
        <w:pBdr>
          <w:top w:val="nil"/>
          <w:left w:val="nil"/>
          <w:bottom w:val="nil"/>
          <w:right w:val="nil"/>
          <w:between w:val="nil"/>
        </w:pBdr>
        <w:spacing w:before="3"/>
        <w:rPr>
          <w:color w:val="000000"/>
          <w:sz w:val="23"/>
          <w:szCs w:val="23"/>
          <w:rPrChange w:id="3302" w:author="City Clerk" w:date="2021-11-30T14:19:00Z">
            <w:rPr>
              <w:sz w:val="20"/>
            </w:rPr>
          </w:rPrChange>
        </w:rPr>
        <w:pPrChange w:id="3303" w:author="New Personnel Manual" w:date="2021-11-12T14:14:00Z">
          <w:pPr>
            <w:pStyle w:val="BodyText"/>
            <w:spacing w:before="3"/>
          </w:pPr>
        </w:pPrChange>
      </w:pPr>
    </w:p>
    <w:p w14:paraId="00000105" w14:textId="77777777" w:rsidR="00AC1824" w:rsidRPr="00252838" w:rsidRDefault="0085677A">
      <w:pPr>
        <w:numPr>
          <w:ilvl w:val="1"/>
          <w:numId w:val="6"/>
        </w:numPr>
        <w:pBdr>
          <w:top w:val="nil"/>
          <w:left w:val="nil"/>
          <w:bottom w:val="nil"/>
          <w:right w:val="nil"/>
          <w:between w:val="nil"/>
        </w:pBdr>
        <w:tabs>
          <w:tab w:val="left" w:pos="900"/>
        </w:tabs>
        <w:ind w:left="180" w:firstLine="0"/>
        <w:rPr>
          <w:b/>
          <w:color w:val="000000"/>
          <w:sz w:val="23"/>
          <w:szCs w:val="23"/>
          <w:rPrChange w:id="3304" w:author="City Clerk" w:date="2021-11-30T14:19:00Z">
            <w:rPr>
              <w:b/>
              <w:sz w:val="21"/>
            </w:rPr>
          </w:rPrChange>
        </w:rPr>
        <w:pPrChange w:id="3305" w:author="City Clerk" w:date="2021-11-30T14:19:00Z">
          <w:pPr>
            <w:pStyle w:val="ListParagraph"/>
            <w:numPr>
              <w:ilvl w:val="1"/>
              <w:numId w:val="19"/>
            </w:numPr>
            <w:tabs>
              <w:tab w:val="left" w:pos="1099"/>
            </w:tabs>
            <w:ind w:left="1098" w:hanging="368"/>
          </w:pPr>
        </w:pPrChange>
      </w:pPr>
      <w:r w:rsidRPr="00252838">
        <w:rPr>
          <w:b/>
          <w:color w:val="161616"/>
          <w:sz w:val="23"/>
          <w:szCs w:val="23"/>
          <w:u w:val="single"/>
          <w:rPrChange w:id="3306" w:author="City Clerk" w:date="2021-11-30T14:19:00Z">
            <w:rPr>
              <w:b/>
              <w:color w:val="161616"/>
              <w:w w:val="105"/>
              <w:sz w:val="21"/>
              <w:u w:val="thick" w:color="161616"/>
            </w:rPr>
          </w:rPrChange>
        </w:rPr>
        <w:t>DIVERSITY &amp; HARASSMENT</w:t>
      </w:r>
      <w:r w:rsidRPr="00252838">
        <w:rPr>
          <w:b/>
          <w:color w:val="161616"/>
          <w:sz w:val="23"/>
          <w:szCs w:val="23"/>
          <w:u w:val="single"/>
          <w:rPrChange w:id="3307" w:author="City Clerk" w:date="2021-11-30T14:19:00Z">
            <w:rPr>
              <w:b/>
              <w:color w:val="161616"/>
              <w:spacing w:val="44"/>
              <w:w w:val="105"/>
              <w:sz w:val="21"/>
              <w:u w:val="thick" w:color="161616"/>
            </w:rPr>
          </w:rPrChange>
        </w:rPr>
        <w:t xml:space="preserve"> </w:t>
      </w:r>
      <w:r w:rsidRPr="00252838">
        <w:rPr>
          <w:b/>
          <w:color w:val="161616"/>
          <w:sz w:val="23"/>
          <w:szCs w:val="23"/>
          <w:u w:val="single"/>
          <w:rPrChange w:id="3308" w:author="City Clerk" w:date="2021-11-30T14:19:00Z">
            <w:rPr>
              <w:b/>
              <w:color w:val="161616"/>
              <w:w w:val="105"/>
              <w:sz w:val="21"/>
              <w:u w:val="thick" w:color="161616"/>
            </w:rPr>
          </w:rPrChange>
        </w:rPr>
        <w:t>PREVENTION</w:t>
      </w:r>
    </w:p>
    <w:p w14:paraId="00000106" w14:textId="77777777" w:rsidR="00AC1824" w:rsidRDefault="00AC1824">
      <w:pPr>
        <w:pBdr>
          <w:top w:val="nil"/>
          <w:left w:val="nil"/>
          <w:bottom w:val="nil"/>
          <w:right w:val="nil"/>
          <w:between w:val="nil"/>
        </w:pBdr>
        <w:spacing w:before="7"/>
        <w:rPr>
          <w:b/>
          <w:color w:val="000000"/>
          <w:sz w:val="29"/>
          <w:rPrChange w:id="3309" w:author="New Personnel Manual" w:date="2021-11-12T14:14:00Z">
            <w:rPr>
              <w:b/>
              <w:sz w:val="29"/>
            </w:rPr>
          </w:rPrChange>
        </w:rPr>
        <w:pPrChange w:id="3310" w:author="New Personnel Manual" w:date="2021-11-12T14:14:00Z">
          <w:pPr>
            <w:pStyle w:val="BodyText"/>
            <w:spacing w:before="7"/>
          </w:pPr>
        </w:pPrChange>
      </w:pPr>
    </w:p>
    <w:p w14:paraId="00000107" w14:textId="70610C1E" w:rsidR="00AC1824" w:rsidRPr="008D77A0" w:rsidRDefault="0085677A">
      <w:pPr>
        <w:ind w:left="900" w:hanging="360"/>
        <w:rPr>
          <w:b/>
          <w:rPrChange w:id="3311" w:author="City Clerk" w:date="2021-11-30T14:21:00Z">
            <w:rPr>
              <w:b/>
              <w:sz w:val="21"/>
              <w:szCs w:val="21"/>
            </w:rPr>
          </w:rPrChange>
        </w:rPr>
        <w:pPrChange w:id="3312" w:author="City Clerk" w:date="2021-12-14T16:27:00Z">
          <w:pPr>
            <w:ind w:left="556"/>
          </w:pPr>
        </w:pPrChange>
      </w:pPr>
      <w:r w:rsidRPr="008D77A0">
        <w:rPr>
          <w:b/>
          <w:color w:val="161616"/>
          <w:rPrChange w:id="3313" w:author="City Clerk" w:date="2021-11-30T14:21:00Z">
            <w:rPr>
              <w:b/>
              <w:color w:val="161616"/>
              <w:w w:val="105"/>
              <w:sz w:val="21"/>
            </w:rPr>
          </w:rPrChange>
        </w:rPr>
        <w:t xml:space="preserve">A. </w:t>
      </w:r>
      <w:ins w:id="3314" w:author="City Clerk" w:date="2021-12-14T16:27:00Z">
        <w:r w:rsidR="00B45E12">
          <w:rPr>
            <w:b/>
            <w:color w:val="161616"/>
          </w:rPr>
          <w:t xml:space="preserve"> </w:t>
        </w:r>
      </w:ins>
      <w:r w:rsidRPr="008D77A0">
        <w:rPr>
          <w:b/>
          <w:color w:val="161616"/>
          <w:rPrChange w:id="3315" w:author="City Clerk" w:date="2021-11-30T14:21:00Z">
            <w:rPr>
              <w:b/>
              <w:color w:val="161616"/>
              <w:w w:val="105"/>
              <w:sz w:val="21"/>
            </w:rPr>
          </w:rPrChange>
        </w:rPr>
        <w:t>Equal Employment Opportunity</w:t>
      </w:r>
      <w:r w:rsidRPr="008D77A0">
        <w:rPr>
          <w:b/>
          <w:color w:val="161616"/>
          <w:rPrChange w:id="3316" w:author="City Clerk" w:date="2021-11-30T14:21:00Z">
            <w:rPr>
              <w:b/>
              <w:color w:val="161616"/>
              <w:spacing w:val="59"/>
              <w:w w:val="105"/>
              <w:sz w:val="21"/>
            </w:rPr>
          </w:rPrChange>
        </w:rPr>
        <w:t xml:space="preserve"> </w:t>
      </w:r>
      <w:r w:rsidRPr="008D77A0">
        <w:rPr>
          <w:b/>
          <w:color w:val="161616"/>
          <w:rPrChange w:id="3317" w:author="City Clerk" w:date="2021-11-30T14:21:00Z">
            <w:rPr>
              <w:b/>
              <w:color w:val="161616"/>
              <w:w w:val="105"/>
              <w:sz w:val="21"/>
            </w:rPr>
          </w:rPrChange>
        </w:rPr>
        <w:t>Statement</w:t>
      </w:r>
    </w:p>
    <w:p w14:paraId="00000108" w14:textId="77777777" w:rsidR="00AC1824" w:rsidRDefault="00AC1824">
      <w:pPr>
        <w:pBdr>
          <w:top w:val="nil"/>
          <w:left w:val="nil"/>
          <w:bottom w:val="nil"/>
          <w:right w:val="nil"/>
          <w:between w:val="nil"/>
        </w:pBdr>
        <w:spacing w:before="3"/>
        <w:rPr>
          <w:b/>
          <w:color w:val="000000"/>
          <w:sz w:val="21"/>
          <w:rPrChange w:id="3318" w:author="New Personnel Manual" w:date="2021-11-12T14:14:00Z">
            <w:rPr>
              <w:b/>
              <w:sz w:val="21"/>
            </w:rPr>
          </w:rPrChange>
        </w:rPr>
        <w:pPrChange w:id="3319" w:author="New Personnel Manual" w:date="2021-11-12T14:14:00Z">
          <w:pPr>
            <w:pStyle w:val="BodyText"/>
            <w:spacing w:before="3"/>
          </w:pPr>
        </w:pPrChange>
      </w:pPr>
    </w:p>
    <w:p w14:paraId="00000109" w14:textId="77777777" w:rsidR="00AC1824" w:rsidRDefault="0085677A">
      <w:pPr>
        <w:pBdr>
          <w:top w:val="nil"/>
          <w:left w:val="nil"/>
          <w:bottom w:val="nil"/>
          <w:right w:val="nil"/>
          <w:between w:val="nil"/>
        </w:pBdr>
        <w:ind w:left="187" w:right="152" w:firstLine="1"/>
        <w:jc w:val="both"/>
        <w:rPr>
          <w:color w:val="000000"/>
          <w:rPrChange w:id="3320" w:author="New Personnel Manual" w:date="2021-11-12T14:14:00Z">
            <w:rPr/>
          </w:rPrChange>
        </w:rPr>
        <w:pPrChange w:id="3321" w:author="New Personnel Manual" w:date="2021-11-12T14:14:00Z">
          <w:pPr>
            <w:pStyle w:val="BodyText"/>
            <w:ind w:left="187" w:right="152" w:firstLine="2"/>
            <w:jc w:val="both"/>
          </w:pPr>
        </w:pPrChange>
      </w:pPr>
      <w:r>
        <w:rPr>
          <w:color w:val="161616"/>
        </w:rPr>
        <w:t xml:space="preserve">It </w:t>
      </w:r>
      <w:r>
        <w:rPr>
          <w:color w:val="313131"/>
        </w:rPr>
        <w:t>i</w:t>
      </w:r>
      <w:r>
        <w:rPr>
          <w:color w:val="161616"/>
        </w:rPr>
        <w:t xml:space="preserve">s the policy of the City to ensure equal employment opportunity (as defined by the Equal Employment Opportunity Commission (EEOC)) and the Montana Human Rights Act for all employees. The </w:t>
      </w:r>
      <w:proofErr w:type="gramStart"/>
      <w:r>
        <w:rPr>
          <w:color w:val="161616"/>
        </w:rPr>
        <w:t>City</w:t>
      </w:r>
      <w:proofErr w:type="gramEnd"/>
      <w:r>
        <w:rPr>
          <w:color w:val="161616"/>
        </w:rPr>
        <w:t xml:space="preserve"> promotes and affords equal treatment and services to all citizens, employees</w:t>
      </w:r>
      <w:ins w:id="3322" w:author="New Personnel Manual" w:date="2021-11-12T14:14:00Z">
        <w:r>
          <w:rPr>
            <w:color w:val="161616"/>
          </w:rPr>
          <w:t>,</w:t>
        </w:r>
      </w:ins>
      <w:r>
        <w:rPr>
          <w:color w:val="161616"/>
        </w:rPr>
        <w:t xml:space="preserve"> and representatives. The </w:t>
      </w:r>
      <w:proofErr w:type="gramStart"/>
      <w:r>
        <w:rPr>
          <w:color w:val="161616"/>
        </w:rPr>
        <w:t>City</w:t>
      </w:r>
      <w:proofErr w:type="gramEnd"/>
      <w:r>
        <w:rPr>
          <w:color w:val="161616"/>
        </w:rPr>
        <w:t xml:space="preserve"> assures equal employment opportunity regardless of race, color, religion, national origin, creed, sex, marital status, veteran/military status</w:t>
      </w:r>
      <w:r>
        <w:rPr>
          <w:color w:val="313131"/>
        </w:rPr>
        <w:t xml:space="preserve">, </w:t>
      </w:r>
      <w:r>
        <w:rPr>
          <w:color w:val="161616"/>
        </w:rPr>
        <w:t>genetic history, political belief</w:t>
      </w:r>
      <w:r>
        <w:rPr>
          <w:color w:val="313131"/>
        </w:rPr>
        <w:t xml:space="preserve">, </w:t>
      </w:r>
      <w:r>
        <w:rPr>
          <w:color w:val="161616"/>
        </w:rPr>
        <w:t>age</w:t>
      </w:r>
      <w:ins w:id="3323" w:author="New Personnel Manual" w:date="2021-11-12T14:14:00Z">
        <w:r>
          <w:rPr>
            <w:color w:val="161616"/>
          </w:rPr>
          <w:t>,</w:t>
        </w:r>
      </w:ins>
      <w:r>
        <w:rPr>
          <w:color w:val="161616"/>
        </w:rPr>
        <w:t xml:space="preserve"> or disability, (as defined by the Americans with Disabilities Act and ADA Amendments Act).</w:t>
      </w:r>
    </w:p>
    <w:p w14:paraId="0000010A" w14:textId="77777777" w:rsidR="00AC1824" w:rsidRDefault="00AC1824">
      <w:pPr>
        <w:pBdr>
          <w:top w:val="nil"/>
          <w:left w:val="nil"/>
          <w:bottom w:val="nil"/>
          <w:right w:val="nil"/>
          <w:between w:val="nil"/>
        </w:pBdr>
        <w:spacing w:before="6"/>
        <w:rPr>
          <w:color w:val="000000"/>
          <w:sz w:val="21"/>
          <w:rPrChange w:id="3324" w:author="New Personnel Manual" w:date="2021-11-12T14:14:00Z">
            <w:rPr>
              <w:sz w:val="21"/>
            </w:rPr>
          </w:rPrChange>
        </w:rPr>
        <w:pPrChange w:id="3325" w:author="New Personnel Manual" w:date="2021-11-12T14:14:00Z">
          <w:pPr>
            <w:pStyle w:val="BodyText"/>
            <w:spacing w:before="6"/>
          </w:pPr>
        </w:pPrChange>
      </w:pPr>
    </w:p>
    <w:p w14:paraId="0000010B" w14:textId="16756CAF" w:rsidR="00AC1824" w:rsidRDefault="0085677A">
      <w:pPr>
        <w:pBdr>
          <w:top w:val="nil"/>
          <w:left w:val="nil"/>
          <w:bottom w:val="nil"/>
          <w:right w:val="nil"/>
          <w:between w:val="nil"/>
        </w:pBdr>
        <w:spacing w:before="1" w:line="246" w:lineRule="auto"/>
        <w:ind w:left="190" w:right="164" w:hanging="1"/>
        <w:jc w:val="both"/>
        <w:rPr>
          <w:color w:val="000000"/>
          <w:rPrChange w:id="3326" w:author="New Personnel Manual" w:date="2021-11-12T14:14:00Z">
            <w:rPr/>
          </w:rPrChange>
        </w:rPr>
        <w:pPrChange w:id="3327" w:author="New Personnel Manual" w:date="2021-11-12T14:14:00Z">
          <w:pPr>
            <w:pStyle w:val="BodyText"/>
            <w:spacing w:before="1" w:line="247" w:lineRule="auto"/>
            <w:ind w:left="190" w:right="164" w:hanging="2"/>
            <w:jc w:val="both"/>
          </w:pPr>
        </w:pPrChange>
      </w:pPr>
      <w:r>
        <w:rPr>
          <w:color w:val="161616"/>
        </w:rPr>
        <w:t xml:space="preserve">If an employee perceives he/she has been discriminated against, he/she should notify </w:t>
      </w:r>
      <w:del w:id="3328" w:author="New Personnel Manual" w:date="2021-11-12T14:14:00Z">
        <w:r w:rsidR="00585A80">
          <w:rPr>
            <w:color w:val="161616"/>
          </w:rPr>
          <w:delText xml:space="preserve">their </w:delText>
        </w:r>
        <w:r w:rsidR="00585A80">
          <w:rPr>
            <w:color w:val="161616"/>
            <w:spacing w:val="-1"/>
          </w:rPr>
          <w:delText>immediat</w:delText>
        </w:r>
        <w:r w:rsidR="00585A80">
          <w:rPr>
            <w:color w:val="161616"/>
          </w:rPr>
          <w:delText>e supervisor</w:delText>
        </w:r>
      </w:del>
      <w:ins w:id="3329" w:author="New Personnel Manual" w:date="2021-11-12T14:14:00Z">
        <w:r>
          <w:rPr>
            <w:color w:val="161616"/>
          </w:rPr>
          <w:t>the City Clerk</w:t>
        </w:r>
      </w:ins>
      <w:r>
        <w:rPr>
          <w:color w:val="161616"/>
        </w:rPr>
        <w:t xml:space="preserve"> </w:t>
      </w:r>
      <w:r>
        <w:rPr>
          <w:color w:val="161616"/>
          <w:rPrChange w:id="3330" w:author="New Personnel Manual" w:date="2021-11-12T14:14:00Z">
            <w:rPr>
              <w:color w:val="161616"/>
              <w:spacing w:val="-1"/>
              <w:w w:val="101"/>
            </w:rPr>
          </w:rPrChange>
        </w:rPr>
        <w:t>o</w:t>
      </w:r>
      <w:r>
        <w:rPr>
          <w:color w:val="161616"/>
          <w:rPrChange w:id="3331" w:author="New Personnel Manual" w:date="2021-11-12T14:14:00Z">
            <w:rPr>
              <w:color w:val="161616"/>
              <w:w w:val="101"/>
            </w:rPr>
          </w:rPrChange>
        </w:rPr>
        <w:t>r</w:t>
      </w:r>
      <w:r>
        <w:rPr>
          <w:color w:val="161616"/>
        </w:rPr>
        <w:t xml:space="preserve"> </w:t>
      </w:r>
      <w:r>
        <w:rPr>
          <w:color w:val="161616"/>
          <w:rPrChange w:id="3332" w:author="New Personnel Manual" w:date="2021-11-12T14:14:00Z">
            <w:rPr>
              <w:color w:val="161616"/>
              <w:spacing w:val="-1"/>
            </w:rPr>
          </w:rPrChange>
        </w:rPr>
        <w:t>th</w:t>
      </w:r>
      <w:r>
        <w:rPr>
          <w:color w:val="161616"/>
        </w:rPr>
        <w:t xml:space="preserve">e </w:t>
      </w:r>
      <w:r>
        <w:rPr>
          <w:color w:val="161616"/>
          <w:rPrChange w:id="3333" w:author="New Personnel Manual" w:date="2021-11-12T14:14:00Z">
            <w:rPr>
              <w:color w:val="161616"/>
              <w:w w:val="99"/>
            </w:rPr>
          </w:rPrChange>
        </w:rPr>
        <w:t>Mayor</w:t>
      </w:r>
      <w:del w:id="3334" w:author="New Personnel Manual" w:date="2021-11-12T14:14:00Z">
        <w:r w:rsidR="00585A80">
          <w:rPr>
            <w:color w:val="161616"/>
          </w:rPr>
          <w:delText xml:space="preserve"> </w:delText>
        </w:r>
        <w:r w:rsidR="00585A80">
          <w:rPr>
            <w:i/>
            <w:color w:val="161616"/>
            <w:w w:val="99"/>
            <w:sz w:val="21"/>
          </w:rPr>
          <w:delText>I</w:delText>
        </w:r>
        <w:r w:rsidR="00585A80">
          <w:rPr>
            <w:i/>
            <w:color w:val="161616"/>
            <w:sz w:val="21"/>
          </w:rPr>
          <w:delText xml:space="preserve"> </w:delText>
        </w:r>
        <w:r w:rsidR="00585A80">
          <w:rPr>
            <w:color w:val="161616"/>
            <w:spacing w:val="-1"/>
            <w:w w:val="99"/>
          </w:rPr>
          <w:delText>Cit</w:delText>
        </w:r>
        <w:r w:rsidR="00585A80">
          <w:rPr>
            <w:color w:val="161616"/>
            <w:w w:val="99"/>
          </w:rPr>
          <w:delText>y</w:delText>
        </w:r>
        <w:r w:rsidR="00585A80">
          <w:rPr>
            <w:color w:val="161616"/>
          </w:rPr>
          <w:delText xml:space="preserve"> </w:delText>
        </w:r>
        <w:r w:rsidR="00585A80">
          <w:rPr>
            <w:color w:val="161616"/>
            <w:spacing w:val="-1"/>
            <w:w w:val="98"/>
          </w:rPr>
          <w:delText>Administrato</w:delText>
        </w:r>
        <w:r w:rsidR="00585A80">
          <w:rPr>
            <w:color w:val="161616"/>
            <w:w w:val="98"/>
          </w:rPr>
          <w:delText>r</w:delText>
        </w:r>
        <w:r w:rsidR="00585A80">
          <w:rPr>
            <w:color w:val="161616"/>
          </w:rPr>
          <w:delText xml:space="preserve"> </w:delText>
        </w:r>
        <w:r w:rsidR="00585A80">
          <w:rPr>
            <w:color w:val="161616"/>
            <w:spacing w:val="-1"/>
            <w:w w:val="98"/>
          </w:rPr>
          <w:delText>o</w:delText>
        </w:r>
        <w:r w:rsidR="00585A80">
          <w:rPr>
            <w:color w:val="161616"/>
            <w:w w:val="98"/>
          </w:rPr>
          <w:delText>r</w:delText>
        </w:r>
        <w:r w:rsidR="00585A80">
          <w:rPr>
            <w:color w:val="161616"/>
          </w:rPr>
          <w:delText xml:space="preserve"> </w:delText>
        </w:r>
        <w:r w:rsidR="00585A80">
          <w:rPr>
            <w:color w:val="161616"/>
            <w:spacing w:val="-1"/>
            <w:w w:val="99"/>
          </w:rPr>
          <w:delText>thei</w:delText>
        </w:r>
        <w:r w:rsidR="00585A80">
          <w:rPr>
            <w:color w:val="161616"/>
            <w:w w:val="99"/>
          </w:rPr>
          <w:delText>r</w:delText>
        </w:r>
        <w:r w:rsidR="00585A80">
          <w:rPr>
            <w:color w:val="161616"/>
          </w:rPr>
          <w:delText xml:space="preserve"> </w:delText>
        </w:r>
        <w:r w:rsidR="00585A80">
          <w:rPr>
            <w:color w:val="161616"/>
            <w:spacing w:val="-1"/>
            <w:w w:val="110"/>
          </w:rPr>
          <w:delText>designe</w:delText>
        </w:r>
        <w:r w:rsidR="00585A80">
          <w:rPr>
            <w:color w:val="161616"/>
            <w:spacing w:val="-93"/>
            <w:w w:val="110"/>
          </w:rPr>
          <w:delText>e</w:delText>
        </w:r>
      </w:del>
      <w:r>
        <w:rPr>
          <w:color w:val="161616"/>
          <w:rPrChange w:id="3335" w:author="New Personnel Manual" w:date="2021-11-12T14:14:00Z">
            <w:rPr>
              <w:color w:val="4F4F4F"/>
              <w:w w:val="108"/>
            </w:rPr>
          </w:rPrChange>
        </w:rPr>
        <w:t>.</w:t>
      </w:r>
    </w:p>
    <w:p w14:paraId="0000010C" w14:textId="77777777" w:rsidR="00AC1824" w:rsidRPr="000272E1" w:rsidRDefault="00AC1824">
      <w:pPr>
        <w:pBdr>
          <w:top w:val="nil"/>
          <w:left w:val="nil"/>
          <w:bottom w:val="nil"/>
          <w:right w:val="nil"/>
          <w:between w:val="nil"/>
        </w:pBdr>
        <w:spacing w:before="7"/>
        <w:rPr>
          <w:color w:val="000000"/>
          <w:rPrChange w:id="3336" w:author="City Clerk" w:date="2021-11-30T14:44:00Z">
            <w:rPr>
              <w:sz w:val="23"/>
            </w:rPr>
          </w:rPrChange>
        </w:rPr>
        <w:pPrChange w:id="3337" w:author="New Personnel Manual" w:date="2021-11-12T14:14:00Z">
          <w:pPr>
            <w:pStyle w:val="BodyText"/>
            <w:spacing w:before="7"/>
          </w:pPr>
        </w:pPrChange>
      </w:pPr>
    </w:p>
    <w:p w14:paraId="0000010D" w14:textId="74D8FD0B" w:rsidR="00AC1824" w:rsidRPr="000272E1" w:rsidRDefault="0085677A">
      <w:pPr>
        <w:pStyle w:val="ListParagraph"/>
        <w:numPr>
          <w:ilvl w:val="0"/>
          <w:numId w:val="24"/>
        </w:numPr>
        <w:pBdr>
          <w:top w:val="nil"/>
          <w:left w:val="nil"/>
          <w:bottom w:val="nil"/>
          <w:right w:val="nil"/>
          <w:between w:val="nil"/>
        </w:pBdr>
        <w:tabs>
          <w:tab w:val="left" w:pos="922"/>
        </w:tabs>
        <w:ind w:left="540" w:firstLine="0"/>
        <w:rPr>
          <w:b/>
          <w:color w:val="000000"/>
          <w:rPrChange w:id="3338" w:author="City Clerk" w:date="2021-11-30T14:44:00Z">
            <w:rPr>
              <w:b/>
              <w:sz w:val="21"/>
            </w:rPr>
          </w:rPrChange>
        </w:rPr>
        <w:pPrChange w:id="3339" w:author="City Clerk" w:date="2021-12-14T16:27:00Z">
          <w:pPr>
            <w:pStyle w:val="ListParagraph"/>
            <w:numPr>
              <w:numId w:val="18"/>
            </w:numPr>
            <w:tabs>
              <w:tab w:val="left" w:pos="922"/>
            </w:tabs>
            <w:ind w:left="921" w:hanging="359"/>
          </w:pPr>
        </w:pPrChange>
      </w:pPr>
      <w:r w:rsidRPr="000272E1">
        <w:rPr>
          <w:b/>
          <w:color w:val="161616"/>
          <w:rPrChange w:id="3340" w:author="City Clerk" w:date="2021-11-30T14:44:00Z">
            <w:rPr>
              <w:b/>
              <w:color w:val="161616"/>
              <w:w w:val="105"/>
              <w:sz w:val="21"/>
            </w:rPr>
          </w:rPrChange>
        </w:rPr>
        <w:t>Americans with Disabilities Act (ADA) and the ADA Amendments Act</w:t>
      </w:r>
      <w:r w:rsidRPr="000272E1">
        <w:rPr>
          <w:b/>
          <w:color w:val="161616"/>
          <w:rPrChange w:id="3341" w:author="City Clerk" w:date="2021-11-30T14:44:00Z">
            <w:rPr>
              <w:b/>
              <w:color w:val="161616"/>
              <w:spacing w:val="-10"/>
              <w:w w:val="105"/>
              <w:sz w:val="21"/>
            </w:rPr>
          </w:rPrChange>
        </w:rPr>
        <w:t xml:space="preserve"> </w:t>
      </w:r>
      <w:r w:rsidRPr="000272E1">
        <w:rPr>
          <w:b/>
          <w:color w:val="161616"/>
          <w:rPrChange w:id="3342" w:author="City Clerk" w:date="2021-11-30T14:44:00Z">
            <w:rPr>
              <w:b/>
              <w:color w:val="161616"/>
              <w:w w:val="105"/>
              <w:sz w:val="21"/>
            </w:rPr>
          </w:rPrChange>
        </w:rPr>
        <w:t>(ADAAA)</w:t>
      </w:r>
    </w:p>
    <w:p w14:paraId="0000010E" w14:textId="77777777" w:rsidR="00AC1824" w:rsidRDefault="00AC1824">
      <w:pPr>
        <w:pBdr>
          <w:top w:val="nil"/>
          <w:left w:val="nil"/>
          <w:bottom w:val="nil"/>
          <w:right w:val="nil"/>
          <w:between w:val="nil"/>
        </w:pBdr>
        <w:spacing w:before="9"/>
        <w:rPr>
          <w:b/>
          <w:color w:val="000000"/>
          <w:sz w:val="20"/>
          <w:rPrChange w:id="3343" w:author="New Personnel Manual" w:date="2021-11-12T14:14:00Z">
            <w:rPr>
              <w:b/>
              <w:sz w:val="20"/>
            </w:rPr>
          </w:rPrChange>
        </w:rPr>
        <w:pPrChange w:id="3344" w:author="New Personnel Manual" w:date="2021-11-12T14:14:00Z">
          <w:pPr>
            <w:pStyle w:val="BodyText"/>
            <w:spacing w:before="9"/>
          </w:pPr>
        </w:pPrChange>
      </w:pPr>
    </w:p>
    <w:p w14:paraId="0000010F" w14:textId="1691DDDE" w:rsidR="00AC1824" w:rsidRDefault="0085677A">
      <w:pPr>
        <w:pBdr>
          <w:top w:val="nil"/>
          <w:left w:val="nil"/>
          <w:bottom w:val="nil"/>
          <w:right w:val="nil"/>
          <w:between w:val="nil"/>
        </w:pBdr>
        <w:ind w:left="188" w:right="149" w:firstLine="1"/>
        <w:jc w:val="both"/>
        <w:rPr>
          <w:color w:val="000000"/>
          <w:rPrChange w:id="3345" w:author="New Personnel Manual" w:date="2021-11-12T14:14:00Z">
            <w:rPr/>
          </w:rPrChange>
        </w:rPr>
        <w:pPrChange w:id="3346" w:author="New Personnel Manual" w:date="2021-11-12T14:14:00Z">
          <w:pPr>
            <w:pStyle w:val="BodyText"/>
            <w:ind w:left="188" w:right="149" w:firstLine="2"/>
            <w:jc w:val="both"/>
          </w:pPr>
        </w:pPrChange>
      </w:pPr>
      <w:r>
        <w:rPr>
          <w:color w:val="161616"/>
        </w:rPr>
        <w:t xml:space="preserve">The City is committed to complying with all applicable provisions of the Americans with Disabilities Act </w:t>
      </w:r>
      <w:r>
        <w:rPr>
          <w:color w:val="161616"/>
          <w:rPrChange w:id="3347" w:author="New Personnel Manual" w:date="2021-11-12T14:14:00Z">
            <w:rPr>
              <w:color w:val="161616"/>
              <w:spacing w:val="-8"/>
            </w:rPr>
          </w:rPrChange>
        </w:rPr>
        <w:t>(ADA)</w:t>
      </w:r>
      <w:r>
        <w:rPr>
          <w:color w:val="313131"/>
          <w:rPrChange w:id="3348" w:author="New Personnel Manual" w:date="2021-11-12T14:14:00Z">
            <w:rPr>
              <w:color w:val="313131"/>
              <w:spacing w:val="-8"/>
            </w:rPr>
          </w:rPrChange>
        </w:rPr>
        <w:t xml:space="preserve">, </w:t>
      </w:r>
      <w:r>
        <w:rPr>
          <w:color w:val="161616"/>
        </w:rPr>
        <w:t>the ADA Amendments Act and equivalent state disability laws. It is the City</w:t>
      </w:r>
      <w:r>
        <w:rPr>
          <w:color w:val="313131"/>
        </w:rPr>
        <w:t>'</w:t>
      </w:r>
      <w:r>
        <w:rPr>
          <w:color w:val="161616"/>
        </w:rPr>
        <w:t xml:space="preserve">s policy not to discriminate against any qualified employee or applicant </w:t>
      </w:r>
      <w:proofErr w:type="gramStart"/>
      <w:r>
        <w:rPr>
          <w:color w:val="161616"/>
        </w:rPr>
        <w:t>with regard to</w:t>
      </w:r>
      <w:proofErr w:type="gramEnd"/>
      <w:r>
        <w:rPr>
          <w:color w:val="161616"/>
        </w:rPr>
        <w:t xml:space="preserve"> any terms or conditions of employment because of such individual's disability or perceived disability so long as the employee can perform the </w:t>
      </w:r>
      <w:r>
        <w:rPr>
          <w:color w:val="161616"/>
          <w:rPrChange w:id="3349" w:author="New Personnel Manual" w:date="2021-11-12T14:14:00Z">
            <w:rPr>
              <w:color w:val="161616"/>
              <w:spacing w:val="-4"/>
            </w:rPr>
          </w:rPrChange>
        </w:rPr>
        <w:t>essent</w:t>
      </w:r>
      <w:r>
        <w:rPr>
          <w:color w:val="313131"/>
          <w:rPrChange w:id="3350" w:author="New Personnel Manual" w:date="2021-11-12T14:14:00Z">
            <w:rPr>
              <w:color w:val="313131"/>
              <w:spacing w:val="-4"/>
            </w:rPr>
          </w:rPrChange>
        </w:rPr>
        <w:t>i</w:t>
      </w:r>
      <w:r>
        <w:rPr>
          <w:color w:val="161616"/>
          <w:rPrChange w:id="3351" w:author="New Personnel Manual" w:date="2021-11-12T14:14:00Z">
            <w:rPr>
              <w:color w:val="161616"/>
              <w:spacing w:val="-4"/>
            </w:rPr>
          </w:rPrChange>
        </w:rPr>
        <w:t xml:space="preserve">al </w:t>
      </w:r>
      <w:r>
        <w:rPr>
          <w:color w:val="161616"/>
        </w:rPr>
        <w:t xml:space="preserve">functions of the job with or without a reasonable </w:t>
      </w:r>
      <w:r>
        <w:rPr>
          <w:color w:val="161616"/>
          <w:rPrChange w:id="3352" w:author="New Personnel Manual" w:date="2021-11-12T14:14:00Z">
            <w:rPr>
              <w:color w:val="161616"/>
              <w:spacing w:val="-4"/>
            </w:rPr>
          </w:rPrChange>
        </w:rPr>
        <w:t>accommodation</w:t>
      </w:r>
      <w:r>
        <w:rPr>
          <w:color w:val="313131"/>
          <w:rPrChange w:id="3353" w:author="New Personnel Manual" w:date="2021-11-12T14:14:00Z">
            <w:rPr>
              <w:color w:val="313131"/>
              <w:spacing w:val="-4"/>
            </w:rPr>
          </w:rPrChange>
        </w:rPr>
        <w:t xml:space="preserve">. </w:t>
      </w:r>
      <w:r>
        <w:rPr>
          <w:color w:val="161616"/>
        </w:rPr>
        <w:t xml:space="preserve">Consistent with this policy of nondiscrimination, </w:t>
      </w:r>
      <w:del w:id="3354" w:author="City Clerk" w:date="2021-12-21T08:48:00Z">
        <w:r w:rsidDel="000C4398">
          <w:rPr>
            <w:color w:val="161616"/>
          </w:rPr>
          <w:delText>the  City</w:delText>
        </w:r>
      </w:del>
      <w:ins w:id="3355" w:author="City Clerk" w:date="2021-12-21T08:48:00Z">
        <w:r w:rsidR="000C4398">
          <w:rPr>
            <w:color w:val="161616"/>
          </w:rPr>
          <w:t xml:space="preserve">the </w:t>
        </w:r>
        <w:proofErr w:type="gramStart"/>
        <w:r w:rsidR="000C4398">
          <w:rPr>
            <w:color w:val="161616"/>
          </w:rPr>
          <w:t>City</w:t>
        </w:r>
      </w:ins>
      <w:r>
        <w:rPr>
          <w:color w:val="161616"/>
        </w:rPr>
        <w:t xml:space="preserve">  will</w:t>
      </w:r>
      <w:proofErr w:type="gramEnd"/>
      <w:r>
        <w:rPr>
          <w:color w:val="161616"/>
        </w:rPr>
        <w:t xml:space="preserve"> provide reasonable accommodations to a qualified individual with a disability, provided that such accommodation does not constitute an undue hardship on the City and/or a direct threat to the health and/or safety of the individual or</w:t>
      </w:r>
      <w:r>
        <w:rPr>
          <w:color w:val="161616"/>
          <w:rPrChange w:id="3356" w:author="New Personnel Manual" w:date="2021-11-12T14:14:00Z">
            <w:rPr>
              <w:color w:val="161616"/>
              <w:spacing w:val="26"/>
            </w:rPr>
          </w:rPrChange>
        </w:rPr>
        <w:t xml:space="preserve"> </w:t>
      </w:r>
      <w:r>
        <w:rPr>
          <w:color w:val="161616"/>
          <w:rPrChange w:id="3357" w:author="New Personnel Manual" w:date="2021-11-12T14:14:00Z">
            <w:rPr>
              <w:color w:val="161616"/>
              <w:spacing w:val="-3"/>
            </w:rPr>
          </w:rPrChange>
        </w:rPr>
        <w:t>others</w:t>
      </w:r>
      <w:r>
        <w:rPr>
          <w:color w:val="4F4F4F"/>
          <w:rPrChange w:id="3358" w:author="New Personnel Manual" w:date="2021-11-12T14:14:00Z">
            <w:rPr>
              <w:color w:val="4F4F4F"/>
              <w:spacing w:val="-3"/>
            </w:rPr>
          </w:rPrChange>
        </w:rPr>
        <w:t>.</w:t>
      </w:r>
    </w:p>
    <w:p w14:paraId="00000110" w14:textId="77777777" w:rsidR="00AC1824" w:rsidRDefault="00AC1824">
      <w:pPr>
        <w:pBdr>
          <w:top w:val="nil"/>
          <w:left w:val="nil"/>
          <w:bottom w:val="nil"/>
          <w:right w:val="nil"/>
          <w:between w:val="nil"/>
        </w:pBdr>
        <w:spacing w:before="11"/>
        <w:rPr>
          <w:color w:val="000000"/>
          <w:sz w:val="21"/>
          <w:rPrChange w:id="3359" w:author="New Personnel Manual" w:date="2021-11-12T14:14:00Z">
            <w:rPr>
              <w:sz w:val="21"/>
            </w:rPr>
          </w:rPrChange>
        </w:rPr>
        <w:pPrChange w:id="3360" w:author="New Personnel Manual" w:date="2021-11-12T14:14:00Z">
          <w:pPr>
            <w:pStyle w:val="BodyText"/>
            <w:spacing w:before="11"/>
          </w:pPr>
        </w:pPrChange>
      </w:pPr>
    </w:p>
    <w:p w14:paraId="652E0815" w14:textId="7E11BA74" w:rsidR="0024660C" w:rsidRDefault="0085677A">
      <w:pPr>
        <w:pStyle w:val="BodyText"/>
        <w:ind w:left="190" w:right="146" w:firstLine="1"/>
        <w:jc w:val="both"/>
        <w:rPr>
          <w:del w:id="3361" w:author="New Personnel Manual" w:date="2021-11-12T14:14:00Z"/>
        </w:rPr>
      </w:pPr>
      <w:r>
        <w:rPr>
          <w:color w:val="161616"/>
        </w:rPr>
        <w:t>Employees or applicants who believe they need</w:t>
      </w:r>
      <w:r w:rsidR="008B55F6">
        <w:rPr>
          <w:color w:val="161616"/>
        </w:rPr>
        <w:t xml:space="preserve"> </w:t>
      </w:r>
      <w:r>
        <w:rPr>
          <w:color w:val="161616"/>
        </w:rPr>
        <w:t xml:space="preserve">reasonable accommodation to perform the essential functions of their job should contact </w:t>
      </w:r>
      <w:ins w:id="3362" w:author="New Personnel Manual" w:date="2021-11-12T14:14:00Z">
        <w:r>
          <w:rPr>
            <w:color w:val="161616"/>
          </w:rPr>
          <w:t xml:space="preserve">their immediate supervisor, </w:t>
        </w:r>
      </w:ins>
      <w:r>
        <w:rPr>
          <w:color w:val="161616"/>
        </w:rPr>
        <w:t>the Mayor</w:t>
      </w:r>
      <w:r w:rsidR="008B55F6">
        <w:rPr>
          <w:color w:val="161616"/>
        </w:rPr>
        <w:t xml:space="preserve"> </w:t>
      </w:r>
      <w:ins w:id="3363" w:author="New Personnel Manual" w:date="2021-11-12T14:14:00Z">
        <w:r>
          <w:rPr>
            <w:color w:val="161616"/>
          </w:rPr>
          <w:t>or the</w:t>
        </w:r>
      </w:ins>
      <w:r>
        <w:rPr>
          <w:color w:val="161616"/>
        </w:rPr>
        <w:t xml:space="preserve"> City </w:t>
      </w:r>
      <w:del w:id="3364" w:author="New Personnel Manual" w:date="2021-11-12T14:14:00Z">
        <w:r w:rsidR="00585A80">
          <w:rPr>
            <w:color w:val="161616"/>
          </w:rPr>
          <w:delText>Administrator or other designee and</w:delText>
        </w:r>
      </w:del>
      <w:ins w:id="3365" w:author="New Personnel Manual" w:date="2021-11-12T14:14:00Z">
        <w:r>
          <w:rPr>
            <w:color w:val="161616"/>
          </w:rPr>
          <w:t>Clerk to</w:t>
        </w:r>
      </w:ins>
      <w:r>
        <w:rPr>
          <w:color w:val="161616"/>
        </w:rPr>
        <w:t xml:space="preserve"> request such an accommodation</w:t>
      </w:r>
      <w:del w:id="3366" w:author="New Personnel Manual" w:date="2021-11-12T14:14:00Z">
        <w:r w:rsidR="00585A80">
          <w:rPr>
            <w:color w:val="161616"/>
          </w:rPr>
          <w:delText xml:space="preserve"> </w:delText>
        </w:r>
      </w:del>
      <w:r>
        <w:rPr>
          <w:color w:val="313131"/>
        </w:rPr>
        <w:t xml:space="preserve">. </w:t>
      </w:r>
      <w:r>
        <w:rPr>
          <w:color w:val="161616"/>
        </w:rPr>
        <w:t xml:space="preserve">The </w:t>
      </w:r>
      <w:proofErr w:type="gramStart"/>
      <w:r>
        <w:rPr>
          <w:color w:val="161616"/>
        </w:rPr>
        <w:t>City</w:t>
      </w:r>
      <w:proofErr w:type="gramEnd"/>
      <w:r>
        <w:rPr>
          <w:color w:val="161616"/>
        </w:rPr>
        <w:t xml:space="preserve"> will conduct an investigation to identify the barriers that make it difficult for the applicant or employee to have an equal opportunity to perform his or her job. The </w:t>
      </w:r>
      <w:proofErr w:type="gramStart"/>
      <w:r>
        <w:rPr>
          <w:color w:val="161616"/>
        </w:rPr>
        <w:t>City</w:t>
      </w:r>
      <w:proofErr w:type="gramEnd"/>
      <w:r>
        <w:rPr>
          <w:color w:val="161616"/>
        </w:rPr>
        <w:t xml:space="preserve"> will then identify possible accommodations, if any, that will help to eliminate the limitation or barrier. If the accommodation is reasonable and will not impose an undue hardship on the </w:t>
      </w:r>
      <w:proofErr w:type="gramStart"/>
      <w:r>
        <w:rPr>
          <w:color w:val="161616"/>
        </w:rPr>
        <w:t>City</w:t>
      </w:r>
      <w:proofErr w:type="gramEnd"/>
      <w:r>
        <w:rPr>
          <w:color w:val="161616"/>
        </w:rPr>
        <w:t xml:space="preserve"> and/or a direct threat to the health and/or safety of the individual or others, the City will make the accommodation. The </w:t>
      </w:r>
      <w:proofErr w:type="gramStart"/>
      <w:r>
        <w:rPr>
          <w:color w:val="161616"/>
        </w:rPr>
        <w:t>City</w:t>
      </w:r>
      <w:proofErr w:type="gramEnd"/>
      <w:r>
        <w:rPr>
          <w:color w:val="161616"/>
        </w:rPr>
        <w:t xml:space="preserve"> may also propose an alternative </w:t>
      </w:r>
      <w:ins w:id="3367" w:author="New Personnel Manual" w:date="2021-11-12T14:14:00Z">
        <w:r>
          <w:rPr>
            <w:color w:val="161616"/>
          </w:rPr>
          <w:t>accommodation</w:t>
        </w:r>
        <w:r>
          <w:rPr>
            <w:color w:val="4F4F4F"/>
          </w:rPr>
          <w:t>. The</w:t>
        </w:r>
      </w:ins>
      <w:r>
        <w:rPr>
          <w:color w:val="4F4F4F"/>
          <w:rPrChange w:id="3368" w:author="New Personnel Manual" w:date="2021-11-12T14:14:00Z">
            <w:rPr>
              <w:color w:val="4F4F4F"/>
              <w:spacing w:val="-4"/>
            </w:rPr>
          </w:rPrChange>
        </w:rPr>
        <w:t xml:space="preserve"> </w:t>
      </w:r>
      <w:proofErr w:type="gramStart"/>
      <w:r>
        <w:rPr>
          <w:color w:val="161616"/>
        </w:rPr>
        <w:t>City</w:t>
      </w:r>
      <w:proofErr w:type="gramEnd"/>
      <w:r>
        <w:rPr>
          <w:color w:val="161616"/>
        </w:rPr>
        <w:t xml:space="preserve"> is not required to provide the accommodation preferred by the </w:t>
      </w:r>
      <w:r>
        <w:rPr>
          <w:color w:val="161616"/>
          <w:rPrChange w:id="3369" w:author="New Personnel Manual" w:date="2021-11-12T14:14:00Z">
            <w:rPr>
              <w:color w:val="161616"/>
              <w:spacing w:val="-4"/>
            </w:rPr>
          </w:rPrChange>
        </w:rPr>
        <w:t>individual</w:t>
      </w:r>
      <w:r>
        <w:rPr>
          <w:color w:val="313131"/>
          <w:rPrChange w:id="3370" w:author="New Personnel Manual" w:date="2021-11-12T14:14:00Z">
            <w:rPr>
              <w:color w:val="313131"/>
              <w:spacing w:val="-4"/>
            </w:rPr>
          </w:rPrChange>
        </w:rPr>
        <w:t xml:space="preserve">, </w:t>
      </w:r>
      <w:r>
        <w:rPr>
          <w:color w:val="161616"/>
        </w:rPr>
        <w:t>to reallocate essential job functions, or to provide personal use items (i.e., eyeglasses, hearing a</w:t>
      </w:r>
      <w:r>
        <w:rPr>
          <w:color w:val="313131"/>
        </w:rPr>
        <w:t>i</w:t>
      </w:r>
      <w:r>
        <w:rPr>
          <w:color w:val="161616"/>
        </w:rPr>
        <w:t xml:space="preserve">ds, wheelchairs, </w:t>
      </w:r>
      <w:r>
        <w:rPr>
          <w:color w:val="161616"/>
          <w:rPrChange w:id="3371" w:author="New Personnel Manual" w:date="2021-11-12T14:14:00Z">
            <w:rPr>
              <w:color w:val="161616"/>
              <w:spacing w:val="-7"/>
            </w:rPr>
          </w:rPrChange>
        </w:rPr>
        <w:t>etc</w:t>
      </w:r>
      <w:r>
        <w:rPr>
          <w:color w:val="313131"/>
          <w:rPrChange w:id="3372" w:author="New Personnel Manual" w:date="2021-11-12T14:14:00Z">
            <w:rPr>
              <w:color w:val="313131"/>
              <w:spacing w:val="-7"/>
            </w:rPr>
          </w:rPrChange>
        </w:rPr>
        <w:t>.</w:t>
      </w:r>
      <w:r>
        <w:rPr>
          <w:color w:val="161616"/>
          <w:rPrChange w:id="3373" w:author="New Personnel Manual" w:date="2021-11-12T14:14:00Z">
            <w:rPr>
              <w:color w:val="161616"/>
              <w:spacing w:val="-7"/>
            </w:rPr>
          </w:rPrChange>
        </w:rPr>
        <w:t>)</w:t>
      </w:r>
    </w:p>
    <w:p w14:paraId="00000111" w14:textId="31F90D3C" w:rsidR="00000000" w:rsidRDefault="007C222E">
      <w:pPr>
        <w:pBdr>
          <w:top w:val="nil"/>
          <w:left w:val="nil"/>
          <w:bottom w:val="nil"/>
          <w:right w:val="nil"/>
          <w:between w:val="nil"/>
        </w:pBdr>
        <w:ind w:left="190" w:right="146" w:firstLine="1"/>
        <w:jc w:val="both"/>
        <w:rPr>
          <w:color w:val="000000"/>
          <w:rPrChange w:id="3374" w:author="New Personnel Manual" w:date="2021-11-12T14:14:00Z">
            <w:rPr/>
          </w:rPrChange>
        </w:rPr>
        <w:sectPr w:rsidR="00000000">
          <w:pgSz w:w="12240" w:h="15840"/>
          <w:pgMar w:top="1340" w:right="1360" w:bottom="280" w:left="1160" w:header="900" w:footer="0" w:gutter="0"/>
          <w:cols w:space="720"/>
        </w:sectPr>
        <w:pPrChange w:id="3375" w:author="New Personnel Manual" w:date="2021-11-12T14:14:00Z">
          <w:pPr>
            <w:jc w:val="both"/>
          </w:pPr>
        </w:pPrChange>
      </w:pPr>
    </w:p>
    <w:p w14:paraId="00000112" w14:textId="77777777" w:rsidR="00AC1824" w:rsidRDefault="0085677A">
      <w:pPr>
        <w:pBdr>
          <w:top w:val="nil"/>
          <w:left w:val="nil"/>
          <w:bottom w:val="nil"/>
          <w:right w:val="nil"/>
          <w:between w:val="nil"/>
        </w:pBdr>
        <w:spacing w:before="51"/>
        <w:ind w:left="180" w:right="496"/>
        <w:rPr>
          <w:color w:val="000000"/>
          <w:rPrChange w:id="3376" w:author="New Personnel Manual" w:date="2021-11-12T14:14:00Z">
            <w:rPr/>
          </w:rPrChange>
        </w:rPr>
        <w:pPrChange w:id="3377" w:author="City Clerk" w:date="2021-12-14T15:48:00Z">
          <w:pPr>
            <w:pStyle w:val="BodyText"/>
            <w:spacing w:before="51"/>
            <w:ind w:left="234" w:right="496" w:hanging="6"/>
          </w:pPr>
        </w:pPrChange>
      </w:pPr>
      <w:r>
        <w:rPr>
          <w:color w:val="161616"/>
        </w:rPr>
        <w:lastRenderedPageBreak/>
        <w:t>The City will also make reasonable accommodations for conditions related to pregnancy, childbirth</w:t>
      </w:r>
      <w:ins w:id="3378" w:author="New Personnel Manual" w:date="2021-11-12T14:14:00Z">
        <w:r>
          <w:rPr>
            <w:color w:val="161616"/>
          </w:rPr>
          <w:t>,</w:t>
        </w:r>
      </w:ins>
      <w:r>
        <w:rPr>
          <w:color w:val="161616"/>
        </w:rPr>
        <w:t xml:space="preserve"> or related medical conditions, if requested with the advice of the employee's health care provider, as required by law.</w:t>
      </w:r>
    </w:p>
    <w:p w14:paraId="00000113" w14:textId="77777777" w:rsidR="00AC1824" w:rsidRDefault="00AC1824">
      <w:pPr>
        <w:pBdr>
          <w:top w:val="nil"/>
          <w:left w:val="nil"/>
          <w:bottom w:val="nil"/>
          <w:right w:val="nil"/>
          <w:between w:val="nil"/>
        </w:pBdr>
        <w:spacing w:before="4"/>
        <w:rPr>
          <w:color w:val="000000"/>
          <w:sz w:val="21"/>
          <w:rPrChange w:id="3379" w:author="New Personnel Manual" w:date="2021-11-12T14:14:00Z">
            <w:rPr>
              <w:sz w:val="21"/>
            </w:rPr>
          </w:rPrChange>
        </w:rPr>
        <w:pPrChange w:id="3380" w:author="New Personnel Manual" w:date="2021-11-12T14:14:00Z">
          <w:pPr>
            <w:pStyle w:val="BodyText"/>
            <w:spacing w:before="4"/>
          </w:pPr>
        </w:pPrChange>
      </w:pPr>
    </w:p>
    <w:p w14:paraId="00000114" w14:textId="77777777" w:rsidR="00AC1824" w:rsidRDefault="0085677A">
      <w:pPr>
        <w:pStyle w:val="Heading4"/>
        <w:numPr>
          <w:ilvl w:val="0"/>
          <w:numId w:val="4"/>
        </w:numPr>
        <w:tabs>
          <w:tab w:val="left" w:pos="900"/>
        </w:tabs>
        <w:ind w:left="540" w:firstLine="0"/>
        <w:pPrChange w:id="3381" w:author="City Clerk" w:date="2021-11-30T14:07:00Z">
          <w:pPr>
            <w:pStyle w:val="Heading4"/>
            <w:numPr>
              <w:numId w:val="17"/>
            </w:numPr>
            <w:tabs>
              <w:tab w:val="left" w:pos="954"/>
            </w:tabs>
            <w:ind w:left="953" w:hanging="364"/>
          </w:pPr>
        </w:pPrChange>
      </w:pPr>
      <w:r>
        <w:rPr>
          <w:color w:val="161616"/>
        </w:rPr>
        <w:t>Harassment Prevention and</w:t>
      </w:r>
      <w:r>
        <w:rPr>
          <w:color w:val="161616"/>
          <w:rPrChange w:id="3382" w:author="New Personnel Manual" w:date="2021-11-12T14:14:00Z">
            <w:rPr>
              <w:color w:val="161616"/>
              <w:spacing w:val="32"/>
            </w:rPr>
          </w:rPrChange>
        </w:rPr>
        <w:t xml:space="preserve"> </w:t>
      </w:r>
      <w:r>
        <w:rPr>
          <w:color w:val="161616"/>
        </w:rPr>
        <w:t>Reporting</w:t>
      </w:r>
    </w:p>
    <w:p w14:paraId="00000115" w14:textId="77777777" w:rsidR="00AC1824" w:rsidRDefault="00AC1824">
      <w:pPr>
        <w:pBdr>
          <w:top w:val="nil"/>
          <w:left w:val="nil"/>
          <w:bottom w:val="nil"/>
          <w:right w:val="nil"/>
          <w:between w:val="nil"/>
        </w:pBdr>
        <w:rPr>
          <w:b/>
          <w:color w:val="000000"/>
          <w:sz w:val="21"/>
          <w:rPrChange w:id="3383" w:author="New Personnel Manual" w:date="2021-11-12T14:14:00Z">
            <w:rPr>
              <w:b/>
              <w:sz w:val="21"/>
            </w:rPr>
          </w:rPrChange>
        </w:rPr>
        <w:pPrChange w:id="3384" w:author="New Personnel Manual" w:date="2021-11-12T14:14:00Z">
          <w:pPr>
            <w:pStyle w:val="BodyText"/>
          </w:pPr>
        </w:pPrChange>
      </w:pPr>
    </w:p>
    <w:p w14:paraId="00000116" w14:textId="3E6FD119" w:rsidR="00AC1824" w:rsidRDefault="0085677A">
      <w:pPr>
        <w:pBdr>
          <w:top w:val="nil"/>
          <w:left w:val="nil"/>
          <w:bottom w:val="nil"/>
          <w:right w:val="nil"/>
          <w:between w:val="nil"/>
        </w:pBdr>
        <w:spacing w:before="1"/>
        <w:ind w:left="229" w:right="122" w:hanging="1"/>
        <w:jc w:val="both"/>
        <w:rPr>
          <w:color w:val="000000"/>
          <w:rPrChange w:id="3385" w:author="New Personnel Manual" w:date="2021-11-12T14:14:00Z">
            <w:rPr/>
          </w:rPrChange>
        </w:rPr>
        <w:pPrChange w:id="3386" w:author="New Personnel Manual" w:date="2021-11-12T14:14:00Z">
          <w:pPr>
            <w:pStyle w:val="BodyText"/>
            <w:spacing w:before="1"/>
            <w:ind w:left="229" w:right="122" w:hanging="2"/>
            <w:jc w:val="both"/>
          </w:pPr>
        </w:pPrChange>
      </w:pPr>
      <w:r>
        <w:rPr>
          <w:color w:val="161616"/>
        </w:rPr>
        <w:t xml:space="preserve">It is the policy of the City that harassment, based on a protected class will not be tolerated. </w:t>
      </w:r>
      <w:del w:id="3387" w:author="City Clerk" w:date="2021-12-21T08:48:00Z">
        <w:r w:rsidDel="000C4398">
          <w:rPr>
            <w:color w:val="161616"/>
          </w:rPr>
          <w:delText>Each individual</w:delText>
        </w:r>
      </w:del>
      <w:ins w:id="3388" w:author="City Clerk" w:date="2021-12-21T08:48:00Z">
        <w:r w:rsidR="000C4398">
          <w:rPr>
            <w:color w:val="161616"/>
          </w:rPr>
          <w:t>Everyone</w:t>
        </w:r>
      </w:ins>
      <w:r>
        <w:rPr>
          <w:color w:val="161616"/>
        </w:rPr>
        <w:t xml:space="preserve"> has a right to work in a professional atmosphere that promotes equal employment opportunities and prohibits unlawful discriminatory practices, including harassment. Therefore, employees are expected to act in a professional, cooperative</w:t>
      </w:r>
      <w:ins w:id="3389" w:author="New Personnel Manual" w:date="2021-11-12T14:14:00Z">
        <w:r>
          <w:rPr>
            <w:color w:val="161616"/>
          </w:rPr>
          <w:t>,</w:t>
        </w:r>
      </w:ins>
      <w:r>
        <w:rPr>
          <w:color w:val="161616"/>
        </w:rPr>
        <w:t xml:space="preserve"> and respectful manner to all contacts.</w:t>
      </w:r>
    </w:p>
    <w:p w14:paraId="00000117" w14:textId="77777777" w:rsidR="00AC1824" w:rsidRDefault="00AC1824">
      <w:pPr>
        <w:pBdr>
          <w:top w:val="nil"/>
          <w:left w:val="nil"/>
          <w:bottom w:val="nil"/>
          <w:right w:val="nil"/>
          <w:between w:val="nil"/>
        </w:pBdr>
        <w:spacing w:before="8"/>
        <w:rPr>
          <w:color w:val="000000"/>
          <w:sz w:val="23"/>
          <w:rPrChange w:id="3390" w:author="New Personnel Manual" w:date="2021-11-12T14:14:00Z">
            <w:rPr>
              <w:sz w:val="23"/>
            </w:rPr>
          </w:rPrChange>
        </w:rPr>
        <w:pPrChange w:id="3391" w:author="New Personnel Manual" w:date="2021-11-12T14:14:00Z">
          <w:pPr>
            <w:pStyle w:val="BodyText"/>
            <w:spacing w:before="8"/>
          </w:pPr>
        </w:pPrChange>
      </w:pPr>
    </w:p>
    <w:p w14:paraId="00000118" w14:textId="7169C8E2" w:rsidR="00AC1824" w:rsidRDefault="0085677A">
      <w:pPr>
        <w:pBdr>
          <w:top w:val="nil"/>
          <w:left w:val="nil"/>
          <w:bottom w:val="nil"/>
          <w:right w:val="nil"/>
          <w:between w:val="nil"/>
        </w:pBdr>
        <w:ind w:left="228" w:right="126" w:hanging="1"/>
        <w:jc w:val="both"/>
        <w:rPr>
          <w:color w:val="000000"/>
          <w:rPrChange w:id="3392" w:author="New Personnel Manual" w:date="2021-11-12T14:14:00Z">
            <w:rPr/>
          </w:rPrChange>
        </w:rPr>
        <w:pPrChange w:id="3393" w:author="New Personnel Manual" w:date="2021-11-12T14:14:00Z">
          <w:pPr>
            <w:pStyle w:val="BodyText"/>
            <w:ind w:left="228" w:right="126" w:hanging="1"/>
            <w:jc w:val="both"/>
          </w:pPr>
        </w:pPrChange>
      </w:pPr>
      <w:r>
        <w:rPr>
          <w:color w:val="161616"/>
        </w:rPr>
        <w:t xml:space="preserve">It is the policy of the City to ensure equal employment opportunity without discrimination or harassment </w:t>
      </w:r>
      <w:proofErr w:type="gramStart"/>
      <w:r>
        <w:rPr>
          <w:color w:val="161616"/>
        </w:rPr>
        <w:t>on the basis of</w:t>
      </w:r>
      <w:proofErr w:type="gramEnd"/>
      <w:r>
        <w:rPr>
          <w:color w:val="161616"/>
        </w:rPr>
        <w:t xml:space="preserve"> race, color, religion, national origin, creed, sex, marital status, veteran/military status, genetic history, political belief, age</w:t>
      </w:r>
      <w:ins w:id="3394" w:author="New Personnel Manual" w:date="2021-11-12T14:14:00Z">
        <w:r>
          <w:rPr>
            <w:color w:val="161616"/>
          </w:rPr>
          <w:t>,</w:t>
        </w:r>
      </w:ins>
      <w:r>
        <w:rPr>
          <w:color w:val="161616"/>
        </w:rPr>
        <w:t xml:space="preserve"> or disability both in or outside the workplace, on or off shift, in person or via electronic communication such as email, </w:t>
      </w:r>
      <w:del w:id="3395" w:author="City Clerk" w:date="2021-12-21T08:48:00Z">
        <w:r w:rsidDel="000C4398">
          <w:rPr>
            <w:color w:val="161616"/>
          </w:rPr>
          <w:delText>social  media</w:delText>
        </w:r>
      </w:del>
      <w:ins w:id="3396" w:author="City Clerk" w:date="2021-12-21T08:48:00Z">
        <w:r w:rsidR="000C4398">
          <w:rPr>
            <w:color w:val="161616"/>
          </w:rPr>
          <w:t>social media</w:t>
        </w:r>
      </w:ins>
      <w:r>
        <w:rPr>
          <w:color w:val="161616"/>
        </w:rPr>
        <w:t>,</w:t>
      </w:r>
      <w:r>
        <w:rPr>
          <w:color w:val="161616"/>
          <w:rPrChange w:id="3397" w:author="New Personnel Manual" w:date="2021-11-12T14:14:00Z">
            <w:rPr>
              <w:color w:val="161616"/>
              <w:spacing w:val="11"/>
            </w:rPr>
          </w:rPrChange>
        </w:rPr>
        <w:t xml:space="preserve"> </w:t>
      </w:r>
      <w:r>
        <w:rPr>
          <w:color w:val="161616"/>
          <w:rPrChange w:id="3398" w:author="New Personnel Manual" w:date="2021-11-12T14:14:00Z">
            <w:rPr>
              <w:color w:val="161616"/>
              <w:spacing w:val="-4"/>
            </w:rPr>
          </w:rPrChange>
        </w:rPr>
        <w:t>etc</w:t>
      </w:r>
      <w:r>
        <w:rPr>
          <w:color w:val="363636"/>
          <w:rPrChange w:id="3399" w:author="New Personnel Manual" w:date="2021-11-12T14:14:00Z">
            <w:rPr>
              <w:color w:val="363636"/>
              <w:spacing w:val="-4"/>
            </w:rPr>
          </w:rPrChange>
        </w:rPr>
        <w:t>.</w:t>
      </w:r>
    </w:p>
    <w:p w14:paraId="00000119" w14:textId="77777777" w:rsidR="00AC1824" w:rsidRDefault="00AC1824">
      <w:pPr>
        <w:pBdr>
          <w:top w:val="nil"/>
          <w:left w:val="nil"/>
          <w:bottom w:val="nil"/>
          <w:right w:val="nil"/>
          <w:between w:val="nil"/>
        </w:pBdr>
        <w:spacing w:before="2"/>
        <w:rPr>
          <w:color w:val="000000"/>
          <w:rPrChange w:id="3400" w:author="New Personnel Manual" w:date="2021-11-12T14:14:00Z">
            <w:rPr/>
          </w:rPrChange>
        </w:rPr>
        <w:pPrChange w:id="3401" w:author="New Personnel Manual" w:date="2021-11-12T14:14:00Z">
          <w:pPr>
            <w:pStyle w:val="BodyText"/>
            <w:spacing w:before="2"/>
          </w:pPr>
        </w:pPrChange>
      </w:pPr>
    </w:p>
    <w:p w14:paraId="0000011A" w14:textId="7A4E5AFC" w:rsidR="00AC1824" w:rsidRDefault="0085677A">
      <w:pPr>
        <w:pBdr>
          <w:top w:val="nil"/>
          <w:left w:val="nil"/>
          <w:bottom w:val="nil"/>
          <w:right w:val="nil"/>
          <w:between w:val="nil"/>
        </w:pBdr>
        <w:ind w:left="224" w:right="123" w:firstLine="5"/>
        <w:jc w:val="both"/>
        <w:rPr>
          <w:color w:val="000000"/>
          <w:rPrChange w:id="3402" w:author="New Personnel Manual" w:date="2021-11-12T14:14:00Z">
            <w:rPr/>
          </w:rPrChange>
        </w:rPr>
        <w:pPrChange w:id="3403" w:author="New Personnel Manual" w:date="2021-11-12T14:14:00Z">
          <w:pPr>
            <w:pStyle w:val="BodyText"/>
            <w:ind w:left="224" w:right="123" w:firstLine="5"/>
            <w:jc w:val="both"/>
          </w:pPr>
        </w:pPrChange>
      </w:pPr>
      <w:r>
        <w:rPr>
          <w:color w:val="161616"/>
        </w:rPr>
        <w:t>Any employee who perceives a conversation or event as harassment, whether the employee is involved or merely observing, should explain to the offender in a calm, but firm manner that the action is perceived as inappropriate</w:t>
      </w:r>
      <w:ins w:id="3404" w:author="New Personnel Manual" w:date="2021-11-12T14:14:00Z">
        <w:r>
          <w:rPr>
            <w:color w:val="161616"/>
          </w:rPr>
          <w:t>,</w:t>
        </w:r>
      </w:ins>
      <w:r>
        <w:rPr>
          <w:color w:val="161616"/>
        </w:rPr>
        <w:t xml:space="preserve"> and the employee wishes the behavior to stop. Should the behavior continue</w:t>
      </w:r>
      <w:r>
        <w:rPr>
          <w:color w:val="363636"/>
        </w:rPr>
        <w:t xml:space="preserve">, </w:t>
      </w:r>
      <w:r>
        <w:rPr>
          <w:color w:val="161616"/>
        </w:rPr>
        <w:t xml:space="preserve">the employee should report the activity to their supervisor, </w:t>
      </w:r>
      <w:ins w:id="3405" w:author="New Personnel Manual" w:date="2021-11-12T14:14:00Z">
        <w:r>
          <w:rPr>
            <w:color w:val="161616"/>
          </w:rPr>
          <w:t xml:space="preserve">the </w:t>
        </w:r>
        <w:proofErr w:type="gramStart"/>
        <w:r>
          <w:rPr>
            <w:color w:val="161616"/>
          </w:rPr>
          <w:t>Mayor</w:t>
        </w:r>
        <w:proofErr w:type="gramEnd"/>
        <w:r>
          <w:rPr>
            <w:color w:val="161616"/>
          </w:rPr>
          <w:t xml:space="preserve"> </w:t>
        </w:r>
      </w:ins>
      <w:r>
        <w:rPr>
          <w:color w:val="161616"/>
        </w:rPr>
        <w:t xml:space="preserve">or the </w:t>
      </w:r>
      <w:del w:id="3406" w:author="New Personnel Manual" w:date="2021-11-12T14:14:00Z">
        <w:r w:rsidR="00585A80">
          <w:rPr>
            <w:color w:val="161616"/>
          </w:rPr>
          <w:delText xml:space="preserve">Mayor/ </w:delText>
        </w:r>
      </w:del>
      <w:r>
        <w:rPr>
          <w:color w:val="161616"/>
        </w:rPr>
        <w:t xml:space="preserve">City </w:t>
      </w:r>
      <w:del w:id="3407" w:author="New Personnel Manual" w:date="2021-11-12T14:14:00Z">
        <w:r w:rsidR="00585A80">
          <w:rPr>
            <w:color w:val="161616"/>
          </w:rPr>
          <w:delText>Administrator or their designee</w:delText>
        </w:r>
      </w:del>
      <w:ins w:id="3408" w:author="New Personnel Manual" w:date="2021-11-12T14:14:00Z">
        <w:r>
          <w:rPr>
            <w:color w:val="161616"/>
          </w:rPr>
          <w:t>Clerk</w:t>
        </w:r>
      </w:ins>
      <w:r>
        <w:rPr>
          <w:color w:val="161616"/>
          <w:rPrChange w:id="3409" w:author="New Personnel Manual" w:date="2021-11-12T14:14:00Z">
            <w:rPr>
              <w:color w:val="363636"/>
            </w:rPr>
          </w:rPrChange>
        </w:rPr>
        <w:t>.</w:t>
      </w:r>
    </w:p>
    <w:p w14:paraId="0000011B" w14:textId="77777777" w:rsidR="00AC1824" w:rsidRDefault="00AC1824">
      <w:pPr>
        <w:pBdr>
          <w:top w:val="nil"/>
          <w:left w:val="nil"/>
          <w:bottom w:val="nil"/>
          <w:right w:val="nil"/>
          <w:between w:val="nil"/>
        </w:pBdr>
        <w:spacing w:before="7"/>
        <w:rPr>
          <w:color w:val="000000"/>
          <w:sz w:val="21"/>
          <w:rPrChange w:id="3410" w:author="New Personnel Manual" w:date="2021-11-12T14:14:00Z">
            <w:rPr>
              <w:sz w:val="21"/>
            </w:rPr>
          </w:rPrChange>
        </w:rPr>
        <w:pPrChange w:id="3411" w:author="New Personnel Manual" w:date="2021-11-12T14:14:00Z">
          <w:pPr>
            <w:pStyle w:val="BodyText"/>
            <w:spacing w:before="7"/>
          </w:pPr>
        </w:pPrChange>
      </w:pPr>
    </w:p>
    <w:p w14:paraId="0000011C" w14:textId="2B056724" w:rsidR="00AC1824" w:rsidRDefault="0085677A">
      <w:pPr>
        <w:pBdr>
          <w:top w:val="nil"/>
          <w:left w:val="nil"/>
          <w:bottom w:val="nil"/>
          <w:right w:val="nil"/>
          <w:between w:val="nil"/>
        </w:pBdr>
        <w:spacing w:before="1"/>
        <w:ind w:left="225" w:right="123" w:firstLine="3"/>
        <w:jc w:val="both"/>
        <w:rPr>
          <w:color w:val="000000"/>
          <w:rPrChange w:id="3412" w:author="New Personnel Manual" w:date="2021-11-12T14:14:00Z">
            <w:rPr/>
          </w:rPrChange>
        </w:rPr>
        <w:pPrChange w:id="3413" w:author="New Personnel Manual" w:date="2021-11-12T14:14:00Z">
          <w:pPr>
            <w:pStyle w:val="BodyText"/>
            <w:spacing w:before="1"/>
            <w:ind w:left="225" w:right="123" w:firstLine="3"/>
            <w:jc w:val="both"/>
          </w:pPr>
        </w:pPrChange>
      </w:pPr>
      <w:r>
        <w:rPr>
          <w:color w:val="161616"/>
        </w:rPr>
        <w:t xml:space="preserve">The </w:t>
      </w:r>
      <w:proofErr w:type="gramStart"/>
      <w:r>
        <w:rPr>
          <w:color w:val="161616"/>
        </w:rPr>
        <w:t>City</w:t>
      </w:r>
      <w:proofErr w:type="gramEnd"/>
      <w:r>
        <w:rPr>
          <w:color w:val="161616"/>
        </w:rPr>
        <w:t xml:space="preserve"> encourages reporting of all perceived incidents of discrimination or harassment. It is the policy of the City to </w:t>
      </w:r>
      <w:del w:id="3414" w:author="New Personnel Manual" w:date="2021-11-12T14:14:00Z">
        <w:r w:rsidR="00585A80">
          <w:rPr>
            <w:color w:val="161616"/>
          </w:rPr>
          <w:delText xml:space="preserve">promptly and thoroughly </w:delText>
        </w:r>
      </w:del>
      <w:r>
        <w:rPr>
          <w:color w:val="161616"/>
        </w:rPr>
        <w:t xml:space="preserve">investigate such reports </w:t>
      </w:r>
      <w:ins w:id="3415" w:author="New Personnel Manual" w:date="2021-11-12T14:14:00Z">
        <w:r>
          <w:rPr>
            <w:color w:val="161616"/>
          </w:rPr>
          <w:t xml:space="preserve">promptly and thoroughly </w:t>
        </w:r>
      </w:ins>
      <w:r>
        <w:rPr>
          <w:color w:val="161616"/>
        </w:rPr>
        <w:t xml:space="preserve">with due regard to confidentiality. The results of the investigation will be communicated to the complainant and the </w:t>
      </w:r>
      <w:r>
        <w:rPr>
          <w:color w:val="161616"/>
          <w:rPrChange w:id="3416" w:author="New Personnel Manual" w:date="2021-11-12T14:14:00Z">
            <w:rPr>
              <w:color w:val="161616"/>
              <w:spacing w:val="-6"/>
            </w:rPr>
          </w:rPrChange>
        </w:rPr>
        <w:t>offender</w:t>
      </w:r>
      <w:r>
        <w:rPr>
          <w:color w:val="363636"/>
          <w:rPrChange w:id="3417" w:author="New Personnel Manual" w:date="2021-11-12T14:14:00Z">
            <w:rPr>
              <w:color w:val="363636"/>
              <w:spacing w:val="-6"/>
            </w:rPr>
          </w:rPrChange>
        </w:rPr>
        <w:t xml:space="preserve">. </w:t>
      </w:r>
      <w:r>
        <w:rPr>
          <w:color w:val="161616"/>
        </w:rPr>
        <w:t>Discipline will follow guidance found in the Discipline</w:t>
      </w:r>
      <w:r>
        <w:rPr>
          <w:color w:val="161616"/>
          <w:rPrChange w:id="3418" w:author="New Personnel Manual" w:date="2021-11-12T14:14:00Z">
            <w:rPr>
              <w:color w:val="161616"/>
              <w:spacing w:val="21"/>
            </w:rPr>
          </w:rPrChange>
        </w:rPr>
        <w:t xml:space="preserve"> </w:t>
      </w:r>
      <w:r>
        <w:rPr>
          <w:color w:val="161616"/>
        </w:rPr>
        <w:t>Policy.</w:t>
      </w:r>
    </w:p>
    <w:p w14:paraId="0000011D" w14:textId="77777777" w:rsidR="00AC1824" w:rsidRDefault="00AC1824">
      <w:pPr>
        <w:pBdr>
          <w:top w:val="nil"/>
          <w:left w:val="nil"/>
          <w:bottom w:val="nil"/>
          <w:right w:val="nil"/>
          <w:between w:val="nil"/>
        </w:pBdr>
        <w:spacing w:before="10"/>
        <w:rPr>
          <w:color w:val="000000"/>
          <w:sz w:val="21"/>
          <w:rPrChange w:id="3419" w:author="New Personnel Manual" w:date="2021-11-12T14:14:00Z">
            <w:rPr>
              <w:sz w:val="21"/>
            </w:rPr>
          </w:rPrChange>
        </w:rPr>
        <w:pPrChange w:id="3420" w:author="New Personnel Manual" w:date="2021-11-12T14:14:00Z">
          <w:pPr>
            <w:pStyle w:val="BodyText"/>
            <w:spacing w:before="10"/>
          </w:pPr>
        </w:pPrChange>
      </w:pPr>
    </w:p>
    <w:p w14:paraId="0000011E" w14:textId="77777777" w:rsidR="00AC1824" w:rsidRDefault="0085677A">
      <w:pPr>
        <w:pBdr>
          <w:top w:val="nil"/>
          <w:left w:val="nil"/>
          <w:bottom w:val="nil"/>
          <w:right w:val="nil"/>
          <w:between w:val="nil"/>
        </w:pBdr>
        <w:spacing w:before="1"/>
        <w:ind w:left="229" w:right="124" w:hanging="5"/>
        <w:jc w:val="both"/>
        <w:rPr>
          <w:color w:val="000000"/>
          <w:rPrChange w:id="3421" w:author="New Personnel Manual" w:date="2021-11-12T14:14:00Z">
            <w:rPr/>
          </w:rPrChange>
        </w:rPr>
        <w:pPrChange w:id="3422" w:author="New Personnel Manual" w:date="2021-11-12T14:14:00Z">
          <w:pPr>
            <w:pStyle w:val="BodyText"/>
            <w:spacing w:before="1"/>
            <w:ind w:left="229" w:right="124" w:hanging="5"/>
            <w:jc w:val="both"/>
          </w:pPr>
        </w:pPrChange>
      </w:pPr>
      <w:r>
        <w:rPr>
          <w:color w:val="161616"/>
        </w:rPr>
        <w:t>A follow up review will be completed if harassment allegations have been made to ensure the harassment has discontinued and all parties involved are not subjected to retaliatory behaviors.</w:t>
      </w:r>
    </w:p>
    <w:p w14:paraId="00000120" w14:textId="77777777" w:rsidR="00AC1824" w:rsidRDefault="00AC1824">
      <w:pPr>
        <w:pBdr>
          <w:top w:val="nil"/>
          <w:left w:val="nil"/>
          <w:bottom w:val="nil"/>
          <w:right w:val="nil"/>
          <w:between w:val="nil"/>
        </w:pBdr>
        <w:rPr>
          <w:color w:val="000000"/>
          <w:sz w:val="21"/>
          <w:rPrChange w:id="3423" w:author="New Personnel Manual" w:date="2021-11-12T14:14:00Z">
            <w:rPr>
              <w:sz w:val="21"/>
            </w:rPr>
          </w:rPrChange>
        </w:rPr>
        <w:pPrChange w:id="3424" w:author="New Personnel Manual" w:date="2021-11-12T14:14:00Z">
          <w:pPr>
            <w:pStyle w:val="BodyText"/>
          </w:pPr>
        </w:pPrChange>
      </w:pPr>
    </w:p>
    <w:p w14:paraId="00000121" w14:textId="77777777" w:rsidR="00AC1824" w:rsidRPr="000272E1" w:rsidRDefault="0085677A">
      <w:pPr>
        <w:ind w:left="225"/>
        <w:jc w:val="both"/>
        <w:rPr>
          <w:b/>
          <w:i/>
          <w:sz w:val="21"/>
          <w:szCs w:val="21"/>
        </w:rPr>
      </w:pPr>
      <w:r w:rsidRPr="000272E1">
        <w:rPr>
          <w:b/>
          <w:i/>
          <w:color w:val="161616"/>
          <w:sz w:val="21"/>
          <w:rPrChange w:id="3425" w:author="City Clerk" w:date="2021-11-30T14:44:00Z">
            <w:rPr>
              <w:b/>
              <w:i/>
              <w:color w:val="161616"/>
              <w:w w:val="105"/>
              <w:sz w:val="21"/>
            </w:rPr>
          </w:rPrChange>
        </w:rPr>
        <w:t>Definitions of Harassment</w:t>
      </w:r>
    </w:p>
    <w:p w14:paraId="00000122" w14:textId="77777777" w:rsidR="00AC1824" w:rsidRDefault="00AC1824">
      <w:pPr>
        <w:pBdr>
          <w:top w:val="nil"/>
          <w:left w:val="nil"/>
          <w:bottom w:val="nil"/>
          <w:right w:val="nil"/>
          <w:between w:val="nil"/>
        </w:pBdr>
        <w:spacing w:before="1"/>
        <w:rPr>
          <w:b/>
          <w:i/>
          <w:color w:val="000000"/>
          <w:rPrChange w:id="3426" w:author="New Personnel Manual" w:date="2021-11-12T14:14:00Z">
            <w:rPr>
              <w:b/>
              <w:i/>
            </w:rPr>
          </w:rPrChange>
        </w:rPr>
        <w:pPrChange w:id="3427" w:author="New Personnel Manual" w:date="2021-11-12T14:14:00Z">
          <w:pPr>
            <w:pStyle w:val="BodyText"/>
            <w:spacing w:before="1"/>
          </w:pPr>
        </w:pPrChange>
      </w:pPr>
    </w:p>
    <w:p w14:paraId="00000123" w14:textId="77777777" w:rsidR="00AC1824" w:rsidRDefault="0085677A">
      <w:pPr>
        <w:pBdr>
          <w:top w:val="nil"/>
          <w:left w:val="nil"/>
          <w:bottom w:val="nil"/>
          <w:right w:val="nil"/>
          <w:between w:val="nil"/>
        </w:pBdr>
        <w:ind w:left="180" w:right="131"/>
        <w:jc w:val="both"/>
        <w:rPr>
          <w:color w:val="000000"/>
          <w:rPrChange w:id="3428" w:author="New Personnel Manual" w:date="2021-11-12T14:14:00Z">
            <w:rPr/>
          </w:rPrChange>
        </w:rPr>
        <w:pPrChange w:id="3429" w:author="City Clerk" w:date="2021-11-30T11:54:00Z">
          <w:pPr>
            <w:pStyle w:val="BodyText"/>
            <w:ind w:left="224" w:right="131" w:firstLine="3"/>
            <w:jc w:val="both"/>
          </w:pPr>
        </w:pPrChange>
      </w:pPr>
      <w:r>
        <w:rPr>
          <w:i/>
          <w:color w:val="161616"/>
        </w:rPr>
        <w:t xml:space="preserve">Sexual Harassment: </w:t>
      </w:r>
      <w:r>
        <w:rPr>
          <w:color w:val="161616"/>
        </w:rPr>
        <w:t>According to the EEOC and Montana Human Rights Bureau, sexual harassment may include, but is not limited to, unwelcome sexual advances, requests for sexual favors, and other verbal or physical advances of a sexual nature. For example:</w:t>
      </w:r>
    </w:p>
    <w:p w14:paraId="00000124" w14:textId="77777777" w:rsidR="00AC1824" w:rsidRDefault="00AC1824">
      <w:pPr>
        <w:pBdr>
          <w:top w:val="nil"/>
          <w:left w:val="nil"/>
          <w:bottom w:val="nil"/>
          <w:right w:val="nil"/>
          <w:between w:val="nil"/>
        </w:pBdr>
        <w:rPr>
          <w:color w:val="000000"/>
          <w:sz w:val="23"/>
          <w:rPrChange w:id="3430" w:author="New Personnel Manual" w:date="2021-11-12T14:14:00Z">
            <w:rPr>
              <w:sz w:val="23"/>
            </w:rPr>
          </w:rPrChange>
        </w:rPr>
        <w:pPrChange w:id="3431" w:author="New Personnel Manual" w:date="2021-11-12T14:14:00Z">
          <w:pPr>
            <w:pStyle w:val="BodyText"/>
          </w:pPr>
        </w:pPrChange>
      </w:pPr>
    </w:p>
    <w:p w14:paraId="00000125" w14:textId="77777777" w:rsidR="00AC1824" w:rsidRDefault="0085677A">
      <w:pPr>
        <w:numPr>
          <w:ilvl w:val="1"/>
          <w:numId w:val="4"/>
        </w:numPr>
        <w:pBdr>
          <w:top w:val="nil"/>
          <w:left w:val="nil"/>
          <w:bottom w:val="nil"/>
          <w:right w:val="nil"/>
          <w:between w:val="nil"/>
        </w:pBdr>
        <w:tabs>
          <w:tab w:val="left" w:pos="1310"/>
          <w:tab w:val="left" w:pos="1311"/>
        </w:tabs>
        <w:ind w:right="125" w:hanging="364"/>
        <w:pPrChange w:id="3432" w:author="New Personnel Manual" w:date="2021-11-12T14:14:00Z">
          <w:pPr>
            <w:pStyle w:val="ListParagraph"/>
            <w:numPr>
              <w:ilvl w:val="1"/>
              <w:numId w:val="17"/>
            </w:numPr>
            <w:tabs>
              <w:tab w:val="left" w:pos="1310"/>
              <w:tab w:val="left" w:pos="1311"/>
            </w:tabs>
            <w:ind w:left="1307" w:right="125" w:hanging="364"/>
          </w:pPr>
        </w:pPrChange>
      </w:pPr>
      <w:r>
        <w:rPr>
          <w:color w:val="161616"/>
        </w:rPr>
        <w:t>Occasions when such conduct, either explicitly or implicitly, is a term or condition of employment</w:t>
      </w:r>
    </w:p>
    <w:p w14:paraId="00000126" w14:textId="77777777" w:rsidR="00AC1824" w:rsidRDefault="0085677A">
      <w:pPr>
        <w:numPr>
          <w:ilvl w:val="1"/>
          <w:numId w:val="4"/>
        </w:numPr>
        <w:pBdr>
          <w:top w:val="nil"/>
          <w:left w:val="nil"/>
          <w:bottom w:val="nil"/>
          <w:right w:val="nil"/>
          <w:between w:val="nil"/>
        </w:pBdr>
        <w:tabs>
          <w:tab w:val="left" w:pos="1310"/>
          <w:tab w:val="left" w:pos="1311"/>
        </w:tabs>
        <w:spacing w:before="14"/>
        <w:ind w:left="1302" w:right="126" w:hanging="359"/>
        <w:pPrChange w:id="3433" w:author="New Personnel Manual" w:date="2021-11-12T14:14:00Z">
          <w:pPr>
            <w:pStyle w:val="ListParagraph"/>
            <w:numPr>
              <w:ilvl w:val="1"/>
              <w:numId w:val="17"/>
            </w:numPr>
            <w:tabs>
              <w:tab w:val="left" w:pos="1310"/>
              <w:tab w:val="left" w:pos="1311"/>
            </w:tabs>
            <w:spacing w:before="14"/>
            <w:ind w:left="1302" w:right="126" w:hanging="359"/>
          </w:pPr>
        </w:pPrChange>
      </w:pPr>
      <w:r>
        <w:rPr>
          <w:color w:val="161616"/>
        </w:rPr>
        <w:t>Submission to, or rejection of, such conduct by an individual is used as the basis for employment decisions affecting such</w:t>
      </w:r>
      <w:r>
        <w:rPr>
          <w:color w:val="161616"/>
          <w:rPrChange w:id="3434" w:author="New Personnel Manual" w:date="2021-11-12T14:14:00Z">
            <w:rPr>
              <w:color w:val="161616"/>
              <w:spacing w:val="26"/>
            </w:rPr>
          </w:rPrChange>
        </w:rPr>
        <w:t xml:space="preserve"> </w:t>
      </w:r>
      <w:r>
        <w:rPr>
          <w:color w:val="161616"/>
        </w:rPr>
        <w:t>individuals</w:t>
      </w:r>
    </w:p>
    <w:p w14:paraId="00000127" w14:textId="77777777" w:rsidR="00AC1824" w:rsidRDefault="0085677A">
      <w:pPr>
        <w:numPr>
          <w:ilvl w:val="1"/>
          <w:numId w:val="4"/>
        </w:numPr>
        <w:pBdr>
          <w:top w:val="nil"/>
          <w:left w:val="nil"/>
          <w:bottom w:val="nil"/>
          <w:right w:val="nil"/>
          <w:between w:val="nil"/>
        </w:pBdr>
        <w:tabs>
          <w:tab w:val="left" w:pos="1310"/>
          <w:tab w:val="left" w:pos="1311"/>
        </w:tabs>
        <w:spacing w:before="15" w:line="237" w:lineRule="auto"/>
        <w:ind w:left="1306" w:right="129" w:hanging="363"/>
        <w:pPrChange w:id="3435" w:author="New Personnel Manual" w:date="2021-11-12T14:14:00Z">
          <w:pPr>
            <w:pStyle w:val="ListParagraph"/>
            <w:numPr>
              <w:ilvl w:val="1"/>
              <w:numId w:val="17"/>
            </w:numPr>
            <w:tabs>
              <w:tab w:val="left" w:pos="1310"/>
              <w:tab w:val="left" w:pos="1311"/>
            </w:tabs>
            <w:spacing w:before="15" w:line="237" w:lineRule="auto"/>
            <w:ind w:left="1306" w:right="129" w:hanging="363"/>
          </w:pPr>
        </w:pPrChange>
      </w:pPr>
      <w:r>
        <w:rPr>
          <w:color w:val="161616"/>
        </w:rPr>
        <w:t>Such conduct has the purpose or effect of interfering with an individual</w:t>
      </w:r>
      <w:r>
        <w:rPr>
          <w:color w:val="363636"/>
        </w:rPr>
        <w:t>'</w:t>
      </w:r>
      <w:r>
        <w:rPr>
          <w:color w:val="161616"/>
        </w:rPr>
        <w:t>s work performance or creating an intimidating, hostile or offensive working</w:t>
      </w:r>
      <w:r>
        <w:rPr>
          <w:color w:val="161616"/>
          <w:rPrChange w:id="3436" w:author="New Personnel Manual" w:date="2021-11-12T14:14:00Z">
            <w:rPr>
              <w:color w:val="161616"/>
              <w:spacing w:val="-16"/>
            </w:rPr>
          </w:rPrChange>
        </w:rPr>
        <w:t xml:space="preserve"> </w:t>
      </w:r>
      <w:r>
        <w:rPr>
          <w:color w:val="161616"/>
        </w:rPr>
        <w:t>environment.</w:t>
      </w:r>
    </w:p>
    <w:p w14:paraId="00000128" w14:textId="77777777" w:rsidR="00AC1824" w:rsidRDefault="00AC1824">
      <w:pPr>
        <w:pBdr>
          <w:top w:val="nil"/>
          <w:left w:val="nil"/>
          <w:bottom w:val="nil"/>
          <w:right w:val="nil"/>
          <w:between w:val="nil"/>
        </w:pBdr>
        <w:spacing w:before="3"/>
        <w:rPr>
          <w:color w:val="000000"/>
          <w:rPrChange w:id="3437" w:author="New Personnel Manual" w:date="2021-11-12T14:14:00Z">
            <w:rPr/>
          </w:rPrChange>
        </w:rPr>
        <w:pPrChange w:id="3438" w:author="New Personnel Manual" w:date="2021-11-12T14:14:00Z">
          <w:pPr>
            <w:pStyle w:val="BodyText"/>
            <w:spacing w:before="3"/>
          </w:pPr>
        </w:pPrChange>
      </w:pPr>
    </w:p>
    <w:p w14:paraId="095291A5" w14:textId="77777777" w:rsidR="0024660C" w:rsidRDefault="0085677A">
      <w:pPr>
        <w:pStyle w:val="BodyText"/>
        <w:ind w:left="180" w:right="132"/>
        <w:jc w:val="both"/>
        <w:rPr>
          <w:del w:id="3439" w:author="New Personnel Manual" w:date="2021-11-12T14:14:00Z"/>
        </w:rPr>
        <w:pPrChange w:id="3440" w:author="City Clerk" w:date="2021-11-30T11:54:00Z">
          <w:pPr>
            <w:pStyle w:val="BodyText"/>
            <w:ind w:left="224" w:right="132" w:firstLine="4"/>
            <w:jc w:val="both"/>
          </w:pPr>
        </w:pPrChange>
      </w:pPr>
      <w:r>
        <w:rPr>
          <w:color w:val="161616"/>
        </w:rPr>
        <w:t>Sexual harassment may include a range of subtle and not-so-subtle behaviors and may involve individuals of the same or different gender. Examples may include unwanted sexual advances or requests for sexual favors; sexual jokes or innuendo; verbal abuse of a sexual nature; commentary about an individual's body, sexual prowess</w:t>
      </w:r>
      <w:ins w:id="3441" w:author="New Personnel Manual" w:date="2021-11-12T14:14:00Z">
        <w:r>
          <w:rPr>
            <w:color w:val="161616"/>
          </w:rPr>
          <w:t>,</w:t>
        </w:r>
      </w:ins>
      <w:r>
        <w:rPr>
          <w:color w:val="161616"/>
        </w:rPr>
        <w:t xml:space="preserve"> or sexual deficiencies; gestures; suggestive objects of pictures or other physical, verbal</w:t>
      </w:r>
      <w:ins w:id="3442" w:author="New Personnel Manual" w:date="2021-11-12T14:14:00Z">
        <w:r>
          <w:rPr>
            <w:color w:val="161616"/>
          </w:rPr>
          <w:t>,</w:t>
        </w:r>
      </w:ins>
      <w:r>
        <w:rPr>
          <w:color w:val="161616"/>
        </w:rPr>
        <w:t xml:space="preserve"> or visual conduct of a sexual</w:t>
      </w:r>
      <w:r>
        <w:rPr>
          <w:color w:val="161616"/>
          <w:rPrChange w:id="3443" w:author="New Personnel Manual" w:date="2021-11-12T14:14:00Z">
            <w:rPr>
              <w:color w:val="161616"/>
              <w:spacing w:val="-13"/>
            </w:rPr>
          </w:rPrChange>
        </w:rPr>
        <w:t xml:space="preserve"> </w:t>
      </w:r>
      <w:r>
        <w:rPr>
          <w:color w:val="161616"/>
        </w:rPr>
        <w:t>nature.</w:t>
      </w:r>
    </w:p>
    <w:p w14:paraId="00000129" w14:textId="3FAA17F2" w:rsidR="00000000" w:rsidRDefault="007C222E">
      <w:pPr>
        <w:pBdr>
          <w:top w:val="nil"/>
          <w:left w:val="nil"/>
          <w:bottom w:val="nil"/>
          <w:right w:val="nil"/>
          <w:between w:val="nil"/>
        </w:pBdr>
        <w:ind w:left="180" w:right="132"/>
        <w:jc w:val="both"/>
        <w:rPr>
          <w:color w:val="000000"/>
          <w:rPrChange w:id="3444" w:author="New Personnel Manual" w:date="2021-11-12T14:14:00Z">
            <w:rPr/>
          </w:rPrChange>
        </w:rPr>
        <w:sectPr w:rsidR="00000000">
          <w:pgSz w:w="12240" w:h="15840"/>
          <w:pgMar w:top="1380" w:right="1360" w:bottom="280" w:left="1160" w:header="900" w:footer="0" w:gutter="0"/>
          <w:cols w:space="720"/>
        </w:sectPr>
        <w:pPrChange w:id="3445" w:author="City Clerk" w:date="2021-11-30T11:54:00Z">
          <w:pPr>
            <w:jc w:val="both"/>
          </w:pPr>
        </w:pPrChange>
      </w:pPr>
    </w:p>
    <w:p w14:paraId="0000012B" w14:textId="749F5648" w:rsidR="00AC1824" w:rsidRDefault="0085677A">
      <w:pPr>
        <w:pBdr>
          <w:top w:val="nil"/>
          <w:left w:val="nil"/>
          <w:bottom w:val="nil"/>
          <w:right w:val="nil"/>
          <w:between w:val="nil"/>
        </w:pBdr>
        <w:spacing w:before="96" w:line="237" w:lineRule="auto"/>
        <w:ind w:left="206" w:right="142" w:firstLine="1"/>
        <w:jc w:val="both"/>
        <w:rPr>
          <w:color w:val="000000"/>
          <w:rPrChange w:id="3446" w:author="New Personnel Manual" w:date="2021-11-12T14:14:00Z">
            <w:rPr/>
          </w:rPrChange>
        </w:rPr>
        <w:pPrChange w:id="3447" w:author="New Personnel Manual" w:date="2021-11-12T14:14:00Z">
          <w:pPr>
            <w:pStyle w:val="BodyText"/>
            <w:spacing w:before="96" w:line="237" w:lineRule="auto"/>
            <w:ind w:left="206" w:right="142" w:firstLine="2"/>
            <w:jc w:val="both"/>
          </w:pPr>
        </w:pPrChange>
      </w:pPr>
      <w:r>
        <w:rPr>
          <w:i/>
          <w:color w:val="161616"/>
        </w:rPr>
        <w:lastRenderedPageBreak/>
        <w:t>Other Harassment</w:t>
      </w:r>
      <w:r>
        <w:rPr>
          <w:i/>
          <w:color w:val="3F3F3F"/>
        </w:rPr>
        <w:t xml:space="preserve">: </w:t>
      </w:r>
      <w:r>
        <w:rPr>
          <w:color w:val="161616"/>
        </w:rPr>
        <w:t xml:space="preserve">Harassing behavior based on any other protected characteristic. For example: verbal, written or physical conduct that denigrates or shows hostility or aversion toward another because of his/her race, color, religion, national origin, </w:t>
      </w:r>
      <w:del w:id="3448" w:author="City Clerk" w:date="2021-12-21T08:49:00Z">
        <w:r w:rsidDel="000C4398">
          <w:rPr>
            <w:color w:val="161616"/>
          </w:rPr>
          <w:delText>creed,  sex</w:delText>
        </w:r>
      </w:del>
      <w:ins w:id="3449" w:author="City Clerk" w:date="2021-12-21T08:49:00Z">
        <w:r w:rsidR="000C4398">
          <w:rPr>
            <w:color w:val="161616"/>
          </w:rPr>
          <w:t>creed, sex</w:t>
        </w:r>
      </w:ins>
      <w:r>
        <w:rPr>
          <w:color w:val="161616"/>
        </w:rPr>
        <w:t>, marital status, genetic history, sexual orientation, political belief, age or</w:t>
      </w:r>
      <w:r>
        <w:rPr>
          <w:color w:val="161616"/>
          <w:rPrChange w:id="3450" w:author="New Personnel Manual" w:date="2021-11-12T14:14:00Z">
            <w:rPr>
              <w:color w:val="161616"/>
              <w:spacing w:val="46"/>
            </w:rPr>
          </w:rPrChange>
        </w:rPr>
        <w:t xml:space="preserve"> </w:t>
      </w:r>
      <w:r>
        <w:rPr>
          <w:color w:val="161616"/>
        </w:rPr>
        <w:t>disability.</w:t>
      </w:r>
    </w:p>
    <w:p w14:paraId="0000012C" w14:textId="77777777" w:rsidR="00AC1824" w:rsidRDefault="00AC1824">
      <w:pPr>
        <w:pBdr>
          <w:top w:val="nil"/>
          <w:left w:val="nil"/>
          <w:bottom w:val="nil"/>
          <w:right w:val="nil"/>
          <w:between w:val="nil"/>
        </w:pBdr>
        <w:spacing w:before="7"/>
        <w:rPr>
          <w:color w:val="000000"/>
          <w:rPrChange w:id="3451" w:author="New Personnel Manual" w:date="2021-11-12T14:14:00Z">
            <w:rPr/>
          </w:rPrChange>
        </w:rPr>
        <w:pPrChange w:id="3452" w:author="New Personnel Manual" w:date="2021-11-12T14:14:00Z">
          <w:pPr>
            <w:pStyle w:val="BodyText"/>
            <w:spacing w:before="7"/>
          </w:pPr>
        </w:pPrChange>
      </w:pPr>
    </w:p>
    <w:p w14:paraId="0000012D" w14:textId="77777777" w:rsidR="00AC1824" w:rsidRDefault="0085677A">
      <w:pPr>
        <w:ind w:left="209"/>
        <w:jc w:val="both"/>
        <w:rPr>
          <w:b/>
          <w:sz w:val="21"/>
          <w:szCs w:val="21"/>
        </w:rPr>
      </w:pPr>
      <w:r>
        <w:rPr>
          <w:b/>
          <w:color w:val="161616"/>
          <w:sz w:val="21"/>
          <w:rPrChange w:id="3453" w:author="New Personnel Manual" w:date="2021-11-12T14:14:00Z">
            <w:rPr>
              <w:b/>
              <w:color w:val="161616"/>
              <w:w w:val="105"/>
              <w:sz w:val="21"/>
            </w:rPr>
          </w:rPrChange>
        </w:rPr>
        <w:t>Retaliation</w:t>
      </w:r>
    </w:p>
    <w:p w14:paraId="0000012E" w14:textId="77777777" w:rsidR="00AC1824" w:rsidRDefault="00AC1824">
      <w:pPr>
        <w:pBdr>
          <w:top w:val="nil"/>
          <w:left w:val="nil"/>
          <w:bottom w:val="nil"/>
          <w:right w:val="nil"/>
          <w:between w:val="nil"/>
        </w:pBdr>
        <w:spacing w:before="5"/>
        <w:rPr>
          <w:b/>
          <w:color w:val="000000"/>
          <w:sz w:val="25"/>
          <w:rPrChange w:id="3454" w:author="New Personnel Manual" w:date="2021-11-12T14:14:00Z">
            <w:rPr>
              <w:b/>
              <w:sz w:val="25"/>
            </w:rPr>
          </w:rPrChange>
        </w:rPr>
        <w:pPrChange w:id="3455" w:author="New Personnel Manual" w:date="2021-11-12T14:14:00Z">
          <w:pPr>
            <w:pStyle w:val="BodyText"/>
            <w:spacing w:before="5"/>
          </w:pPr>
        </w:pPrChange>
      </w:pPr>
    </w:p>
    <w:p w14:paraId="0000012F" w14:textId="77777777" w:rsidR="00AC1824" w:rsidRDefault="0085677A">
      <w:pPr>
        <w:pStyle w:val="Heading3"/>
        <w:spacing w:line="249" w:lineRule="auto"/>
        <w:ind w:left="204" w:right="547" w:firstLine="6"/>
        <w:pPrChange w:id="3456" w:author="New Personnel Manual" w:date="2021-11-12T14:14:00Z">
          <w:pPr>
            <w:pStyle w:val="Heading3"/>
            <w:spacing w:line="249" w:lineRule="auto"/>
            <w:ind w:left="204" w:right="547" w:firstLine="7"/>
          </w:pPr>
        </w:pPrChange>
      </w:pPr>
      <w:r>
        <w:rPr>
          <w:color w:val="161616"/>
          <w:rPrChange w:id="3457" w:author="New Personnel Manual" w:date="2021-11-12T14:14:00Z">
            <w:rPr>
              <w:color w:val="161616"/>
              <w:w w:val="105"/>
            </w:rPr>
          </w:rPrChange>
        </w:rPr>
        <w:t>No hardship, no loss or benefit, and no penalty may be imposed on an employee as punishment for:</w:t>
      </w:r>
    </w:p>
    <w:p w14:paraId="00000130" w14:textId="77777777" w:rsidR="00AC1824" w:rsidRDefault="00AC1824">
      <w:pPr>
        <w:pBdr>
          <w:top w:val="nil"/>
          <w:left w:val="nil"/>
          <w:bottom w:val="nil"/>
          <w:right w:val="nil"/>
          <w:between w:val="nil"/>
        </w:pBdr>
        <w:spacing w:before="7"/>
        <w:rPr>
          <w:color w:val="000000"/>
          <w:sz w:val="23"/>
          <w:rPrChange w:id="3458" w:author="New Personnel Manual" w:date="2021-11-12T14:14:00Z">
            <w:rPr>
              <w:sz w:val="23"/>
            </w:rPr>
          </w:rPrChange>
        </w:rPr>
        <w:pPrChange w:id="3459" w:author="New Personnel Manual" w:date="2021-11-12T14:14:00Z">
          <w:pPr>
            <w:pStyle w:val="BodyText"/>
            <w:spacing w:before="7"/>
          </w:pPr>
        </w:pPrChange>
      </w:pPr>
    </w:p>
    <w:p w14:paraId="00000131" w14:textId="5AFDFE28" w:rsidR="00AC1824" w:rsidRDefault="0085677A">
      <w:pPr>
        <w:numPr>
          <w:ilvl w:val="0"/>
          <w:numId w:val="3"/>
        </w:numPr>
        <w:pBdr>
          <w:top w:val="nil"/>
          <w:left w:val="nil"/>
          <w:bottom w:val="nil"/>
          <w:right w:val="nil"/>
          <w:between w:val="nil"/>
        </w:pBdr>
        <w:tabs>
          <w:tab w:val="left" w:pos="1648"/>
          <w:tab w:val="left" w:pos="1649"/>
        </w:tabs>
        <w:spacing w:line="251" w:lineRule="auto"/>
        <w:ind w:hanging="716"/>
        <w:pPrChange w:id="3460" w:author="New Personnel Manual" w:date="2021-11-12T14:14:00Z">
          <w:pPr>
            <w:pStyle w:val="ListParagraph"/>
            <w:numPr>
              <w:numId w:val="16"/>
            </w:numPr>
            <w:tabs>
              <w:tab w:val="left" w:pos="1648"/>
              <w:tab w:val="left" w:pos="1649"/>
            </w:tabs>
            <w:spacing w:line="251" w:lineRule="exact"/>
            <w:ind w:left="1648" w:hanging="716"/>
          </w:pPr>
        </w:pPrChange>
      </w:pPr>
      <w:r>
        <w:rPr>
          <w:color w:val="161616"/>
        </w:rPr>
        <w:t>Filing or responding to a bona fide complaint of discrimination or</w:t>
      </w:r>
      <w:r>
        <w:rPr>
          <w:color w:val="161616"/>
          <w:rPrChange w:id="3461" w:author="New Personnel Manual" w:date="2021-11-12T14:14:00Z">
            <w:rPr>
              <w:color w:val="161616"/>
              <w:spacing w:val="-13"/>
            </w:rPr>
          </w:rPrChange>
        </w:rPr>
        <w:t xml:space="preserve"> </w:t>
      </w:r>
      <w:r>
        <w:rPr>
          <w:color w:val="161616"/>
        </w:rPr>
        <w:t>harassment;</w:t>
      </w:r>
      <w:ins w:id="3462" w:author="City Clerk" w:date="2021-11-30T10:32:00Z">
        <w:r w:rsidR="00826F11">
          <w:rPr>
            <w:color w:val="161616"/>
          </w:rPr>
          <w:t xml:space="preserve"> or, </w:t>
        </w:r>
      </w:ins>
    </w:p>
    <w:p w14:paraId="00000132" w14:textId="77777777" w:rsidR="00AC1824" w:rsidRDefault="0085677A">
      <w:pPr>
        <w:numPr>
          <w:ilvl w:val="0"/>
          <w:numId w:val="3"/>
        </w:numPr>
        <w:pBdr>
          <w:top w:val="nil"/>
          <w:left w:val="nil"/>
          <w:bottom w:val="nil"/>
          <w:right w:val="nil"/>
          <w:between w:val="nil"/>
        </w:pBdr>
        <w:tabs>
          <w:tab w:val="left" w:pos="1652"/>
          <w:tab w:val="left" w:pos="1653"/>
        </w:tabs>
        <w:spacing w:line="251" w:lineRule="auto"/>
        <w:ind w:left="1652" w:hanging="721"/>
        <w:pPrChange w:id="3463" w:author="New Personnel Manual" w:date="2021-11-12T14:14:00Z">
          <w:pPr>
            <w:pStyle w:val="ListParagraph"/>
            <w:numPr>
              <w:numId w:val="16"/>
            </w:numPr>
            <w:tabs>
              <w:tab w:val="left" w:pos="1652"/>
              <w:tab w:val="left" w:pos="1653"/>
            </w:tabs>
            <w:spacing w:line="251" w:lineRule="exact"/>
            <w:ind w:left="1652" w:hanging="721"/>
          </w:pPr>
        </w:pPrChange>
      </w:pPr>
      <w:r>
        <w:rPr>
          <w:color w:val="161616"/>
        </w:rPr>
        <w:t>Appearing as a witness in the investigation of a complaint;</w:t>
      </w:r>
      <w:r>
        <w:rPr>
          <w:color w:val="161616"/>
          <w:rPrChange w:id="3464" w:author="New Personnel Manual" w:date="2021-11-12T14:14:00Z">
            <w:rPr>
              <w:color w:val="161616"/>
              <w:spacing w:val="44"/>
            </w:rPr>
          </w:rPrChange>
        </w:rPr>
        <w:t xml:space="preserve"> </w:t>
      </w:r>
      <w:r>
        <w:rPr>
          <w:color w:val="161616"/>
        </w:rPr>
        <w:t>or</w:t>
      </w:r>
    </w:p>
    <w:p w14:paraId="00000133" w14:textId="77777777" w:rsidR="00AC1824" w:rsidRDefault="0085677A">
      <w:pPr>
        <w:numPr>
          <w:ilvl w:val="0"/>
          <w:numId w:val="3"/>
        </w:numPr>
        <w:pBdr>
          <w:top w:val="nil"/>
          <w:left w:val="nil"/>
          <w:bottom w:val="nil"/>
          <w:right w:val="nil"/>
          <w:between w:val="nil"/>
        </w:pBdr>
        <w:tabs>
          <w:tab w:val="left" w:pos="1656"/>
          <w:tab w:val="left" w:pos="1657"/>
        </w:tabs>
        <w:spacing w:before="2"/>
        <w:ind w:left="1656" w:hanging="724"/>
        <w:pPrChange w:id="3465" w:author="New Personnel Manual" w:date="2021-11-12T14:14:00Z">
          <w:pPr>
            <w:pStyle w:val="ListParagraph"/>
            <w:numPr>
              <w:numId w:val="16"/>
            </w:numPr>
            <w:tabs>
              <w:tab w:val="left" w:pos="1656"/>
              <w:tab w:val="left" w:pos="1657"/>
            </w:tabs>
            <w:spacing w:before="2"/>
            <w:ind w:left="1656" w:hanging="724"/>
          </w:pPr>
        </w:pPrChange>
      </w:pPr>
      <w:r>
        <w:rPr>
          <w:color w:val="161616"/>
        </w:rPr>
        <w:t>Serving as an</w:t>
      </w:r>
      <w:r>
        <w:rPr>
          <w:color w:val="161616"/>
          <w:rPrChange w:id="3466" w:author="New Personnel Manual" w:date="2021-11-12T14:14:00Z">
            <w:rPr>
              <w:color w:val="161616"/>
              <w:spacing w:val="8"/>
            </w:rPr>
          </w:rPrChange>
        </w:rPr>
        <w:t xml:space="preserve"> </w:t>
      </w:r>
      <w:r>
        <w:rPr>
          <w:color w:val="161616"/>
          <w:rPrChange w:id="3467" w:author="New Personnel Manual" w:date="2021-11-12T14:14:00Z">
            <w:rPr>
              <w:color w:val="161616"/>
              <w:spacing w:val="-3"/>
            </w:rPr>
          </w:rPrChange>
        </w:rPr>
        <w:t>investigator</w:t>
      </w:r>
      <w:r>
        <w:rPr>
          <w:color w:val="3F3F3F"/>
          <w:rPrChange w:id="3468" w:author="New Personnel Manual" w:date="2021-11-12T14:14:00Z">
            <w:rPr>
              <w:color w:val="3F3F3F"/>
              <w:spacing w:val="-3"/>
            </w:rPr>
          </w:rPrChange>
        </w:rPr>
        <w:t>.</w:t>
      </w:r>
    </w:p>
    <w:p w14:paraId="00000134" w14:textId="77777777" w:rsidR="00AC1824" w:rsidRDefault="00AC1824">
      <w:pPr>
        <w:pBdr>
          <w:top w:val="nil"/>
          <w:left w:val="nil"/>
          <w:bottom w:val="nil"/>
          <w:right w:val="nil"/>
          <w:between w:val="nil"/>
        </w:pBdr>
        <w:spacing w:before="10"/>
        <w:rPr>
          <w:color w:val="000000"/>
          <w:sz w:val="21"/>
          <w:rPrChange w:id="3469" w:author="New Personnel Manual" w:date="2021-11-12T14:14:00Z">
            <w:rPr>
              <w:sz w:val="21"/>
            </w:rPr>
          </w:rPrChange>
        </w:rPr>
        <w:pPrChange w:id="3470" w:author="New Personnel Manual" w:date="2021-11-12T14:14:00Z">
          <w:pPr>
            <w:pStyle w:val="BodyText"/>
            <w:spacing w:before="10"/>
          </w:pPr>
        </w:pPrChange>
      </w:pPr>
    </w:p>
    <w:p w14:paraId="00000135" w14:textId="567E00FF" w:rsidR="00AC1824" w:rsidRDefault="0085677A">
      <w:pPr>
        <w:pBdr>
          <w:top w:val="nil"/>
          <w:left w:val="nil"/>
          <w:bottom w:val="nil"/>
          <w:right w:val="nil"/>
          <w:between w:val="nil"/>
        </w:pBdr>
        <w:ind w:left="205" w:right="134" w:firstLine="1"/>
        <w:jc w:val="both"/>
        <w:rPr>
          <w:color w:val="000000"/>
          <w:rPrChange w:id="3471" w:author="New Personnel Manual" w:date="2021-11-12T14:14:00Z">
            <w:rPr/>
          </w:rPrChange>
        </w:rPr>
        <w:pPrChange w:id="3472" w:author="New Personnel Manual" w:date="2021-11-12T14:14:00Z">
          <w:pPr>
            <w:pStyle w:val="BodyText"/>
            <w:ind w:left="205" w:right="134" w:firstLine="2"/>
            <w:jc w:val="both"/>
          </w:pPr>
        </w:pPrChange>
      </w:pPr>
      <w:r>
        <w:rPr>
          <w:color w:val="161616"/>
        </w:rPr>
        <w:t xml:space="preserve">Please report any retaliation to your </w:t>
      </w:r>
      <w:ins w:id="3473" w:author="New Personnel Manual" w:date="2021-11-12T14:14:00Z">
        <w:r>
          <w:rPr>
            <w:color w:val="161616"/>
          </w:rPr>
          <w:t xml:space="preserve">immediate </w:t>
        </w:r>
      </w:ins>
      <w:r>
        <w:rPr>
          <w:color w:val="161616"/>
        </w:rPr>
        <w:t xml:space="preserve">supervisor, </w:t>
      </w:r>
      <w:del w:id="3474" w:author="New Personnel Manual" w:date="2021-11-12T14:14:00Z">
        <w:r w:rsidR="00585A80">
          <w:rPr>
            <w:color w:val="161616"/>
          </w:rPr>
          <w:delText>or</w:delText>
        </w:r>
      </w:del>
      <w:ins w:id="3475" w:author="New Personnel Manual" w:date="2021-11-12T14:14:00Z">
        <w:r>
          <w:rPr>
            <w:color w:val="161616"/>
          </w:rPr>
          <w:t>the</w:t>
        </w:r>
      </w:ins>
      <w:r>
        <w:rPr>
          <w:color w:val="161616"/>
        </w:rPr>
        <w:t xml:space="preserve"> </w:t>
      </w:r>
      <w:proofErr w:type="gramStart"/>
      <w:r>
        <w:rPr>
          <w:color w:val="161616"/>
        </w:rPr>
        <w:t>Mayor</w:t>
      </w:r>
      <w:proofErr w:type="gramEnd"/>
      <w:r>
        <w:rPr>
          <w:color w:val="161616"/>
        </w:rPr>
        <w:t xml:space="preserve"> </w:t>
      </w:r>
      <w:del w:id="3476" w:author="New Personnel Manual" w:date="2021-11-12T14:14:00Z">
        <w:r w:rsidR="00585A80">
          <w:rPr>
            <w:color w:val="161616"/>
          </w:rPr>
          <w:delText>/</w:delText>
        </w:r>
      </w:del>
      <w:ins w:id="3477" w:author="New Personnel Manual" w:date="2021-11-12T14:14:00Z">
        <w:r>
          <w:rPr>
            <w:color w:val="161616"/>
          </w:rPr>
          <w:t>or the</w:t>
        </w:r>
      </w:ins>
      <w:r>
        <w:rPr>
          <w:color w:val="161616"/>
        </w:rPr>
        <w:t xml:space="preserve"> City </w:t>
      </w:r>
      <w:del w:id="3478" w:author="New Personnel Manual" w:date="2021-11-12T14:14:00Z">
        <w:r w:rsidR="00585A80">
          <w:rPr>
            <w:color w:val="161616"/>
          </w:rPr>
          <w:delText>Administrator or other designee</w:delText>
        </w:r>
      </w:del>
      <w:ins w:id="3479" w:author="New Personnel Manual" w:date="2021-11-12T14:14:00Z">
        <w:r>
          <w:rPr>
            <w:color w:val="161616"/>
          </w:rPr>
          <w:t>Clerk</w:t>
        </w:r>
      </w:ins>
      <w:r>
        <w:rPr>
          <w:color w:val="161616"/>
          <w:rPrChange w:id="3480" w:author="New Personnel Manual" w:date="2021-11-12T14:14:00Z">
            <w:rPr>
              <w:color w:val="3F3F3F"/>
            </w:rPr>
          </w:rPrChange>
        </w:rPr>
        <w:t>.</w:t>
      </w:r>
      <w:r>
        <w:rPr>
          <w:color w:val="3F3F3F"/>
        </w:rPr>
        <w:t xml:space="preserve"> </w:t>
      </w:r>
      <w:r>
        <w:rPr>
          <w:color w:val="161616"/>
        </w:rPr>
        <w:t>Any report of retaliatory conduct will be objectively, timely and thoroughly investigated in accordance with the City's investigation procedure. Retaliation or attempted retaliation is a violation of this Policy and anyone who does so will be subject to disciplinary actions, up to and including termination.</w:t>
      </w:r>
    </w:p>
    <w:p w14:paraId="00000136" w14:textId="77777777" w:rsidR="00AC1824" w:rsidDel="003F7431" w:rsidRDefault="00AC1824">
      <w:pPr>
        <w:pBdr>
          <w:top w:val="nil"/>
          <w:left w:val="nil"/>
          <w:bottom w:val="nil"/>
          <w:right w:val="nil"/>
          <w:between w:val="nil"/>
        </w:pBdr>
        <w:rPr>
          <w:del w:id="3481" w:author="City Clerk" w:date="2021-12-15T10:13:00Z"/>
          <w:color w:val="000000"/>
          <w:sz w:val="24"/>
          <w:rPrChange w:id="3482" w:author="New Personnel Manual" w:date="2021-11-12T14:14:00Z">
            <w:rPr>
              <w:del w:id="3483" w:author="City Clerk" w:date="2021-12-15T10:13:00Z"/>
              <w:sz w:val="24"/>
            </w:rPr>
          </w:rPrChange>
        </w:rPr>
        <w:pPrChange w:id="3484" w:author="New Personnel Manual" w:date="2021-11-12T14:14:00Z">
          <w:pPr>
            <w:pStyle w:val="BodyText"/>
          </w:pPr>
        </w:pPrChange>
      </w:pPr>
    </w:p>
    <w:p w14:paraId="00000137" w14:textId="77777777" w:rsidR="00AC1824" w:rsidRDefault="00AC1824">
      <w:pPr>
        <w:pBdr>
          <w:top w:val="nil"/>
          <w:left w:val="nil"/>
          <w:bottom w:val="nil"/>
          <w:right w:val="nil"/>
          <w:between w:val="nil"/>
        </w:pBdr>
        <w:spacing w:before="3"/>
        <w:rPr>
          <w:color w:val="000000"/>
          <w:sz w:val="20"/>
          <w:rPrChange w:id="3485" w:author="New Personnel Manual" w:date="2021-11-12T14:14:00Z">
            <w:rPr>
              <w:sz w:val="20"/>
            </w:rPr>
          </w:rPrChange>
        </w:rPr>
        <w:pPrChange w:id="3486" w:author="New Personnel Manual" w:date="2021-11-12T14:14:00Z">
          <w:pPr>
            <w:pStyle w:val="BodyText"/>
            <w:spacing w:before="3"/>
          </w:pPr>
        </w:pPrChange>
      </w:pPr>
    </w:p>
    <w:p w14:paraId="00000138" w14:textId="3AF929F4" w:rsidR="00AC1824" w:rsidRDefault="0085677A">
      <w:pPr>
        <w:numPr>
          <w:ilvl w:val="1"/>
          <w:numId w:val="5"/>
        </w:numPr>
        <w:pBdr>
          <w:top w:val="nil"/>
          <w:left w:val="nil"/>
          <w:bottom w:val="nil"/>
          <w:right w:val="nil"/>
          <w:between w:val="nil"/>
        </w:pBdr>
        <w:tabs>
          <w:tab w:val="left" w:pos="721"/>
        </w:tabs>
        <w:ind w:left="180" w:firstLine="0"/>
        <w:rPr>
          <w:b/>
          <w:color w:val="161616"/>
          <w:sz w:val="21"/>
          <w:szCs w:val="21"/>
        </w:rPr>
        <w:pPrChange w:id="3487" w:author="City Clerk" w:date="2021-11-30T11:05:00Z">
          <w:pPr>
            <w:pStyle w:val="ListParagraph"/>
            <w:numPr>
              <w:ilvl w:val="1"/>
              <w:numId w:val="18"/>
            </w:numPr>
            <w:tabs>
              <w:tab w:val="left" w:pos="1109"/>
            </w:tabs>
            <w:ind w:left="1108" w:hanging="358"/>
            <w:jc w:val="right"/>
          </w:pPr>
        </w:pPrChange>
      </w:pPr>
      <w:r w:rsidRPr="00252838">
        <w:rPr>
          <w:b/>
          <w:color w:val="161616"/>
          <w:sz w:val="23"/>
          <w:szCs w:val="23"/>
          <w:u w:val="single"/>
          <w:rPrChange w:id="3488" w:author="City Clerk" w:date="2021-11-30T14:19:00Z">
            <w:rPr>
              <w:b/>
              <w:color w:val="161616"/>
              <w:w w:val="105"/>
              <w:sz w:val="21"/>
              <w:u w:val="thick" w:color="161616"/>
            </w:rPr>
          </w:rPrChange>
        </w:rPr>
        <w:t>CONFIDENTIAL INFORMATION/</w:t>
      </w:r>
      <w:r w:rsidRPr="00252838">
        <w:rPr>
          <w:b/>
          <w:color w:val="161616"/>
          <w:sz w:val="23"/>
          <w:szCs w:val="23"/>
          <w:u w:val="single"/>
          <w:rPrChange w:id="3489" w:author="City Clerk" w:date="2021-11-30T14:19:00Z">
            <w:rPr>
              <w:b/>
              <w:color w:val="161616"/>
              <w:spacing w:val="-8"/>
              <w:w w:val="105"/>
              <w:sz w:val="21"/>
              <w:u w:val="thick" w:color="161616"/>
            </w:rPr>
          </w:rPrChange>
        </w:rPr>
        <w:t xml:space="preserve"> </w:t>
      </w:r>
      <w:del w:id="3490" w:author="New Personnel Manual" w:date="2021-11-12T14:14:00Z">
        <w:r w:rsidR="00585A80" w:rsidRPr="00252838">
          <w:rPr>
            <w:b/>
            <w:color w:val="161616"/>
            <w:w w:val="105"/>
            <w:sz w:val="23"/>
            <w:szCs w:val="23"/>
            <w:u w:val="thick" w:color="161616"/>
            <w:rPrChange w:id="3491" w:author="City Clerk" w:date="2021-11-30T14:19:00Z">
              <w:rPr>
                <w:b/>
                <w:color w:val="161616"/>
                <w:w w:val="105"/>
                <w:sz w:val="21"/>
                <w:u w:val="thick" w:color="161616"/>
              </w:rPr>
            </w:rPrChange>
          </w:rPr>
          <w:delText>PERSONALGAIN</w:delText>
        </w:r>
      </w:del>
      <w:ins w:id="3492" w:author="New Personnel Manual" w:date="2021-11-12T14:14:00Z">
        <w:r w:rsidRPr="00252838">
          <w:rPr>
            <w:b/>
            <w:color w:val="161616"/>
            <w:sz w:val="23"/>
            <w:szCs w:val="23"/>
            <w:u w:val="single"/>
            <w:rPrChange w:id="3493" w:author="City Clerk" w:date="2021-11-30T14:19:00Z">
              <w:rPr>
                <w:b/>
                <w:color w:val="161616"/>
                <w:sz w:val="21"/>
                <w:szCs w:val="21"/>
                <w:u w:val="single"/>
              </w:rPr>
            </w:rPrChange>
          </w:rPr>
          <w:t>PERSONAL</w:t>
        </w:r>
        <w:r>
          <w:rPr>
            <w:b/>
            <w:color w:val="161616"/>
            <w:sz w:val="21"/>
            <w:szCs w:val="21"/>
            <w:u w:val="single"/>
          </w:rPr>
          <w:t xml:space="preserve"> </w:t>
        </w:r>
        <w:r w:rsidRPr="00252838">
          <w:rPr>
            <w:b/>
            <w:color w:val="161616"/>
            <w:sz w:val="23"/>
            <w:szCs w:val="23"/>
            <w:u w:val="single"/>
            <w:rPrChange w:id="3494" w:author="City Clerk" w:date="2021-11-30T14:19:00Z">
              <w:rPr>
                <w:b/>
                <w:color w:val="161616"/>
                <w:sz w:val="21"/>
                <w:szCs w:val="21"/>
                <w:u w:val="single"/>
              </w:rPr>
            </w:rPrChange>
          </w:rPr>
          <w:t>GAIN</w:t>
        </w:r>
      </w:ins>
    </w:p>
    <w:p w14:paraId="00000139" w14:textId="77777777" w:rsidR="00AC1824" w:rsidRDefault="00AC1824">
      <w:pPr>
        <w:pBdr>
          <w:top w:val="nil"/>
          <w:left w:val="nil"/>
          <w:bottom w:val="nil"/>
          <w:right w:val="nil"/>
          <w:between w:val="nil"/>
        </w:pBdr>
        <w:spacing w:before="6"/>
        <w:rPr>
          <w:b/>
          <w:color w:val="000000"/>
          <w:rPrChange w:id="3495" w:author="New Personnel Manual" w:date="2021-11-12T14:14:00Z">
            <w:rPr>
              <w:b/>
            </w:rPr>
          </w:rPrChange>
        </w:rPr>
        <w:pPrChange w:id="3496" w:author="New Personnel Manual" w:date="2021-11-12T14:14:00Z">
          <w:pPr>
            <w:pStyle w:val="BodyText"/>
            <w:spacing w:before="6"/>
          </w:pPr>
        </w:pPrChange>
      </w:pPr>
    </w:p>
    <w:p w14:paraId="0000013A" w14:textId="03CB3E06" w:rsidR="00AC1824" w:rsidRDefault="0085677A">
      <w:pPr>
        <w:pBdr>
          <w:top w:val="nil"/>
          <w:left w:val="nil"/>
          <w:bottom w:val="nil"/>
          <w:right w:val="nil"/>
          <w:between w:val="nil"/>
        </w:pBdr>
        <w:ind w:left="205" w:right="136" w:firstLine="1"/>
        <w:jc w:val="both"/>
        <w:rPr>
          <w:color w:val="000000"/>
          <w:rPrChange w:id="3497" w:author="New Personnel Manual" w:date="2021-11-12T14:14:00Z">
            <w:rPr/>
          </w:rPrChange>
        </w:rPr>
        <w:pPrChange w:id="3498" w:author="New Personnel Manual" w:date="2021-11-12T14:14:00Z">
          <w:pPr>
            <w:pStyle w:val="BodyText"/>
            <w:ind w:left="205" w:right="136" w:firstLine="1"/>
            <w:jc w:val="both"/>
          </w:pPr>
        </w:pPrChange>
      </w:pPr>
      <w:r>
        <w:rPr>
          <w:color w:val="161616"/>
        </w:rPr>
        <w:t xml:space="preserve">Employees of the City of Boulder may deal with confidential information. It is imperative that employees maintain City of Boulder integrity and not discuss City of Boulder business with people who should not be privy to the information. In some circumstances, City of Boulder business should be revealed to other City of Boulder employees on a need-to-know basis. If an employee has questions regarding confidential information and to whom the information should be revealed, they should consult with the </w:t>
      </w:r>
      <w:proofErr w:type="gramStart"/>
      <w:r>
        <w:rPr>
          <w:color w:val="161616"/>
        </w:rPr>
        <w:t>Mayor</w:t>
      </w:r>
      <w:proofErr w:type="gramEnd"/>
      <w:r>
        <w:rPr>
          <w:color w:val="161616"/>
        </w:rPr>
        <w:t xml:space="preserve"> or </w:t>
      </w:r>
      <w:del w:id="3499" w:author="New Personnel Manual" w:date="2021-11-12T14:14:00Z">
        <w:r w:rsidR="00585A80">
          <w:rPr>
            <w:color w:val="161616"/>
          </w:rPr>
          <w:delText xml:space="preserve">City Administrator and </w:delText>
        </w:r>
        <w:r w:rsidR="00585A80">
          <w:rPr>
            <w:i/>
            <w:color w:val="161616"/>
            <w:sz w:val="21"/>
          </w:rPr>
          <w:delText xml:space="preserve">I </w:delText>
        </w:r>
        <w:r w:rsidR="00585A80">
          <w:rPr>
            <w:color w:val="161616"/>
          </w:rPr>
          <w:delText>or their designee, or with the City Attorney</w:delText>
        </w:r>
      </w:del>
      <w:ins w:id="3500" w:author="New Personnel Manual" w:date="2021-11-12T14:14:00Z">
        <w:r>
          <w:rPr>
            <w:color w:val="161616"/>
          </w:rPr>
          <w:t>the City Clerk</w:t>
        </w:r>
      </w:ins>
      <w:r>
        <w:rPr>
          <w:color w:val="161616"/>
        </w:rPr>
        <w:t>.</w:t>
      </w:r>
    </w:p>
    <w:p w14:paraId="0000013B" w14:textId="77777777" w:rsidR="00AC1824" w:rsidRDefault="00AC1824">
      <w:pPr>
        <w:pBdr>
          <w:top w:val="nil"/>
          <w:left w:val="nil"/>
          <w:bottom w:val="nil"/>
          <w:right w:val="nil"/>
          <w:between w:val="nil"/>
        </w:pBdr>
        <w:rPr>
          <w:color w:val="000000"/>
          <w:rPrChange w:id="3501" w:author="New Personnel Manual" w:date="2021-11-12T14:14:00Z">
            <w:rPr/>
          </w:rPrChange>
        </w:rPr>
        <w:pPrChange w:id="3502" w:author="New Personnel Manual" w:date="2021-11-12T14:14:00Z">
          <w:pPr>
            <w:pStyle w:val="BodyText"/>
          </w:pPr>
        </w:pPrChange>
      </w:pPr>
    </w:p>
    <w:p w14:paraId="0000013C" w14:textId="77777777" w:rsidR="00AC1824" w:rsidRDefault="0085677A">
      <w:pPr>
        <w:pBdr>
          <w:top w:val="nil"/>
          <w:left w:val="nil"/>
          <w:bottom w:val="nil"/>
          <w:right w:val="nil"/>
          <w:between w:val="nil"/>
        </w:pBdr>
        <w:ind w:left="207" w:right="140"/>
        <w:jc w:val="both"/>
        <w:rPr>
          <w:color w:val="000000"/>
          <w:rPrChange w:id="3503" w:author="New Personnel Manual" w:date="2021-11-12T14:14:00Z">
            <w:rPr/>
          </w:rPrChange>
        </w:rPr>
        <w:pPrChange w:id="3504" w:author="New Personnel Manual" w:date="2021-11-12T14:14:00Z">
          <w:pPr>
            <w:pStyle w:val="BodyText"/>
            <w:ind w:left="207" w:right="140"/>
            <w:jc w:val="both"/>
          </w:pPr>
        </w:pPrChange>
      </w:pPr>
      <w:r>
        <w:rPr>
          <w:color w:val="161616"/>
        </w:rPr>
        <w:t>Likewise, employees may not use knowledge gained through their employment at the City of Boulder to achieve personal gain for themselves or anyone else. Employees cannot participate as a City of Boulder employee where they may have private pecuniary interest, direct or indirect, or perform in some function requiring discretion on behalf of the City. Employees cannot disclose or use confidential information concerning property or City of Boulder affairs to advance personal or private interest with respect to any contract or transaction that is or may be subject of official action of the</w:t>
      </w:r>
      <w:r>
        <w:rPr>
          <w:color w:val="161616"/>
          <w:rPrChange w:id="3505" w:author="New Personnel Manual" w:date="2021-11-12T14:14:00Z">
            <w:rPr>
              <w:color w:val="161616"/>
              <w:spacing w:val="5"/>
            </w:rPr>
          </w:rPrChange>
        </w:rPr>
        <w:t xml:space="preserve"> </w:t>
      </w:r>
      <w:r>
        <w:rPr>
          <w:color w:val="161616"/>
        </w:rPr>
        <w:t>City.</w:t>
      </w:r>
    </w:p>
    <w:p w14:paraId="0000013D" w14:textId="77777777" w:rsidR="00AC1824" w:rsidRDefault="00AC1824">
      <w:pPr>
        <w:pBdr>
          <w:top w:val="nil"/>
          <w:left w:val="nil"/>
          <w:bottom w:val="nil"/>
          <w:right w:val="nil"/>
          <w:between w:val="nil"/>
        </w:pBdr>
        <w:spacing w:before="9"/>
        <w:rPr>
          <w:color w:val="000000"/>
          <w:rPrChange w:id="3506" w:author="New Personnel Manual" w:date="2021-11-12T14:14:00Z">
            <w:rPr/>
          </w:rPrChange>
        </w:rPr>
        <w:pPrChange w:id="3507" w:author="New Personnel Manual" w:date="2021-11-12T14:14:00Z">
          <w:pPr>
            <w:pStyle w:val="BodyText"/>
            <w:spacing w:before="9"/>
          </w:pPr>
        </w:pPrChange>
      </w:pPr>
    </w:p>
    <w:p w14:paraId="0000013E" w14:textId="77777777" w:rsidR="00AC1824" w:rsidRPr="00407E2A" w:rsidRDefault="0085677A">
      <w:pPr>
        <w:numPr>
          <w:ilvl w:val="1"/>
          <w:numId w:val="5"/>
        </w:numPr>
        <w:pBdr>
          <w:top w:val="nil"/>
          <w:left w:val="nil"/>
          <w:bottom w:val="nil"/>
          <w:right w:val="nil"/>
          <w:between w:val="nil"/>
        </w:pBdr>
        <w:ind w:left="180" w:firstLine="0"/>
        <w:rPr>
          <w:b/>
          <w:color w:val="161616"/>
          <w:sz w:val="23"/>
          <w:szCs w:val="23"/>
          <w:rPrChange w:id="3508" w:author="City Clerk" w:date="2021-12-15T10:24:00Z">
            <w:rPr>
              <w:b/>
              <w:color w:val="161616"/>
              <w:sz w:val="21"/>
              <w:szCs w:val="21"/>
            </w:rPr>
          </w:rPrChange>
        </w:rPr>
        <w:pPrChange w:id="3509" w:author="City Clerk" w:date="2021-12-14T16:28:00Z">
          <w:pPr>
            <w:pStyle w:val="ListParagraph"/>
            <w:numPr>
              <w:ilvl w:val="1"/>
              <w:numId w:val="18"/>
            </w:numPr>
            <w:tabs>
              <w:tab w:val="left" w:pos="1108"/>
            </w:tabs>
            <w:ind w:left="1107" w:hanging="358"/>
            <w:jc w:val="right"/>
          </w:pPr>
        </w:pPrChange>
      </w:pPr>
      <w:r w:rsidRPr="00407E2A">
        <w:rPr>
          <w:b/>
          <w:color w:val="161616"/>
          <w:sz w:val="23"/>
          <w:szCs w:val="23"/>
          <w:u w:val="single"/>
          <w:rPrChange w:id="3510" w:author="City Clerk" w:date="2021-12-15T10:24:00Z">
            <w:rPr>
              <w:b/>
              <w:color w:val="161616"/>
              <w:w w:val="105"/>
              <w:sz w:val="21"/>
              <w:u w:val="thick" w:color="161616"/>
            </w:rPr>
          </w:rPrChange>
        </w:rPr>
        <w:t>LAWSUITS AGAINST THE CITY OF</w:t>
      </w:r>
      <w:r w:rsidRPr="00407E2A">
        <w:rPr>
          <w:b/>
          <w:color w:val="161616"/>
          <w:sz w:val="23"/>
          <w:szCs w:val="23"/>
          <w:u w:val="single"/>
          <w:rPrChange w:id="3511" w:author="City Clerk" w:date="2021-12-15T10:24:00Z">
            <w:rPr>
              <w:b/>
              <w:color w:val="161616"/>
              <w:spacing w:val="-22"/>
              <w:w w:val="105"/>
              <w:sz w:val="21"/>
              <w:u w:val="thick" w:color="161616"/>
            </w:rPr>
          </w:rPrChange>
        </w:rPr>
        <w:t xml:space="preserve"> </w:t>
      </w:r>
      <w:r w:rsidRPr="00407E2A">
        <w:rPr>
          <w:b/>
          <w:color w:val="161616"/>
          <w:sz w:val="23"/>
          <w:szCs w:val="23"/>
          <w:u w:val="single"/>
          <w:rPrChange w:id="3512" w:author="City Clerk" w:date="2021-12-15T10:24:00Z">
            <w:rPr>
              <w:b/>
              <w:color w:val="161616"/>
              <w:w w:val="105"/>
              <w:sz w:val="21"/>
              <w:u w:val="thick" w:color="161616"/>
            </w:rPr>
          </w:rPrChange>
        </w:rPr>
        <w:t>BOULDER</w:t>
      </w:r>
    </w:p>
    <w:p w14:paraId="0000013F" w14:textId="77777777" w:rsidR="00AC1824" w:rsidRDefault="00AC1824">
      <w:pPr>
        <w:pBdr>
          <w:top w:val="nil"/>
          <w:left w:val="nil"/>
          <w:bottom w:val="nil"/>
          <w:right w:val="nil"/>
          <w:between w:val="nil"/>
        </w:pBdr>
        <w:spacing w:before="1"/>
        <w:rPr>
          <w:b/>
          <w:color w:val="000000"/>
          <w:rPrChange w:id="3513" w:author="New Personnel Manual" w:date="2021-11-12T14:14:00Z">
            <w:rPr>
              <w:b/>
            </w:rPr>
          </w:rPrChange>
        </w:rPr>
        <w:pPrChange w:id="3514" w:author="New Personnel Manual" w:date="2021-11-12T14:14:00Z">
          <w:pPr>
            <w:pStyle w:val="BodyText"/>
            <w:spacing w:before="1"/>
          </w:pPr>
        </w:pPrChange>
      </w:pPr>
    </w:p>
    <w:p w14:paraId="00000140" w14:textId="2717317D" w:rsidR="00AC1824" w:rsidRDefault="0085677A">
      <w:pPr>
        <w:pBdr>
          <w:top w:val="nil"/>
          <w:left w:val="nil"/>
          <w:bottom w:val="nil"/>
          <w:right w:val="nil"/>
          <w:between w:val="nil"/>
        </w:pBdr>
        <w:spacing w:line="242" w:lineRule="auto"/>
        <w:ind w:left="205" w:right="138" w:firstLine="1"/>
        <w:jc w:val="both"/>
        <w:rPr>
          <w:color w:val="000000"/>
          <w:rPrChange w:id="3515" w:author="New Personnel Manual" w:date="2021-11-12T14:14:00Z">
            <w:rPr/>
          </w:rPrChange>
        </w:rPr>
        <w:pPrChange w:id="3516" w:author="New Personnel Manual" w:date="2021-11-12T14:14:00Z">
          <w:pPr>
            <w:pStyle w:val="BodyText"/>
            <w:spacing w:line="242" w:lineRule="auto"/>
            <w:ind w:left="205" w:right="138" w:firstLine="2"/>
            <w:jc w:val="both"/>
          </w:pPr>
        </w:pPrChange>
      </w:pPr>
      <w:r>
        <w:rPr>
          <w:color w:val="161616"/>
        </w:rPr>
        <w:t xml:space="preserve">When an employee is approached by a legal process server, they should refer the server to the </w:t>
      </w:r>
      <w:proofErr w:type="gramStart"/>
      <w:r>
        <w:rPr>
          <w:color w:val="161616"/>
        </w:rPr>
        <w:t>Mayor</w:t>
      </w:r>
      <w:proofErr w:type="gramEnd"/>
      <w:r>
        <w:rPr>
          <w:color w:val="161616"/>
        </w:rPr>
        <w:t xml:space="preserve"> or </w:t>
      </w:r>
      <w:del w:id="3517" w:author="New Personnel Manual" w:date="2021-11-12T14:14:00Z">
        <w:r w:rsidR="00585A80">
          <w:rPr>
            <w:color w:val="161616"/>
          </w:rPr>
          <w:delText xml:space="preserve">City Administrator and / or their designee or </w:delText>
        </w:r>
      </w:del>
      <w:r>
        <w:rPr>
          <w:color w:val="161616"/>
        </w:rPr>
        <w:t>to the City Attorney. Should an authority not be available</w:t>
      </w:r>
      <w:ins w:id="3518" w:author="New Personnel Manual" w:date="2021-11-12T14:14:00Z">
        <w:r>
          <w:rPr>
            <w:color w:val="161616"/>
          </w:rPr>
          <w:t>,</w:t>
        </w:r>
      </w:ins>
      <w:r>
        <w:rPr>
          <w:color w:val="161616"/>
        </w:rPr>
        <w:t xml:space="preserve"> and the employee is required to accept served papers, it is the employee's priority to locate and forward the information to either of the authorities listed without opening or reading the documents.</w:t>
      </w:r>
    </w:p>
    <w:p w14:paraId="00000141" w14:textId="77777777" w:rsidR="00AC1824" w:rsidRDefault="00AC1824">
      <w:pPr>
        <w:pBdr>
          <w:top w:val="nil"/>
          <w:left w:val="nil"/>
          <w:bottom w:val="nil"/>
          <w:right w:val="nil"/>
          <w:between w:val="nil"/>
        </w:pBdr>
        <w:spacing w:before="9"/>
        <w:rPr>
          <w:color w:val="000000"/>
          <w:sz w:val="20"/>
          <w:rPrChange w:id="3519" w:author="New Personnel Manual" w:date="2021-11-12T14:14:00Z">
            <w:rPr>
              <w:sz w:val="20"/>
            </w:rPr>
          </w:rPrChange>
        </w:rPr>
        <w:pPrChange w:id="3520" w:author="New Personnel Manual" w:date="2021-11-12T14:14:00Z">
          <w:pPr>
            <w:pStyle w:val="BodyText"/>
            <w:spacing w:before="9"/>
          </w:pPr>
        </w:pPrChange>
      </w:pPr>
    </w:p>
    <w:p w14:paraId="3FD262ED" w14:textId="77777777" w:rsidR="0024660C" w:rsidRDefault="0085677A">
      <w:pPr>
        <w:pStyle w:val="BodyText"/>
        <w:spacing w:line="237" w:lineRule="auto"/>
        <w:ind w:left="210" w:right="142" w:hanging="4"/>
        <w:jc w:val="both"/>
        <w:rPr>
          <w:del w:id="3521" w:author="New Personnel Manual" w:date="2021-11-12T14:14:00Z"/>
        </w:rPr>
      </w:pPr>
      <w:r>
        <w:rPr>
          <w:color w:val="161616"/>
        </w:rPr>
        <w:t xml:space="preserve">No employee shall discuss aspects of any legal situation that a City of Boulder is subject to or is currently involved in including but not limited to lawsuits or hearings without first consulting </w:t>
      </w:r>
      <w:del w:id="3522" w:author="City Clerk" w:date="2021-12-14T15:38:00Z">
        <w:r w:rsidDel="00CF33C6">
          <w:rPr>
            <w:color w:val="161616"/>
          </w:rPr>
          <w:delText>with</w:delText>
        </w:r>
      </w:del>
    </w:p>
    <w:p w14:paraId="00000142" w14:textId="685E9BF7" w:rsidR="00000000" w:rsidRDefault="007C222E">
      <w:pPr>
        <w:pBdr>
          <w:top w:val="nil"/>
          <w:left w:val="nil"/>
          <w:bottom w:val="nil"/>
          <w:right w:val="nil"/>
          <w:between w:val="nil"/>
        </w:pBdr>
        <w:spacing w:line="237" w:lineRule="auto"/>
        <w:ind w:left="210" w:right="142" w:hanging="3"/>
        <w:jc w:val="both"/>
        <w:rPr>
          <w:del w:id="3523" w:author="City Clerk" w:date="2021-12-14T15:38:00Z"/>
          <w:color w:val="000000"/>
          <w:rPrChange w:id="3524" w:author="New Personnel Manual" w:date="2021-11-12T14:14:00Z">
            <w:rPr>
              <w:del w:id="3525" w:author="City Clerk" w:date="2021-12-14T15:38:00Z"/>
            </w:rPr>
          </w:rPrChange>
        </w:rPr>
        <w:sectPr w:rsidR="00000000">
          <w:pgSz w:w="12240" w:h="15840"/>
          <w:pgMar w:top="1400" w:right="1360" w:bottom="280" w:left="1160" w:header="900" w:footer="0" w:gutter="0"/>
          <w:cols w:space="720"/>
        </w:sectPr>
        <w:pPrChange w:id="3526" w:author="New Personnel Manual" w:date="2021-11-12T14:14:00Z">
          <w:pPr>
            <w:spacing w:line="237" w:lineRule="auto"/>
            <w:jc w:val="both"/>
          </w:pPr>
        </w:pPrChange>
      </w:pPr>
    </w:p>
    <w:p w14:paraId="00000144" w14:textId="4E177B46" w:rsidR="00AC1824" w:rsidRPr="00942CF8" w:rsidRDefault="0085677A">
      <w:pPr>
        <w:pBdr>
          <w:top w:val="nil"/>
          <w:left w:val="nil"/>
          <w:bottom w:val="nil"/>
          <w:right w:val="nil"/>
          <w:between w:val="nil"/>
        </w:pBdr>
        <w:spacing w:before="51"/>
        <w:ind w:left="235" w:right="115" w:hanging="1"/>
        <w:jc w:val="both"/>
        <w:rPr>
          <w:color w:val="000000"/>
          <w:rPrChange w:id="3527" w:author="New Personnel Manual" w:date="2021-11-12T14:14:00Z">
            <w:rPr>
              <w:sz w:val="20"/>
            </w:rPr>
          </w:rPrChange>
        </w:rPr>
        <w:pPrChange w:id="3528" w:author="New Personnel Manual" w:date="2021-11-12T14:14:00Z">
          <w:pPr>
            <w:pStyle w:val="BodyText"/>
          </w:pPr>
        </w:pPrChange>
      </w:pPr>
      <w:r>
        <w:rPr>
          <w:color w:val="161616"/>
        </w:rPr>
        <w:lastRenderedPageBreak/>
        <w:t xml:space="preserve">the Mayor or City </w:t>
      </w:r>
      <w:del w:id="3529" w:author="New Personnel Manual" w:date="2021-11-12T14:14:00Z">
        <w:r w:rsidR="00585A80">
          <w:rPr>
            <w:color w:val="161616"/>
          </w:rPr>
          <w:delText>Administrator and / or their designee</w:delText>
        </w:r>
      </w:del>
      <w:ins w:id="3530" w:author="New Personnel Manual" w:date="2021-11-12T14:14:00Z">
        <w:r>
          <w:rPr>
            <w:color w:val="161616"/>
          </w:rPr>
          <w:t>Clerk.</w:t>
        </w:r>
      </w:ins>
      <w:r>
        <w:rPr>
          <w:color w:val="161616"/>
        </w:rPr>
        <w:t xml:space="preserve"> or the City Attorney. Likewise, if an employee is approached for a press release or news quote, refer all contacts to the </w:t>
      </w:r>
      <w:proofErr w:type="gramStart"/>
      <w:r>
        <w:rPr>
          <w:color w:val="161616"/>
        </w:rPr>
        <w:t>Mayor</w:t>
      </w:r>
      <w:proofErr w:type="gramEnd"/>
      <w:del w:id="3531" w:author="New Personnel Manual" w:date="2021-11-12T14:14:00Z">
        <w:r w:rsidR="00585A80">
          <w:rPr>
            <w:color w:val="161616"/>
          </w:rPr>
          <w:delText xml:space="preserve"> or City Administrator and / or their designee</w:delText>
        </w:r>
      </w:del>
      <w:r>
        <w:rPr>
          <w:color w:val="3D3D3D"/>
        </w:rPr>
        <w:t>.</w:t>
      </w:r>
    </w:p>
    <w:p w14:paraId="00000145" w14:textId="31009830" w:rsidR="00AC1824" w:rsidRDefault="00AC1824">
      <w:pPr>
        <w:pBdr>
          <w:top w:val="nil"/>
          <w:left w:val="nil"/>
          <w:bottom w:val="nil"/>
          <w:right w:val="nil"/>
          <w:between w:val="nil"/>
        </w:pBdr>
        <w:spacing w:before="8"/>
        <w:rPr>
          <w:ins w:id="3532" w:author="City Clerk" w:date="2021-12-14T15:38:00Z"/>
          <w:color w:val="000000"/>
          <w:sz w:val="19"/>
        </w:rPr>
      </w:pPr>
    </w:p>
    <w:p w14:paraId="7EDB3722" w14:textId="1F043570" w:rsidR="00CF33C6" w:rsidRDefault="00CF33C6">
      <w:pPr>
        <w:pBdr>
          <w:top w:val="nil"/>
          <w:left w:val="nil"/>
          <w:bottom w:val="nil"/>
          <w:right w:val="nil"/>
          <w:between w:val="nil"/>
        </w:pBdr>
        <w:spacing w:before="8"/>
        <w:rPr>
          <w:ins w:id="3533" w:author="City Clerk" w:date="2021-12-14T15:38:00Z"/>
          <w:color w:val="000000"/>
          <w:sz w:val="19"/>
        </w:rPr>
      </w:pPr>
    </w:p>
    <w:p w14:paraId="7F82C986" w14:textId="2F7CBE6E" w:rsidR="00CF33C6" w:rsidRDefault="00CF33C6">
      <w:pPr>
        <w:pBdr>
          <w:top w:val="nil"/>
          <w:left w:val="nil"/>
          <w:bottom w:val="nil"/>
          <w:right w:val="nil"/>
          <w:between w:val="nil"/>
        </w:pBdr>
        <w:spacing w:before="8"/>
        <w:rPr>
          <w:ins w:id="3534" w:author="City Clerk" w:date="2021-12-14T15:38:00Z"/>
          <w:color w:val="000000"/>
          <w:sz w:val="19"/>
        </w:rPr>
      </w:pPr>
    </w:p>
    <w:p w14:paraId="5FA24432" w14:textId="34537DE0" w:rsidR="00CF33C6" w:rsidRDefault="00CF33C6">
      <w:pPr>
        <w:pBdr>
          <w:top w:val="nil"/>
          <w:left w:val="nil"/>
          <w:bottom w:val="nil"/>
          <w:right w:val="nil"/>
          <w:between w:val="nil"/>
        </w:pBdr>
        <w:spacing w:before="8"/>
        <w:rPr>
          <w:ins w:id="3535" w:author="City Clerk" w:date="2021-12-14T15:38:00Z"/>
          <w:color w:val="000000"/>
          <w:sz w:val="19"/>
        </w:rPr>
      </w:pPr>
    </w:p>
    <w:p w14:paraId="0210D7F7" w14:textId="552B7091" w:rsidR="00CF33C6" w:rsidRDefault="00CF33C6">
      <w:pPr>
        <w:pBdr>
          <w:top w:val="nil"/>
          <w:left w:val="nil"/>
          <w:bottom w:val="nil"/>
          <w:right w:val="nil"/>
          <w:between w:val="nil"/>
        </w:pBdr>
        <w:spacing w:before="8"/>
        <w:rPr>
          <w:ins w:id="3536" w:author="City Clerk" w:date="2021-12-14T15:38:00Z"/>
          <w:color w:val="000000"/>
          <w:sz w:val="19"/>
        </w:rPr>
      </w:pPr>
    </w:p>
    <w:p w14:paraId="7E8A4DA7" w14:textId="34406AFF" w:rsidR="00CF33C6" w:rsidRDefault="00CF33C6">
      <w:pPr>
        <w:pBdr>
          <w:top w:val="nil"/>
          <w:left w:val="nil"/>
          <w:bottom w:val="nil"/>
          <w:right w:val="nil"/>
          <w:between w:val="nil"/>
        </w:pBdr>
        <w:spacing w:before="8"/>
        <w:rPr>
          <w:ins w:id="3537" w:author="City Clerk" w:date="2021-12-14T15:38:00Z"/>
          <w:color w:val="000000"/>
          <w:sz w:val="19"/>
        </w:rPr>
      </w:pPr>
    </w:p>
    <w:p w14:paraId="26558F68" w14:textId="77777777" w:rsidR="00CF33C6" w:rsidRDefault="00CF33C6">
      <w:pPr>
        <w:pBdr>
          <w:top w:val="nil"/>
          <w:left w:val="nil"/>
          <w:bottom w:val="nil"/>
          <w:right w:val="nil"/>
          <w:between w:val="nil"/>
        </w:pBdr>
        <w:spacing w:before="8"/>
        <w:rPr>
          <w:color w:val="000000"/>
          <w:sz w:val="19"/>
          <w:rPrChange w:id="3538" w:author="New Personnel Manual" w:date="2021-11-12T14:14:00Z">
            <w:rPr>
              <w:sz w:val="19"/>
            </w:rPr>
          </w:rPrChange>
        </w:rPr>
        <w:pPrChange w:id="3539" w:author="New Personnel Manual" w:date="2021-11-12T14:14:00Z">
          <w:pPr>
            <w:pStyle w:val="BodyText"/>
            <w:spacing w:before="8"/>
          </w:pPr>
        </w:pPrChange>
      </w:pPr>
    </w:p>
    <w:p w14:paraId="00000146" w14:textId="77777777" w:rsidR="00AC1824" w:rsidRPr="000272E1" w:rsidRDefault="0085677A">
      <w:pPr>
        <w:pStyle w:val="Heading1"/>
        <w:numPr>
          <w:ilvl w:val="1"/>
          <w:numId w:val="5"/>
        </w:numPr>
        <w:tabs>
          <w:tab w:val="left" w:pos="720"/>
        </w:tabs>
        <w:ind w:left="1144" w:hanging="964"/>
        <w:rPr>
          <w:color w:val="161616"/>
          <w:sz w:val="23"/>
          <w:szCs w:val="23"/>
          <w:u w:val="none"/>
          <w:rPrChange w:id="3540" w:author="City Clerk" w:date="2021-11-30T14:45:00Z">
            <w:rPr>
              <w:color w:val="161616"/>
              <w:u w:val="none"/>
            </w:rPr>
          </w:rPrChange>
        </w:rPr>
        <w:pPrChange w:id="3541" w:author="City Clerk" w:date="2021-12-14T16:29:00Z">
          <w:pPr>
            <w:pStyle w:val="Heading1"/>
            <w:numPr>
              <w:ilvl w:val="1"/>
              <w:numId w:val="18"/>
            </w:numPr>
            <w:tabs>
              <w:tab w:val="left" w:pos="1144"/>
            </w:tabs>
            <w:ind w:left="1144" w:hanging="359"/>
            <w:jc w:val="right"/>
          </w:pPr>
        </w:pPrChange>
      </w:pPr>
      <w:r w:rsidRPr="000272E1">
        <w:rPr>
          <w:color w:val="161616"/>
          <w:sz w:val="23"/>
          <w:szCs w:val="23"/>
          <w:rPrChange w:id="3542" w:author="City Clerk" w:date="2021-11-30T14:45:00Z">
            <w:rPr>
              <w:color w:val="161616"/>
              <w:u w:val="thick" w:color="161616"/>
            </w:rPr>
          </w:rPrChange>
        </w:rPr>
        <w:t>SAFETY AND</w:t>
      </w:r>
      <w:r w:rsidRPr="000272E1">
        <w:rPr>
          <w:color w:val="161616"/>
          <w:sz w:val="23"/>
          <w:szCs w:val="23"/>
          <w:rPrChange w:id="3543" w:author="City Clerk" w:date="2021-11-30T14:45:00Z">
            <w:rPr>
              <w:color w:val="161616"/>
              <w:spacing w:val="-41"/>
              <w:u w:val="thick" w:color="161616"/>
            </w:rPr>
          </w:rPrChange>
        </w:rPr>
        <w:t xml:space="preserve"> </w:t>
      </w:r>
      <w:r w:rsidRPr="000272E1">
        <w:rPr>
          <w:color w:val="161616"/>
          <w:sz w:val="23"/>
          <w:szCs w:val="23"/>
          <w:rPrChange w:id="3544" w:author="City Clerk" w:date="2021-11-30T14:45:00Z">
            <w:rPr>
              <w:color w:val="161616"/>
              <w:u w:val="thick" w:color="161616"/>
            </w:rPr>
          </w:rPrChange>
        </w:rPr>
        <w:t>HEALTH</w:t>
      </w:r>
    </w:p>
    <w:p w14:paraId="00000147" w14:textId="77777777" w:rsidR="00AC1824" w:rsidRDefault="00AC1824">
      <w:pPr>
        <w:pBdr>
          <w:top w:val="nil"/>
          <w:left w:val="nil"/>
          <w:bottom w:val="nil"/>
          <w:right w:val="nil"/>
          <w:between w:val="nil"/>
        </w:pBdr>
        <w:spacing w:before="7"/>
        <w:rPr>
          <w:b/>
          <w:color w:val="000000"/>
          <w:sz w:val="28"/>
          <w:rPrChange w:id="3545" w:author="New Personnel Manual" w:date="2021-11-12T14:14:00Z">
            <w:rPr>
              <w:b/>
              <w:sz w:val="28"/>
            </w:rPr>
          </w:rPrChange>
        </w:rPr>
        <w:pPrChange w:id="3546" w:author="New Personnel Manual" w:date="2021-11-12T14:14:00Z">
          <w:pPr>
            <w:pStyle w:val="BodyText"/>
            <w:spacing w:before="7"/>
          </w:pPr>
        </w:pPrChange>
      </w:pPr>
    </w:p>
    <w:p w14:paraId="00000148" w14:textId="77777777" w:rsidR="00AC1824" w:rsidRDefault="0085677A">
      <w:pPr>
        <w:pStyle w:val="Heading4"/>
        <w:numPr>
          <w:ilvl w:val="0"/>
          <w:numId w:val="1"/>
        </w:numPr>
        <w:tabs>
          <w:tab w:val="left" w:pos="900"/>
        </w:tabs>
        <w:ind w:left="540" w:firstLine="0"/>
        <w:rPr>
          <w:color w:val="161616"/>
        </w:rPr>
        <w:pPrChange w:id="3547" w:author="City Clerk" w:date="2021-11-30T14:07:00Z">
          <w:pPr>
            <w:pStyle w:val="Heading4"/>
            <w:numPr>
              <w:numId w:val="15"/>
            </w:numPr>
            <w:tabs>
              <w:tab w:val="left" w:pos="958"/>
            </w:tabs>
            <w:ind w:left="957" w:hanging="358"/>
          </w:pPr>
        </w:pPrChange>
      </w:pPr>
      <w:r>
        <w:rPr>
          <w:color w:val="161616"/>
        </w:rPr>
        <w:t>Safety</w:t>
      </w:r>
      <w:r>
        <w:rPr>
          <w:color w:val="161616"/>
          <w:rPrChange w:id="3548" w:author="New Personnel Manual" w:date="2021-11-12T14:14:00Z">
            <w:rPr>
              <w:color w:val="161616"/>
              <w:spacing w:val="6"/>
            </w:rPr>
          </w:rPrChange>
        </w:rPr>
        <w:t xml:space="preserve"> </w:t>
      </w:r>
      <w:r>
        <w:rPr>
          <w:color w:val="161616"/>
        </w:rPr>
        <w:t>Policy</w:t>
      </w:r>
    </w:p>
    <w:p w14:paraId="00000149" w14:textId="77777777" w:rsidR="00AC1824" w:rsidRDefault="00AC1824">
      <w:pPr>
        <w:pBdr>
          <w:top w:val="nil"/>
          <w:left w:val="nil"/>
          <w:bottom w:val="nil"/>
          <w:right w:val="nil"/>
          <w:between w:val="nil"/>
        </w:pBdr>
        <w:spacing w:before="1"/>
        <w:rPr>
          <w:b/>
          <w:color w:val="000000"/>
          <w:sz w:val="21"/>
          <w:rPrChange w:id="3549" w:author="New Personnel Manual" w:date="2021-11-12T14:14:00Z">
            <w:rPr>
              <w:b/>
              <w:sz w:val="21"/>
            </w:rPr>
          </w:rPrChange>
        </w:rPr>
        <w:pPrChange w:id="3550" w:author="New Personnel Manual" w:date="2021-11-12T14:14:00Z">
          <w:pPr>
            <w:pStyle w:val="BodyText"/>
            <w:spacing w:before="1"/>
          </w:pPr>
        </w:pPrChange>
      </w:pPr>
    </w:p>
    <w:p w14:paraId="0000014A" w14:textId="0445D746" w:rsidR="00AC1824" w:rsidRDefault="0085677A">
      <w:pPr>
        <w:pBdr>
          <w:top w:val="nil"/>
          <w:left w:val="nil"/>
          <w:bottom w:val="nil"/>
          <w:right w:val="nil"/>
          <w:between w:val="nil"/>
        </w:pBdr>
        <w:ind w:left="180" w:right="114"/>
        <w:jc w:val="both"/>
        <w:rPr>
          <w:color w:val="000000"/>
          <w:rPrChange w:id="3551" w:author="New Personnel Manual" w:date="2021-11-12T14:14:00Z">
            <w:rPr/>
          </w:rPrChange>
        </w:rPr>
        <w:pPrChange w:id="3552" w:author="City Clerk" w:date="2021-12-14T15:49:00Z">
          <w:pPr>
            <w:pStyle w:val="BodyText"/>
            <w:ind w:left="235" w:right="114" w:hanging="2"/>
            <w:jc w:val="both"/>
          </w:pPr>
        </w:pPrChange>
      </w:pPr>
      <w:r>
        <w:rPr>
          <w:color w:val="161616"/>
        </w:rPr>
        <w:t xml:space="preserve">The </w:t>
      </w:r>
      <w:proofErr w:type="gramStart"/>
      <w:ins w:id="3553" w:author="New Personnel Manual" w:date="2021-11-12T14:14:00Z">
        <w:r>
          <w:rPr>
            <w:color w:val="161616"/>
          </w:rPr>
          <w:t>City</w:t>
        </w:r>
        <w:proofErr w:type="gramEnd"/>
        <w:r>
          <w:rPr>
            <w:color w:val="161616"/>
          </w:rPr>
          <w:t xml:space="preserve"> </w:t>
        </w:r>
      </w:ins>
      <w:r>
        <w:rPr>
          <w:color w:val="161616"/>
        </w:rPr>
        <w:t xml:space="preserve">management </w:t>
      </w:r>
      <w:del w:id="3554" w:author="New Personnel Manual" w:date="2021-11-12T14:14:00Z">
        <w:r w:rsidR="00585A80">
          <w:rPr>
            <w:color w:val="161616"/>
          </w:rPr>
          <w:delText xml:space="preserve">of the City </w:delText>
        </w:r>
      </w:del>
      <w:r>
        <w:rPr>
          <w:color w:val="161616"/>
        </w:rPr>
        <w:t xml:space="preserve">is committed to the safety and health of our employees, </w:t>
      </w:r>
      <w:ins w:id="3555" w:author="New Personnel Manual" w:date="2021-11-12T14:14:00Z">
        <w:r>
          <w:rPr>
            <w:color w:val="161616"/>
          </w:rPr>
          <w:t xml:space="preserve">citizens, visitors, </w:t>
        </w:r>
      </w:ins>
      <w:r>
        <w:rPr>
          <w:color w:val="161616"/>
        </w:rPr>
        <w:t>members, and work sites</w:t>
      </w:r>
      <w:r>
        <w:rPr>
          <w:color w:val="3D3D3D"/>
        </w:rPr>
        <w:t xml:space="preserve">. </w:t>
      </w:r>
      <w:r>
        <w:rPr>
          <w:color w:val="161616"/>
        </w:rPr>
        <w:t>We are responsible for providing the resources necessary for employees to follow the Montana Safety Culture Act and other safety regulations related to our work</w:t>
      </w:r>
      <w:r>
        <w:rPr>
          <w:color w:val="3D3D3D"/>
        </w:rPr>
        <w:t xml:space="preserve">. </w:t>
      </w:r>
      <w:r>
        <w:rPr>
          <w:color w:val="161616"/>
        </w:rPr>
        <w:t>We will strive to set expectations for continual improvement as a safe Montana business.</w:t>
      </w:r>
    </w:p>
    <w:p w14:paraId="0000014B" w14:textId="77777777" w:rsidR="00AC1824" w:rsidRDefault="00AC1824">
      <w:pPr>
        <w:pBdr>
          <w:top w:val="nil"/>
          <w:left w:val="nil"/>
          <w:bottom w:val="nil"/>
          <w:right w:val="nil"/>
          <w:between w:val="nil"/>
        </w:pBdr>
        <w:spacing w:before="11"/>
        <w:ind w:left="180"/>
        <w:rPr>
          <w:color w:val="000000"/>
          <w:sz w:val="21"/>
          <w:rPrChange w:id="3556" w:author="New Personnel Manual" w:date="2021-11-12T14:14:00Z">
            <w:rPr>
              <w:sz w:val="21"/>
            </w:rPr>
          </w:rPrChange>
        </w:rPr>
        <w:pPrChange w:id="3557" w:author="City Clerk" w:date="2021-12-14T15:49:00Z">
          <w:pPr>
            <w:pStyle w:val="BodyText"/>
            <w:spacing w:before="11"/>
          </w:pPr>
        </w:pPrChange>
      </w:pPr>
    </w:p>
    <w:p w14:paraId="0000014C" w14:textId="114F860C" w:rsidR="00AC1824" w:rsidRDefault="0085677A">
      <w:pPr>
        <w:pBdr>
          <w:top w:val="nil"/>
          <w:left w:val="nil"/>
          <w:bottom w:val="nil"/>
          <w:right w:val="nil"/>
          <w:between w:val="nil"/>
        </w:pBdr>
        <w:ind w:left="180" w:right="119"/>
        <w:jc w:val="both"/>
        <w:rPr>
          <w:color w:val="000000"/>
          <w:rPrChange w:id="3558" w:author="New Personnel Manual" w:date="2021-11-12T14:14:00Z">
            <w:rPr/>
          </w:rPrChange>
        </w:rPr>
        <w:pPrChange w:id="3559" w:author="City Clerk" w:date="2021-12-14T15:49:00Z">
          <w:pPr>
            <w:pStyle w:val="BodyText"/>
            <w:ind w:left="230" w:right="119" w:firstLine="5"/>
            <w:jc w:val="both"/>
          </w:pPr>
        </w:pPrChange>
      </w:pPr>
      <w:r>
        <w:rPr>
          <w:color w:val="161616"/>
        </w:rPr>
        <w:t>Employee recommendations to improve safety and health conditions will be given thorough consideration</w:t>
      </w:r>
      <w:del w:id="3560" w:author="New Personnel Manual" w:date="2021-11-12T14:14:00Z">
        <w:r w:rsidR="00585A80">
          <w:rPr>
            <w:color w:val="161616"/>
          </w:rPr>
          <w:delText>.</w:delText>
        </w:r>
      </w:del>
      <w:ins w:id="3561" w:author="New Personnel Manual" w:date="2021-11-12T14:14:00Z">
        <w:r>
          <w:rPr>
            <w:color w:val="161616"/>
          </w:rPr>
          <w:t xml:space="preserve"> by the City Council and City management.</w:t>
        </w:r>
      </w:ins>
      <w:r>
        <w:rPr>
          <w:color w:val="161616"/>
        </w:rPr>
        <w:t xml:space="preserve"> It is the policy of the City that employees report unsafe conditions and </w:t>
      </w:r>
      <w:del w:id="3562" w:author="New Personnel Manual" w:date="2021-11-12T14:14:00Z">
        <w:r w:rsidR="00585A80">
          <w:rPr>
            <w:color w:val="161616"/>
          </w:rPr>
          <w:delText>do</w:delText>
        </w:r>
      </w:del>
      <w:ins w:id="3563" w:author="New Personnel Manual" w:date="2021-11-12T14:14:00Z">
        <w:r>
          <w:rPr>
            <w:color w:val="161616"/>
          </w:rPr>
          <w:t>must</w:t>
        </w:r>
      </w:ins>
      <w:r>
        <w:rPr>
          <w:color w:val="161616"/>
        </w:rPr>
        <w:t xml:space="preserve"> not perform work tasks if the work </w:t>
      </w:r>
      <w:ins w:id="3564" w:author="New Personnel Manual" w:date="2021-11-12T14:14:00Z">
        <w:r>
          <w:rPr>
            <w:color w:val="161616"/>
          </w:rPr>
          <w:t xml:space="preserve">or work site </w:t>
        </w:r>
      </w:ins>
      <w:r>
        <w:rPr>
          <w:color w:val="161616"/>
        </w:rPr>
        <w:t xml:space="preserve">is considered by them to be unsafe. </w:t>
      </w:r>
      <w:del w:id="3565" w:author="City Clerk" w:date="2021-12-21T08:49:00Z">
        <w:r w:rsidDel="000C4398">
          <w:rPr>
            <w:color w:val="161616"/>
          </w:rPr>
          <w:delText>Employees  must</w:delText>
        </w:r>
      </w:del>
      <w:ins w:id="3566" w:author="City Clerk" w:date="2021-12-21T08:49:00Z">
        <w:r w:rsidR="000C4398">
          <w:rPr>
            <w:color w:val="161616"/>
          </w:rPr>
          <w:t>Employees must</w:t>
        </w:r>
      </w:ins>
      <w:r>
        <w:rPr>
          <w:color w:val="161616"/>
        </w:rPr>
        <w:t xml:space="preserve"> immediately report all accidents, injuries</w:t>
      </w:r>
      <w:ins w:id="3567" w:author="New Personnel Manual" w:date="2021-11-12T14:14:00Z">
        <w:r>
          <w:rPr>
            <w:color w:val="161616"/>
          </w:rPr>
          <w:t>,</w:t>
        </w:r>
      </w:ins>
      <w:r>
        <w:rPr>
          <w:color w:val="161616"/>
        </w:rPr>
        <w:t xml:space="preserve"> or illnesses, near misses, and unsafe </w:t>
      </w:r>
      <w:proofErr w:type="gramStart"/>
      <w:r>
        <w:rPr>
          <w:color w:val="161616"/>
        </w:rPr>
        <w:t>conditions  to</w:t>
      </w:r>
      <w:proofErr w:type="gramEnd"/>
      <w:r>
        <w:rPr>
          <w:color w:val="161616"/>
        </w:rPr>
        <w:t xml:space="preserve"> their supervisor. No such report will result in retaliation, penalty</w:t>
      </w:r>
      <w:ins w:id="3568" w:author="New Personnel Manual" w:date="2021-11-12T14:14:00Z">
        <w:r>
          <w:rPr>
            <w:color w:val="161616"/>
          </w:rPr>
          <w:t>,</w:t>
        </w:r>
      </w:ins>
      <w:r>
        <w:rPr>
          <w:color w:val="161616"/>
        </w:rPr>
        <w:t xml:space="preserve"> or other disincentive; however, employees will be held accountable for not reporting such </w:t>
      </w:r>
      <w:ins w:id="3569" w:author="New Personnel Manual" w:date="2021-11-12T14:14:00Z">
        <w:r>
          <w:rPr>
            <w:color w:val="161616"/>
          </w:rPr>
          <w:t>incidents</w:t>
        </w:r>
      </w:ins>
      <w:r>
        <w:rPr>
          <w:color w:val="161616"/>
        </w:rPr>
        <w:t>. Management will promote and influence safe behavior by both positive reinforcement of correct and safe work practices, and by disciplinary action for those who willfully or repeatedly work in an unsafe</w:t>
      </w:r>
      <w:r>
        <w:rPr>
          <w:color w:val="161616"/>
          <w:rPrChange w:id="3570" w:author="New Personnel Manual" w:date="2021-11-12T14:14:00Z">
            <w:rPr>
              <w:color w:val="161616"/>
              <w:spacing w:val="-33"/>
            </w:rPr>
          </w:rPrChange>
        </w:rPr>
        <w:t xml:space="preserve"> </w:t>
      </w:r>
      <w:r>
        <w:rPr>
          <w:color w:val="161616"/>
          <w:rPrChange w:id="3571" w:author="New Personnel Manual" w:date="2021-11-12T14:14:00Z">
            <w:rPr>
              <w:color w:val="161616"/>
              <w:spacing w:val="-5"/>
            </w:rPr>
          </w:rPrChange>
        </w:rPr>
        <w:t>manner</w:t>
      </w:r>
      <w:r>
        <w:rPr>
          <w:color w:val="525252"/>
          <w:rPrChange w:id="3572" w:author="New Personnel Manual" w:date="2021-11-12T14:14:00Z">
            <w:rPr>
              <w:color w:val="525252"/>
              <w:spacing w:val="-5"/>
            </w:rPr>
          </w:rPrChange>
        </w:rPr>
        <w:t>.</w:t>
      </w:r>
    </w:p>
    <w:p w14:paraId="0000014D" w14:textId="77777777" w:rsidR="00AC1824" w:rsidRDefault="00AC1824">
      <w:pPr>
        <w:pBdr>
          <w:top w:val="nil"/>
          <w:left w:val="nil"/>
          <w:bottom w:val="nil"/>
          <w:right w:val="nil"/>
          <w:between w:val="nil"/>
        </w:pBdr>
        <w:spacing w:before="10"/>
        <w:ind w:left="180"/>
        <w:rPr>
          <w:color w:val="000000"/>
          <w:sz w:val="21"/>
          <w:rPrChange w:id="3573" w:author="New Personnel Manual" w:date="2021-11-12T14:14:00Z">
            <w:rPr>
              <w:sz w:val="21"/>
            </w:rPr>
          </w:rPrChange>
        </w:rPr>
        <w:pPrChange w:id="3574" w:author="City Clerk" w:date="2021-12-14T15:49:00Z">
          <w:pPr>
            <w:pStyle w:val="BodyText"/>
            <w:spacing w:before="10"/>
          </w:pPr>
        </w:pPrChange>
      </w:pPr>
    </w:p>
    <w:p w14:paraId="0000014E" w14:textId="77777777" w:rsidR="00AC1824" w:rsidRDefault="0085677A">
      <w:pPr>
        <w:pBdr>
          <w:top w:val="nil"/>
          <w:left w:val="nil"/>
          <w:bottom w:val="nil"/>
          <w:right w:val="nil"/>
          <w:between w:val="nil"/>
        </w:pBdr>
        <w:spacing w:before="1" w:line="237" w:lineRule="auto"/>
        <w:ind w:left="180" w:right="126"/>
        <w:jc w:val="both"/>
        <w:rPr>
          <w:color w:val="000000"/>
          <w:rPrChange w:id="3575" w:author="New Personnel Manual" w:date="2021-11-12T14:14:00Z">
            <w:rPr/>
          </w:rPrChange>
        </w:rPr>
        <w:pPrChange w:id="3576" w:author="City Clerk" w:date="2021-12-14T15:49:00Z">
          <w:pPr>
            <w:pStyle w:val="BodyText"/>
            <w:spacing w:before="1" w:line="237" w:lineRule="auto"/>
            <w:ind w:left="229" w:right="126" w:firstLine="1"/>
            <w:jc w:val="both"/>
          </w:pPr>
        </w:pPrChange>
      </w:pPr>
      <w:r>
        <w:rPr>
          <w:color w:val="161616"/>
        </w:rPr>
        <w:t>For this program to be successful, the injured employee must report all injuries to their immediate supervisor on the same day of the incident.</w:t>
      </w:r>
    </w:p>
    <w:p w14:paraId="0000014F" w14:textId="77777777" w:rsidR="00AC1824" w:rsidRDefault="00AC1824">
      <w:pPr>
        <w:pBdr>
          <w:top w:val="nil"/>
          <w:left w:val="nil"/>
          <w:bottom w:val="nil"/>
          <w:right w:val="nil"/>
          <w:between w:val="nil"/>
        </w:pBdr>
        <w:spacing w:before="10"/>
        <w:rPr>
          <w:color w:val="000000"/>
          <w:sz w:val="21"/>
          <w:rPrChange w:id="3577" w:author="New Personnel Manual" w:date="2021-11-12T14:14:00Z">
            <w:rPr>
              <w:sz w:val="21"/>
            </w:rPr>
          </w:rPrChange>
        </w:rPr>
        <w:pPrChange w:id="3578" w:author="New Personnel Manual" w:date="2021-11-12T14:14:00Z">
          <w:pPr>
            <w:pStyle w:val="BodyText"/>
            <w:spacing w:before="10"/>
          </w:pPr>
        </w:pPrChange>
      </w:pPr>
    </w:p>
    <w:p w14:paraId="00000150" w14:textId="77777777" w:rsidR="00AC1824" w:rsidRDefault="0085677A">
      <w:pPr>
        <w:pStyle w:val="Heading4"/>
        <w:numPr>
          <w:ilvl w:val="0"/>
          <w:numId w:val="1"/>
        </w:numPr>
        <w:tabs>
          <w:tab w:val="left" w:pos="900"/>
        </w:tabs>
        <w:ind w:left="540" w:firstLine="0"/>
        <w:rPr>
          <w:color w:val="161616"/>
        </w:rPr>
        <w:pPrChange w:id="3579" w:author="City Clerk" w:date="2021-11-30T14:07:00Z">
          <w:pPr>
            <w:pStyle w:val="Heading4"/>
            <w:numPr>
              <w:numId w:val="15"/>
            </w:numPr>
            <w:tabs>
              <w:tab w:val="left" w:pos="955"/>
            </w:tabs>
            <w:ind w:left="954" w:hanging="361"/>
          </w:pPr>
        </w:pPrChange>
      </w:pPr>
      <w:r>
        <w:rPr>
          <w:color w:val="161616"/>
        </w:rPr>
        <w:t>Workers</w:t>
      </w:r>
      <w:r>
        <w:rPr>
          <w:color w:val="161616"/>
          <w:rPrChange w:id="3580" w:author="New Personnel Manual" w:date="2021-11-12T14:14:00Z">
            <w:rPr>
              <w:color w:val="161616"/>
              <w:spacing w:val="9"/>
            </w:rPr>
          </w:rPrChange>
        </w:rPr>
        <w:t xml:space="preserve"> </w:t>
      </w:r>
      <w:r>
        <w:rPr>
          <w:color w:val="161616"/>
        </w:rPr>
        <w:t>Compensation</w:t>
      </w:r>
    </w:p>
    <w:p w14:paraId="00000151" w14:textId="77777777" w:rsidR="00AC1824" w:rsidRDefault="00AC1824">
      <w:pPr>
        <w:pBdr>
          <w:top w:val="nil"/>
          <w:left w:val="nil"/>
          <w:bottom w:val="nil"/>
          <w:right w:val="nil"/>
          <w:between w:val="nil"/>
        </w:pBdr>
        <w:spacing w:before="5"/>
        <w:rPr>
          <w:b/>
          <w:color w:val="000000"/>
          <w:sz w:val="21"/>
          <w:rPrChange w:id="3581" w:author="New Personnel Manual" w:date="2021-11-12T14:14:00Z">
            <w:rPr>
              <w:b/>
              <w:sz w:val="21"/>
            </w:rPr>
          </w:rPrChange>
        </w:rPr>
        <w:pPrChange w:id="3582" w:author="New Personnel Manual" w:date="2021-11-12T14:14:00Z">
          <w:pPr>
            <w:pStyle w:val="BodyText"/>
            <w:spacing w:before="5"/>
          </w:pPr>
        </w:pPrChange>
      </w:pPr>
    </w:p>
    <w:p w14:paraId="00000152" w14:textId="67F8B9B1" w:rsidR="00AC1824" w:rsidRDefault="0085677A">
      <w:pPr>
        <w:pBdr>
          <w:top w:val="nil"/>
          <w:left w:val="nil"/>
          <w:bottom w:val="nil"/>
          <w:right w:val="nil"/>
          <w:between w:val="nil"/>
        </w:pBdr>
        <w:ind w:left="180" w:right="112"/>
        <w:jc w:val="both"/>
        <w:rPr>
          <w:color w:val="000000"/>
          <w:rPrChange w:id="3583" w:author="New Personnel Manual" w:date="2021-11-12T14:14:00Z">
            <w:rPr/>
          </w:rPrChange>
        </w:rPr>
        <w:pPrChange w:id="3584" w:author="City Clerk" w:date="2021-12-14T15:49:00Z">
          <w:pPr>
            <w:pStyle w:val="BodyText"/>
            <w:ind w:left="230" w:right="112" w:firstLine="5"/>
            <w:jc w:val="both"/>
          </w:pPr>
        </w:pPrChange>
      </w:pPr>
      <w:r>
        <w:rPr>
          <w:color w:val="161616"/>
          <w:rPrChange w:id="3585" w:author="New Personnel Manual" w:date="2021-11-12T14:14:00Z">
            <w:rPr>
              <w:color w:val="161616"/>
              <w:spacing w:val="-1"/>
              <w:w w:val="99"/>
            </w:rPr>
          </w:rPrChange>
        </w:rPr>
        <w:t>Workers</w:t>
      </w:r>
      <w:del w:id="3586" w:author="City Clerk" w:date="2021-12-21T08:49:00Z">
        <w:r w:rsidDel="000C4398">
          <w:rPr>
            <w:color w:val="161616"/>
            <w:rPrChange w:id="3587" w:author="New Personnel Manual" w:date="2021-11-12T14:14:00Z">
              <w:rPr>
                <w:color w:val="161616"/>
                <w:w w:val="99"/>
              </w:rPr>
            </w:rPrChange>
          </w:rPr>
          <w:delText>'</w:delText>
        </w:r>
        <w:r w:rsidDel="000C4398">
          <w:rPr>
            <w:color w:val="161616"/>
          </w:rPr>
          <w:delText xml:space="preserve">  compensation</w:delText>
        </w:r>
      </w:del>
      <w:ins w:id="3588" w:author="City Clerk" w:date="2021-12-21T08:49:00Z">
        <w:r w:rsidR="000C4398" w:rsidRPr="000C4398">
          <w:rPr>
            <w:color w:val="161616"/>
          </w:rPr>
          <w:t xml:space="preserve">’ </w:t>
        </w:r>
        <w:proofErr w:type="gramStart"/>
        <w:r w:rsidR="000C4398" w:rsidRPr="000C4398">
          <w:rPr>
            <w:color w:val="161616"/>
          </w:rPr>
          <w:t>compensation</w:t>
        </w:r>
      </w:ins>
      <w:r>
        <w:rPr>
          <w:color w:val="161616"/>
        </w:rPr>
        <w:t xml:space="preserve"> </w:t>
      </w:r>
      <w:r>
        <w:rPr>
          <w:color w:val="161616"/>
          <w:rPrChange w:id="3589" w:author="New Personnel Manual" w:date="2021-11-12T14:14:00Z">
            <w:rPr>
              <w:color w:val="161616"/>
              <w:spacing w:val="9"/>
            </w:rPr>
          </w:rPrChange>
        </w:rPr>
        <w:t xml:space="preserve"> </w:t>
      </w:r>
      <w:r>
        <w:rPr>
          <w:color w:val="161616"/>
          <w:rPrChange w:id="3590" w:author="New Personnel Manual" w:date="2021-11-12T14:14:00Z">
            <w:rPr>
              <w:color w:val="161616"/>
              <w:spacing w:val="-1"/>
              <w:w w:val="99"/>
            </w:rPr>
          </w:rPrChange>
        </w:rPr>
        <w:t>insuranc</w:t>
      </w:r>
      <w:r>
        <w:rPr>
          <w:color w:val="161616"/>
          <w:rPrChange w:id="3591" w:author="New Personnel Manual" w:date="2021-11-12T14:14:00Z">
            <w:rPr>
              <w:color w:val="161616"/>
              <w:w w:val="99"/>
            </w:rPr>
          </w:rPrChange>
        </w:rPr>
        <w:t>e</w:t>
      </w:r>
      <w:proofErr w:type="gramEnd"/>
      <w:r>
        <w:rPr>
          <w:color w:val="161616"/>
        </w:rPr>
        <w:t xml:space="preserve"> </w:t>
      </w:r>
      <w:r>
        <w:rPr>
          <w:color w:val="161616"/>
          <w:rPrChange w:id="3592" w:author="New Personnel Manual" w:date="2021-11-12T14:14:00Z">
            <w:rPr>
              <w:color w:val="161616"/>
              <w:spacing w:val="-6"/>
            </w:rPr>
          </w:rPrChange>
        </w:rPr>
        <w:t xml:space="preserve"> </w:t>
      </w:r>
      <w:r>
        <w:rPr>
          <w:color w:val="161616"/>
          <w:rPrChange w:id="3593" w:author="New Personnel Manual" w:date="2021-11-12T14:14:00Z">
            <w:rPr>
              <w:color w:val="161616"/>
              <w:spacing w:val="-1"/>
              <w:w w:val="104"/>
            </w:rPr>
          </w:rPrChange>
        </w:rPr>
        <w:t>i</w:t>
      </w:r>
      <w:r>
        <w:rPr>
          <w:color w:val="161616"/>
          <w:rPrChange w:id="3594" w:author="New Personnel Manual" w:date="2021-11-12T14:14:00Z">
            <w:rPr>
              <w:color w:val="161616"/>
              <w:w w:val="104"/>
            </w:rPr>
          </w:rPrChange>
        </w:rPr>
        <w:t>s</w:t>
      </w:r>
      <w:r>
        <w:rPr>
          <w:color w:val="161616"/>
        </w:rPr>
        <w:t xml:space="preserve"> </w:t>
      </w:r>
      <w:r>
        <w:rPr>
          <w:color w:val="161616"/>
          <w:rPrChange w:id="3595" w:author="New Personnel Manual" w:date="2021-11-12T14:14:00Z">
            <w:rPr>
              <w:color w:val="161616"/>
              <w:spacing w:val="-16"/>
            </w:rPr>
          </w:rPrChange>
        </w:rPr>
        <w:t xml:space="preserve"> </w:t>
      </w:r>
      <w:r>
        <w:rPr>
          <w:color w:val="161616"/>
          <w:rPrChange w:id="3596" w:author="New Personnel Manual" w:date="2021-11-12T14:14:00Z">
            <w:rPr>
              <w:color w:val="161616"/>
              <w:spacing w:val="-1"/>
              <w:w w:val="98"/>
            </w:rPr>
          </w:rPrChange>
        </w:rPr>
        <w:t>full</w:t>
      </w:r>
      <w:r>
        <w:rPr>
          <w:color w:val="161616"/>
          <w:rPrChange w:id="3597" w:author="New Personnel Manual" w:date="2021-11-12T14:14:00Z">
            <w:rPr>
              <w:color w:val="161616"/>
              <w:w w:val="98"/>
            </w:rPr>
          </w:rPrChange>
        </w:rPr>
        <w:t>y</w:t>
      </w:r>
      <w:r>
        <w:rPr>
          <w:color w:val="161616"/>
        </w:rPr>
        <w:t xml:space="preserve"> </w:t>
      </w:r>
      <w:r>
        <w:rPr>
          <w:color w:val="161616"/>
          <w:rPrChange w:id="3598" w:author="New Personnel Manual" w:date="2021-11-12T14:14:00Z">
            <w:rPr>
              <w:color w:val="161616"/>
              <w:spacing w:val="-9"/>
            </w:rPr>
          </w:rPrChange>
        </w:rPr>
        <w:t xml:space="preserve"> </w:t>
      </w:r>
      <w:r>
        <w:rPr>
          <w:color w:val="161616"/>
          <w:rPrChange w:id="3599" w:author="New Personnel Manual" w:date="2021-11-12T14:14:00Z">
            <w:rPr>
              <w:color w:val="161616"/>
              <w:spacing w:val="-1"/>
            </w:rPr>
          </w:rPrChange>
        </w:rPr>
        <w:t>pai</w:t>
      </w:r>
      <w:r>
        <w:rPr>
          <w:color w:val="161616"/>
        </w:rPr>
        <w:t xml:space="preserve">d </w:t>
      </w:r>
      <w:r>
        <w:rPr>
          <w:color w:val="161616"/>
          <w:rPrChange w:id="3600" w:author="New Personnel Manual" w:date="2021-11-12T14:14:00Z">
            <w:rPr>
              <w:color w:val="161616"/>
              <w:spacing w:val="-15"/>
            </w:rPr>
          </w:rPrChange>
        </w:rPr>
        <w:t xml:space="preserve"> </w:t>
      </w:r>
      <w:r>
        <w:rPr>
          <w:color w:val="161616"/>
          <w:rPrChange w:id="3601" w:author="New Personnel Manual" w:date="2021-11-12T14:14:00Z">
            <w:rPr>
              <w:color w:val="161616"/>
              <w:spacing w:val="-1"/>
            </w:rPr>
          </w:rPrChange>
        </w:rPr>
        <w:t>b</w:t>
      </w:r>
      <w:r>
        <w:rPr>
          <w:color w:val="161616"/>
        </w:rPr>
        <w:t xml:space="preserve">y </w:t>
      </w:r>
      <w:r>
        <w:rPr>
          <w:color w:val="161616"/>
          <w:rPrChange w:id="3602" w:author="New Personnel Manual" w:date="2021-11-12T14:14:00Z">
            <w:rPr>
              <w:color w:val="161616"/>
              <w:spacing w:val="-13"/>
            </w:rPr>
          </w:rPrChange>
        </w:rPr>
        <w:t xml:space="preserve"> </w:t>
      </w:r>
      <w:r>
        <w:rPr>
          <w:color w:val="161616"/>
          <w:rPrChange w:id="3603" w:author="New Personnel Manual" w:date="2021-11-12T14:14:00Z">
            <w:rPr>
              <w:color w:val="161616"/>
              <w:spacing w:val="-1"/>
              <w:w w:val="103"/>
            </w:rPr>
          </w:rPrChange>
        </w:rPr>
        <w:t>th</w:t>
      </w:r>
      <w:r>
        <w:rPr>
          <w:color w:val="161616"/>
          <w:rPrChange w:id="3604" w:author="New Personnel Manual" w:date="2021-11-12T14:14:00Z">
            <w:rPr>
              <w:color w:val="161616"/>
              <w:w w:val="103"/>
            </w:rPr>
          </w:rPrChange>
        </w:rPr>
        <w:t>e</w:t>
      </w:r>
      <w:r>
        <w:rPr>
          <w:color w:val="161616"/>
        </w:rPr>
        <w:t xml:space="preserve"> </w:t>
      </w:r>
      <w:r>
        <w:rPr>
          <w:color w:val="161616"/>
          <w:rPrChange w:id="3605" w:author="New Personnel Manual" w:date="2021-11-12T14:14:00Z">
            <w:rPr>
              <w:color w:val="161616"/>
              <w:spacing w:val="-13"/>
            </w:rPr>
          </w:rPrChange>
        </w:rPr>
        <w:t xml:space="preserve"> </w:t>
      </w:r>
      <w:r>
        <w:rPr>
          <w:color w:val="161616"/>
          <w:rPrChange w:id="3606" w:author="New Personnel Manual" w:date="2021-11-12T14:14:00Z">
            <w:rPr>
              <w:color w:val="161616"/>
              <w:spacing w:val="-1"/>
              <w:w w:val="98"/>
            </w:rPr>
          </w:rPrChange>
        </w:rPr>
        <w:t>Cit</w:t>
      </w:r>
      <w:r>
        <w:rPr>
          <w:color w:val="161616"/>
          <w:rPrChange w:id="3607" w:author="New Personnel Manual" w:date="2021-11-12T14:14:00Z">
            <w:rPr>
              <w:color w:val="161616"/>
              <w:w w:val="98"/>
            </w:rPr>
          </w:rPrChange>
        </w:rPr>
        <w:t>y</w:t>
      </w:r>
      <w:r>
        <w:rPr>
          <w:color w:val="161616"/>
        </w:rPr>
        <w:t xml:space="preserve"> </w:t>
      </w:r>
      <w:r>
        <w:rPr>
          <w:color w:val="161616"/>
          <w:rPrChange w:id="3608" w:author="New Personnel Manual" w:date="2021-11-12T14:14:00Z">
            <w:rPr>
              <w:color w:val="161616"/>
              <w:spacing w:val="-6"/>
            </w:rPr>
          </w:rPrChange>
        </w:rPr>
        <w:t xml:space="preserve"> </w:t>
      </w:r>
      <w:r>
        <w:rPr>
          <w:color w:val="161616"/>
          <w:rPrChange w:id="3609" w:author="New Personnel Manual" w:date="2021-11-12T14:14:00Z">
            <w:rPr>
              <w:color w:val="161616"/>
              <w:spacing w:val="-1"/>
              <w:w w:val="102"/>
            </w:rPr>
          </w:rPrChange>
        </w:rPr>
        <w:t>an</w:t>
      </w:r>
      <w:r>
        <w:rPr>
          <w:color w:val="161616"/>
          <w:rPrChange w:id="3610" w:author="New Personnel Manual" w:date="2021-11-12T14:14:00Z">
            <w:rPr>
              <w:color w:val="161616"/>
              <w:w w:val="102"/>
            </w:rPr>
          </w:rPrChange>
        </w:rPr>
        <w:t>d</w:t>
      </w:r>
      <w:r>
        <w:rPr>
          <w:color w:val="161616"/>
        </w:rPr>
        <w:t xml:space="preserve"> </w:t>
      </w:r>
      <w:r>
        <w:rPr>
          <w:color w:val="161616"/>
          <w:rPrChange w:id="3611" w:author="New Personnel Manual" w:date="2021-11-12T14:14:00Z">
            <w:rPr>
              <w:color w:val="161616"/>
              <w:spacing w:val="-18"/>
            </w:rPr>
          </w:rPrChange>
        </w:rPr>
        <w:t xml:space="preserve"> </w:t>
      </w:r>
      <w:r>
        <w:rPr>
          <w:color w:val="161616"/>
          <w:rPrChange w:id="3612" w:author="New Personnel Manual" w:date="2021-11-12T14:14:00Z">
            <w:rPr>
              <w:color w:val="161616"/>
              <w:w w:val="99"/>
            </w:rPr>
          </w:rPrChange>
        </w:rPr>
        <w:t>covers</w:t>
      </w:r>
      <w:r>
        <w:rPr>
          <w:color w:val="161616"/>
        </w:rPr>
        <w:t xml:space="preserve">  </w:t>
      </w:r>
      <w:r>
        <w:rPr>
          <w:color w:val="161616"/>
          <w:rPrChange w:id="3613" w:author="New Personnel Manual" w:date="2021-11-12T14:14:00Z">
            <w:rPr>
              <w:color w:val="161616"/>
              <w:spacing w:val="-1"/>
              <w:w w:val="103"/>
            </w:rPr>
          </w:rPrChange>
        </w:rPr>
        <w:t>al</w:t>
      </w:r>
      <w:r>
        <w:rPr>
          <w:color w:val="161616"/>
          <w:rPrChange w:id="3614" w:author="New Personnel Manual" w:date="2021-11-12T14:14:00Z">
            <w:rPr>
              <w:color w:val="161616"/>
              <w:w w:val="103"/>
            </w:rPr>
          </w:rPrChange>
        </w:rPr>
        <w:t>l</w:t>
      </w:r>
      <w:r>
        <w:rPr>
          <w:color w:val="161616"/>
        </w:rPr>
        <w:t xml:space="preserve"> </w:t>
      </w:r>
      <w:r>
        <w:rPr>
          <w:color w:val="161616"/>
          <w:rPrChange w:id="3615" w:author="New Personnel Manual" w:date="2021-11-12T14:14:00Z">
            <w:rPr>
              <w:color w:val="161616"/>
              <w:spacing w:val="-23"/>
            </w:rPr>
          </w:rPrChange>
        </w:rPr>
        <w:t xml:space="preserve"> </w:t>
      </w:r>
      <w:r>
        <w:rPr>
          <w:color w:val="161616"/>
          <w:rPrChange w:id="3616" w:author="New Personnel Manual" w:date="2021-11-12T14:14:00Z">
            <w:rPr>
              <w:color w:val="161616"/>
              <w:spacing w:val="-1"/>
              <w:w w:val="108"/>
            </w:rPr>
          </w:rPrChange>
        </w:rPr>
        <w:t>employee</w:t>
      </w:r>
      <w:r>
        <w:rPr>
          <w:color w:val="161616"/>
          <w:rPrChange w:id="3617" w:author="New Personnel Manual" w:date="2021-11-12T14:14:00Z">
            <w:rPr>
              <w:color w:val="161616"/>
              <w:spacing w:val="-105"/>
              <w:w w:val="108"/>
            </w:rPr>
          </w:rPrChange>
        </w:rPr>
        <w:t>s</w:t>
      </w:r>
      <w:r>
        <w:rPr>
          <w:color w:val="525252"/>
          <w:rPrChange w:id="3618" w:author="New Personnel Manual" w:date="2021-11-12T14:14:00Z">
            <w:rPr>
              <w:color w:val="525252"/>
              <w:w w:val="99"/>
            </w:rPr>
          </w:rPrChange>
        </w:rPr>
        <w:t>.</w:t>
      </w:r>
      <w:r>
        <w:rPr>
          <w:color w:val="525252"/>
        </w:rPr>
        <w:t xml:space="preserve"> </w:t>
      </w:r>
      <w:r>
        <w:rPr>
          <w:color w:val="525252"/>
          <w:rPrChange w:id="3619" w:author="New Personnel Manual" w:date="2021-11-12T14:14:00Z">
            <w:rPr>
              <w:color w:val="525252"/>
              <w:spacing w:val="-6"/>
            </w:rPr>
          </w:rPrChange>
        </w:rPr>
        <w:t xml:space="preserve"> </w:t>
      </w:r>
      <w:del w:id="3620" w:author="City Clerk" w:date="2021-12-21T08:49:00Z">
        <w:r w:rsidDel="000C4398">
          <w:rPr>
            <w:color w:val="161616"/>
            <w:rPrChange w:id="3621" w:author="New Personnel Manual" w:date="2021-11-12T14:14:00Z">
              <w:rPr>
                <w:color w:val="161616"/>
                <w:spacing w:val="-1"/>
                <w:w w:val="104"/>
              </w:rPr>
            </w:rPrChange>
          </w:rPr>
          <w:delText>I</w:delText>
        </w:r>
        <w:r w:rsidDel="000C4398">
          <w:rPr>
            <w:color w:val="161616"/>
            <w:rPrChange w:id="3622" w:author="New Personnel Manual" w:date="2021-11-12T14:14:00Z">
              <w:rPr>
                <w:color w:val="161616"/>
                <w:w w:val="104"/>
              </w:rPr>
            </w:rPrChange>
          </w:rPr>
          <w:delText>f</w:delText>
        </w:r>
        <w:r w:rsidDel="000C4398">
          <w:rPr>
            <w:color w:val="161616"/>
          </w:rPr>
          <w:delText xml:space="preserve"> </w:delText>
        </w:r>
        <w:r w:rsidDel="000C4398">
          <w:rPr>
            <w:color w:val="161616"/>
            <w:rPrChange w:id="3623" w:author="New Personnel Manual" w:date="2021-11-12T14:14:00Z">
              <w:rPr>
                <w:color w:val="161616"/>
                <w:spacing w:val="-11"/>
              </w:rPr>
            </w:rPrChange>
          </w:rPr>
          <w:delText xml:space="preserve"> </w:delText>
        </w:r>
        <w:r w:rsidDel="000C4398">
          <w:rPr>
            <w:color w:val="161616"/>
            <w:rPrChange w:id="3624" w:author="New Personnel Manual" w:date="2021-11-12T14:14:00Z">
              <w:rPr>
                <w:color w:val="161616"/>
                <w:spacing w:val="-1"/>
              </w:rPr>
            </w:rPrChange>
          </w:rPr>
          <w:delText>an</w:delText>
        </w:r>
      </w:del>
      <w:ins w:id="3625" w:author="City Clerk" w:date="2021-12-21T08:49:00Z">
        <w:r w:rsidR="000C4398" w:rsidRPr="000C4398">
          <w:rPr>
            <w:color w:val="161616"/>
          </w:rPr>
          <w:t>If</w:t>
        </w:r>
        <w:r w:rsidR="000C4398">
          <w:rPr>
            <w:color w:val="161616"/>
          </w:rPr>
          <w:t xml:space="preserve"> </w:t>
        </w:r>
        <w:r w:rsidR="000C4398" w:rsidRPr="000C4398">
          <w:rPr>
            <w:color w:val="161616"/>
          </w:rPr>
          <w:t>an</w:t>
        </w:r>
      </w:ins>
      <w:r>
        <w:rPr>
          <w:color w:val="161616"/>
          <w:rPrChange w:id="3626" w:author="New Personnel Manual" w:date="2021-11-12T14:14:00Z">
            <w:rPr>
              <w:color w:val="161616"/>
              <w:spacing w:val="-1"/>
            </w:rPr>
          </w:rPrChange>
        </w:rPr>
        <w:t xml:space="preserve"> </w:t>
      </w:r>
      <w:r>
        <w:rPr>
          <w:color w:val="161616"/>
        </w:rPr>
        <w:t xml:space="preserve">employee </w:t>
      </w:r>
      <w:del w:id="3627" w:author="New Personnel Manual" w:date="2021-11-12T14:14:00Z">
        <w:r w:rsidR="00585A80">
          <w:rPr>
            <w:color w:val="161616"/>
          </w:rPr>
          <w:delText>receives a</w:delText>
        </w:r>
      </w:del>
      <w:ins w:id="3628" w:author="New Personnel Manual" w:date="2021-11-12T14:14:00Z">
        <w:r>
          <w:rPr>
            <w:color w:val="161616"/>
          </w:rPr>
          <w:t>is injured or becomes ill at the</w:t>
        </w:r>
      </w:ins>
      <w:r>
        <w:rPr>
          <w:color w:val="161616"/>
        </w:rPr>
        <w:t xml:space="preserve"> workplace </w:t>
      </w:r>
      <w:del w:id="3629" w:author="New Personnel Manual" w:date="2021-11-12T14:14:00Z">
        <w:r w:rsidR="00585A80">
          <w:rPr>
            <w:color w:val="161616"/>
          </w:rPr>
          <w:delText>injury/illness he/she</w:delText>
        </w:r>
      </w:del>
      <w:ins w:id="3630" w:author="New Personnel Manual" w:date="2021-11-12T14:14:00Z">
        <w:r>
          <w:rPr>
            <w:color w:val="161616"/>
          </w:rPr>
          <w:t>or work site, the employee</w:t>
        </w:r>
      </w:ins>
      <w:r>
        <w:rPr>
          <w:color w:val="161616"/>
        </w:rPr>
        <w:t xml:space="preserve"> must </w:t>
      </w:r>
      <w:del w:id="3631" w:author="New Personnel Manual" w:date="2021-11-12T14:14:00Z">
        <w:r w:rsidR="00585A80">
          <w:rPr>
            <w:color w:val="161616"/>
          </w:rPr>
          <w:delText>report</w:delText>
        </w:r>
      </w:del>
      <w:ins w:id="3632" w:author="New Personnel Manual" w:date="2021-11-12T14:14:00Z">
        <w:r>
          <w:rPr>
            <w:color w:val="161616"/>
          </w:rPr>
          <w:t>ensure</w:t>
        </w:r>
      </w:ins>
      <w:r>
        <w:rPr>
          <w:color w:val="161616"/>
        </w:rPr>
        <w:t xml:space="preserve"> it </w:t>
      </w:r>
      <w:ins w:id="3633" w:author="New Personnel Manual" w:date="2021-11-12T14:14:00Z">
        <w:r>
          <w:rPr>
            <w:color w:val="161616"/>
          </w:rPr>
          <w:t xml:space="preserve">is reported </w:t>
        </w:r>
      </w:ins>
      <w:r>
        <w:rPr>
          <w:color w:val="161616"/>
        </w:rPr>
        <w:t>to their immediate supervisor</w:t>
      </w:r>
      <w:ins w:id="3634" w:author="New Personnel Manual" w:date="2021-11-12T14:14:00Z">
        <w:r>
          <w:rPr>
            <w:color w:val="161616"/>
          </w:rPr>
          <w:t xml:space="preserve"> and to the City Clerk</w:t>
        </w:r>
      </w:ins>
      <w:r>
        <w:rPr>
          <w:color w:val="161616"/>
        </w:rPr>
        <w:t xml:space="preserve"> on the same day of the injury/illness. Failure to do so may result in a loss of</w:t>
      </w:r>
      <w:r>
        <w:rPr>
          <w:color w:val="161616"/>
          <w:rPrChange w:id="3635" w:author="New Personnel Manual" w:date="2021-11-12T14:14:00Z">
            <w:rPr>
              <w:color w:val="161616"/>
              <w:spacing w:val="-13"/>
            </w:rPr>
          </w:rPrChange>
        </w:rPr>
        <w:t xml:space="preserve"> </w:t>
      </w:r>
      <w:r>
        <w:rPr>
          <w:color w:val="161616"/>
        </w:rPr>
        <w:t>benefits.</w:t>
      </w:r>
    </w:p>
    <w:p w14:paraId="00000153" w14:textId="77777777" w:rsidR="00AC1824" w:rsidRDefault="00AC1824">
      <w:pPr>
        <w:pBdr>
          <w:top w:val="nil"/>
          <w:left w:val="nil"/>
          <w:bottom w:val="nil"/>
          <w:right w:val="nil"/>
          <w:between w:val="nil"/>
        </w:pBdr>
        <w:spacing w:before="5"/>
        <w:rPr>
          <w:color w:val="000000"/>
          <w:sz w:val="21"/>
          <w:rPrChange w:id="3636" w:author="New Personnel Manual" w:date="2021-11-12T14:14:00Z">
            <w:rPr>
              <w:sz w:val="21"/>
            </w:rPr>
          </w:rPrChange>
        </w:rPr>
        <w:pPrChange w:id="3637" w:author="New Personnel Manual" w:date="2021-11-12T14:14:00Z">
          <w:pPr>
            <w:pStyle w:val="BodyText"/>
            <w:spacing w:before="5"/>
          </w:pPr>
        </w:pPrChange>
      </w:pPr>
    </w:p>
    <w:p w14:paraId="00000154" w14:textId="77777777" w:rsidR="00AC1824" w:rsidRDefault="0085677A">
      <w:pPr>
        <w:pStyle w:val="Heading4"/>
        <w:numPr>
          <w:ilvl w:val="0"/>
          <w:numId w:val="1"/>
        </w:numPr>
        <w:tabs>
          <w:tab w:val="left" w:pos="900"/>
        </w:tabs>
        <w:ind w:left="540" w:firstLine="0"/>
        <w:rPr>
          <w:color w:val="161616"/>
        </w:rPr>
        <w:pPrChange w:id="3638" w:author="City Clerk" w:date="2021-11-30T14:07:00Z">
          <w:pPr>
            <w:pStyle w:val="Heading4"/>
            <w:numPr>
              <w:numId w:val="15"/>
            </w:numPr>
            <w:tabs>
              <w:tab w:val="left" w:pos="949"/>
            </w:tabs>
            <w:ind w:left="948" w:hanging="359"/>
          </w:pPr>
        </w:pPrChange>
      </w:pPr>
      <w:r>
        <w:rPr>
          <w:color w:val="161616"/>
        </w:rPr>
        <w:t>Return to</w:t>
      </w:r>
      <w:r>
        <w:rPr>
          <w:color w:val="161616"/>
          <w:rPrChange w:id="3639" w:author="New Personnel Manual" w:date="2021-11-12T14:14:00Z">
            <w:rPr>
              <w:color w:val="161616"/>
              <w:spacing w:val="1"/>
            </w:rPr>
          </w:rPrChange>
        </w:rPr>
        <w:t xml:space="preserve"> </w:t>
      </w:r>
      <w:r>
        <w:rPr>
          <w:color w:val="161616"/>
        </w:rPr>
        <w:t>Work</w:t>
      </w:r>
    </w:p>
    <w:p w14:paraId="00000155" w14:textId="77777777" w:rsidR="00AC1824" w:rsidRDefault="00AC1824">
      <w:pPr>
        <w:pBdr>
          <w:top w:val="nil"/>
          <w:left w:val="nil"/>
          <w:bottom w:val="nil"/>
          <w:right w:val="nil"/>
          <w:between w:val="nil"/>
        </w:pBdr>
        <w:spacing w:before="2"/>
        <w:rPr>
          <w:b/>
          <w:color w:val="000000"/>
          <w:sz w:val="21"/>
          <w:rPrChange w:id="3640" w:author="New Personnel Manual" w:date="2021-11-12T14:14:00Z">
            <w:rPr>
              <w:b/>
              <w:sz w:val="21"/>
            </w:rPr>
          </w:rPrChange>
        </w:rPr>
        <w:pPrChange w:id="3641" w:author="New Personnel Manual" w:date="2021-11-12T14:14:00Z">
          <w:pPr>
            <w:pStyle w:val="BodyText"/>
            <w:spacing w:before="2"/>
          </w:pPr>
        </w:pPrChange>
      </w:pPr>
    </w:p>
    <w:p w14:paraId="00000156" w14:textId="77777777" w:rsidR="00AC1824" w:rsidRDefault="0085677A">
      <w:pPr>
        <w:pBdr>
          <w:top w:val="nil"/>
          <w:left w:val="nil"/>
          <w:bottom w:val="nil"/>
          <w:right w:val="nil"/>
          <w:between w:val="nil"/>
        </w:pBdr>
        <w:spacing w:before="1" w:line="237" w:lineRule="auto"/>
        <w:ind w:left="180" w:right="119"/>
        <w:jc w:val="both"/>
        <w:rPr>
          <w:color w:val="000000"/>
          <w:rPrChange w:id="3642" w:author="New Personnel Manual" w:date="2021-11-12T14:14:00Z">
            <w:rPr/>
          </w:rPrChange>
        </w:rPr>
        <w:pPrChange w:id="3643" w:author="City Clerk" w:date="2021-12-14T15:49:00Z">
          <w:pPr>
            <w:pStyle w:val="BodyText"/>
            <w:spacing w:before="1" w:line="237" w:lineRule="auto"/>
            <w:ind w:left="231" w:right="119" w:hanging="2"/>
            <w:jc w:val="both"/>
          </w:pPr>
        </w:pPrChange>
      </w:pPr>
      <w:r>
        <w:rPr>
          <w:color w:val="161616"/>
        </w:rPr>
        <w:t xml:space="preserve">The City of Boulder believes </w:t>
      </w:r>
      <w:ins w:id="3644" w:author="New Personnel Manual" w:date="2021-11-12T14:14:00Z">
        <w:r>
          <w:rPr>
            <w:color w:val="161616"/>
          </w:rPr>
          <w:t xml:space="preserve">its </w:t>
        </w:r>
      </w:ins>
      <w:r>
        <w:rPr>
          <w:color w:val="161616"/>
        </w:rPr>
        <w:t xml:space="preserve">employees are its most important asset. The </w:t>
      </w:r>
      <w:proofErr w:type="gramStart"/>
      <w:r>
        <w:rPr>
          <w:color w:val="161616"/>
        </w:rPr>
        <w:t>City</w:t>
      </w:r>
      <w:proofErr w:type="gramEnd"/>
      <w:r>
        <w:rPr>
          <w:color w:val="161616"/>
        </w:rPr>
        <w:t xml:space="preserve"> is committed to assisting our injured employees to return to work as soon as medically appropriate.</w:t>
      </w:r>
    </w:p>
    <w:p w14:paraId="00000157" w14:textId="77777777" w:rsidR="00AC1824" w:rsidRDefault="00AC1824">
      <w:pPr>
        <w:pBdr>
          <w:top w:val="nil"/>
          <w:left w:val="nil"/>
          <w:bottom w:val="nil"/>
          <w:right w:val="nil"/>
          <w:between w:val="nil"/>
        </w:pBdr>
        <w:spacing w:before="10"/>
        <w:ind w:left="180"/>
        <w:rPr>
          <w:color w:val="000000"/>
          <w:sz w:val="21"/>
          <w:rPrChange w:id="3645" w:author="New Personnel Manual" w:date="2021-11-12T14:14:00Z">
            <w:rPr>
              <w:sz w:val="21"/>
            </w:rPr>
          </w:rPrChange>
        </w:rPr>
        <w:pPrChange w:id="3646" w:author="City Clerk" w:date="2021-12-14T15:49:00Z">
          <w:pPr>
            <w:pStyle w:val="BodyText"/>
            <w:spacing w:before="10"/>
          </w:pPr>
        </w:pPrChange>
      </w:pPr>
    </w:p>
    <w:p w14:paraId="00000158" w14:textId="0D983766" w:rsidR="00AC1824" w:rsidRDefault="0085677A">
      <w:pPr>
        <w:pBdr>
          <w:top w:val="nil"/>
          <w:left w:val="nil"/>
          <w:bottom w:val="nil"/>
          <w:right w:val="nil"/>
          <w:between w:val="nil"/>
        </w:pBdr>
        <w:ind w:left="180" w:right="119"/>
        <w:jc w:val="both"/>
        <w:rPr>
          <w:color w:val="000000"/>
          <w:rPrChange w:id="3647" w:author="New Personnel Manual" w:date="2021-11-12T14:14:00Z">
            <w:rPr/>
          </w:rPrChange>
        </w:rPr>
        <w:pPrChange w:id="3648" w:author="City Clerk" w:date="2021-12-14T15:49:00Z">
          <w:pPr>
            <w:pStyle w:val="BodyText"/>
            <w:ind w:left="224" w:right="119" w:firstLine="4"/>
            <w:jc w:val="both"/>
          </w:pPr>
        </w:pPrChange>
      </w:pPr>
      <w:r>
        <w:rPr>
          <w:color w:val="161616"/>
        </w:rPr>
        <w:t>There are many ways to implement a Return</w:t>
      </w:r>
      <w:del w:id="3649" w:author="New Personnel Manual" w:date="2021-11-12T14:14:00Z">
        <w:r w:rsidR="00585A80">
          <w:rPr>
            <w:color w:val="161616"/>
          </w:rPr>
          <w:delText xml:space="preserve"> </w:delText>
        </w:r>
      </w:del>
      <w:ins w:id="3650" w:author="New Personnel Manual" w:date="2021-11-12T14:14:00Z">
        <w:r>
          <w:rPr>
            <w:color w:val="161616"/>
          </w:rPr>
          <w:t>-</w:t>
        </w:r>
      </w:ins>
      <w:r>
        <w:rPr>
          <w:color w:val="161616"/>
        </w:rPr>
        <w:t>to</w:t>
      </w:r>
      <w:del w:id="3651" w:author="New Personnel Manual" w:date="2021-11-12T14:14:00Z">
        <w:r w:rsidR="00585A80">
          <w:rPr>
            <w:color w:val="161616"/>
          </w:rPr>
          <w:delText xml:space="preserve"> </w:delText>
        </w:r>
      </w:del>
      <w:ins w:id="3652" w:author="New Personnel Manual" w:date="2021-11-12T14:14:00Z">
        <w:r>
          <w:rPr>
            <w:color w:val="161616"/>
          </w:rPr>
          <w:t>-</w:t>
        </w:r>
      </w:ins>
      <w:r>
        <w:rPr>
          <w:color w:val="161616"/>
        </w:rPr>
        <w:t xml:space="preserve">Work program that meets the needs of both the </w:t>
      </w:r>
      <w:proofErr w:type="gramStart"/>
      <w:r>
        <w:rPr>
          <w:color w:val="161616"/>
        </w:rPr>
        <w:t>City</w:t>
      </w:r>
      <w:proofErr w:type="gramEnd"/>
      <w:r>
        <w:rPr>
          <w:color w:val="161616"/>
        </w:rPr>
        <w:t xml:space="preserve"> and </w:t>
      </w:r>
      <w:ins w:id="3653" w:author="New Personnel Manual" w:date="2021-11-12T14:14:00Z">
        <w:r>
          <w:rPr>
            <w:color w:val="161616"/>
          </w:rPr>
          <w:t>the</w:t>
        </w:r>
      </w:ins>
      <w:r>
        <w:rPr>
          <w:color w:val="161616"/>
        </w:rPr>
        <w:t xml:space="preserve"> injured employee. When practical,</w:t>
      </w:r>
      <w:ins w:id="3654" w:author="New Personnel Manual" w:date="2021-11-12T14:14:00Z">
        <w:r>
          <w:rPr>
            <w:color w:val="161616"/>
          </w:rPr>
          <w:t xml:space="preserve"> the</w:t>
        </w:r>
      </w:ins>
      <w:r>
        <w:rPr>
          <w:color w:val="161616"/>
        </w:rPr>
        <w:t xml:space="preserve"> focus will be to modify the employee's existing position and/or work schedule temporarily, or to create a position to accommodate the temporary physical restrictions identified by the treating medical provider. If the injury results in permanent restrictions, the City will follow the provisions of the </w:t>
      </w:r>
      <w:r w:rsidR="00942CF8">
        <w:rPr>
          <w:color w:val="161616"/>
        </w:rPr>
        <w:t>Americans</w:t>
      </w:r>
      <w:r>
        <w:rPr>
          <w:color w:val="161616"/>
        </w:rPr>
        <w:t xml:space="preserve"> with Disabilities</w:t>
      </w:r>
      <w:r>
        <w:rPr>
          <w:color w:val="161616"/>
          <w:rPrChange w:id="3655" w:author="New Personnel Manual" w:date="2021-11-12T14:14:00Z">
            <w:rPr>
              <w:color w:val="161616"/>
              <w:spacing w:val="-25"/>
            </w:rPr>
          </w:rPrChange>
        </w:rPr>
        <w:t xml:space="preserve"> </w:t>
      </w:r>
      <w:r>
        <w:rPr>
          <w:color w:val="161616"/>
        </w:rPr>
        <w:t>Act.</w:t>
      </w:r>
    </w:p>
    <w:p w14:paraId="00000159" w14:textId="77777777" w:rsidR="00AC1824" w:rsidRDefault="00AC1824">
      <w:pPr>
        <w:pBdr>
          <w:top w:val="nil"/>
          <w:left w:val="nil"/>
          <w:bottom w:val="nil"/>
          <w:right w:val="nil"/>
          <w:between w:val="nil"/>
        </w:pBdr>
        <w:spacing w:before="8"/>
        <w:ind w:left="180"/>
        <w:rPr>
          <w:color w:val="000000"/>
          <w:sz w:val="21"/>
          <w:rPrChange w:id="3656" w:author="New Personnel Manual" w:date="2021-11-12T14:14:00Z">
            <w:rPr>
              <w:sz w:val="21"/>
            </w:rPr>
          </w:rPrChange>
        </w:rPr>
        <w:pPrChange w:id="3657" w:author="City Clerk" w:date="2021-12-14T15:49:00Z">
          <w:pPr>
            <w:pStyle w:val="BodyText"/>
            <w:spacing w:before="8"/>
          </w:pPr>
        </w:pPrChange>
      </w:pPr>
    </w:p>
    <w:p w14:paraId="6D348CFB" w14:textId="614E2C80" w:rsidR="0024660C" w:rsidDel="003A1560" w:rsidRDefault="0085677A">
      <w:pPr>
        <w:pBdr>
          <w:top w:val="nil"/>
          <w:left w:val="nil"/>
          <w:bottom w:val="nil"/>
          <w:right w:val="nil"/>
          <w:between w:val="nil"/>
        </w:pBdr>
        <w:spacing w:line="244" w:lineRule="auto"/>
        <w:ind w:left="180" w:right="119"/>
        <w:jc w:val="both"/>
        <w:rPr>
          <w:del w:id="3658" w:author="New Personnel Manual" w:date="2021-11-12T14:14:00Z"/>
          <w:color w:val="161616"/>
        </w:rPr>
        <w:pPrChange w:id="3659" w:author="City Clerk" w:date="2021-12-14T15:49:00Z">
          <w:pPr>
            <w:pBdr>
              <w:top w:val="nil"/>
              <w:left w:val="nil"/>
              <w:bottom w:val="nil"/>
              <w:right w:val="nil"/>
              <w:between w:val="nil"/>
            </w:pBdr>
            <w:spacing w:line="244" w:lineRule="auto"/>
            <w:ind w:left="224" w:right="119" w:firstLine="1"/>
            <w:jc w:val="both"/>
          </w:pPr>
        </w:pPrChange>
      </w:pPr>
      <w:r>
        <w:rPr>
          <w:color w:val="161616"/>
        </w:rPr>
        <w:t>Please advise your treating medical provider of our Return</w:t>
      </w:r>
      <w:del w:id="3660" w:author="New Personnel Manual" w:date="2021-11-12T14:14:00Z">
        <w:r w:rsidR="00585A80">
          <w:rPr>
            <w:color w:val="161616"/>
          </w:rPr>
          <w:delText xml:space="preserve"> </w:delText>
        </w:r>
      </w:del>
      <w:ins w:id="3661" w:author="New Personnel Manual" w:date="2021-11-12T14:14:00Z">
        <w:r>
          <w:rPr>
            <w:color w:val="161616"/>
          </w:rPr>
          <w:t>-</w:t>
        </w:r>
      </w:ins>
      <w:r>
        <w:rPr>
          <w:color w:val="161616"/>
        </w:rPr>
        <w:t>to</w:t>
      </w:r>
      <w:del w:id="3662" w:author="New Personnel Manual" w:date="2021-11-12T14:14:00Z">
        <w:r w:rsidR="00585A80">
          <w:rPr>
            <w:color w:val="161616"/>
          </w:rPr>
          <w:delText xml:space="preserve"> </w:delText>
        </w:r>
      </w:del>
      <w:ins w:id="3663" w:author="New Personnel Manual" w:date="2021-11-12T14:14:00Z">
        <w:r>
          <w:rPr>
            <w:color w:val="161616"/>
          </w:rPr>
          <w:t>-</w:t>
        </w:r>
      </w:ins>
      <w:r>
        <w:rPr>
          <w:color w:val="161616"/>
        </w:rPr>
        <w:t xml:space="preserve">Work Program so they </w:t>
      </w:r>
      <w:del w:id="3664" w:author="City Clerk" w:date="2021-12-21T08:49:00Z">
        <w:r w:rsidDel="000C4398">
          <w:rPr>
            <w:color w:val="161616"/>
          </w:rPr>
          <w:delText>are able to</w:delText>
        </w:r>
      </w:del>
      <w:ins w:id="3665" w:author="City Clerk" w:date="2021-12-21T08:49:00Z">
        <w:r w:rsidR="000C4398">
          <w:rPr>
            <w:color w:val="161616"/>
          </w:rPr>
          <w:t>can</w:t>
        </w:r>
      </w:ins>
      <w:r>
        <w:rPr>
          <w:color w:val="161616"/>
        </w:rPr>
        <w:t xml:space="preserve"> help design a temporary transitional duty assignment to allow return to work as soon as possible.</w:t>
      </w:r>
    </w:p>
    <w:p w14:paraId="5374299C" w14:textId="2A6D2A61" w:rsidR="003A1560" w:rsidRDefault="003A1560">
      <w:pPr>
        <w:pStyle w:val="BodyText"/>
        <w:spacing w:line="244" w:lineRule="auto"/>
        <w:ind w:left="180" w:right="119"/>
        <w:jc w:val="both"/>
        <w:rPr>
          <w:ins w:id="3666" w:author="City Clerk" w:date="2021-11-30T11:05:00Z"/>
          <w:color w:val="161616"/>
        </w:rPr>
        <w:pPrChange w:id="3667" w:author="City Clerk" w:date="2021-12-14T15:49:00Z">
          <w:pPr>
            <w:pStyle w:val="BodyText"/>
            <w:spacing w:line="244" w:lineRule="auto"/>
            <w:ind w:left="224" w:right="119" w:firstLine="2"/>
            <w:jc w:val="both"/>
          </w:pPr>
        </w:pPrChange>
      </w:pPr>
    </w:p>
    <w:p w14:paraId="38FF8383" w14:textId="77777777" w:rsidR="003A1560" w:rsidRDefault="003A1560">
      <w:pPr>
        <w:pStyle w:val="BodyText"/>
        <w:spacing w:line="244" w:lineRule="auto"/>
        <w:ind w:left="224" w:right="119" w:firstLine="2"/>
        <w:jc w:val="both"/>
        <w:rPr>
          <w:ins w:id="3668" w:author="City Clerk" w:date="2021-11-30T11:05:00Z"/>
        </w:rPr>
      </w:pPr>
    </w:p>
    <w:p w14:paraId="0000015A" w14:textId="141159EB" w:rsidR="00000000" w:rsidRDefault="007C222E">
      <w:pPr>
        <w:pBdr>
          <w:top w:val="nil"/>
          <w:left w:val="nil"/>
          <w:bottom w:val="nil"/>
          <w:right w:val="nil"/>
          <w:between w:val="nil"/>
        </w:pBdr>
        <w:spacing w:line="244" w:lineRule="auto"/>
        <w:ind w:left="224" w:right="119" w:firstLine="1"/>
        <w:jc w:val="both"/>
        <w:rPr>
          <w:color w:val="000000"/>
          <w:rPrChange w:id="3669" w:author="New Personnel Manual" w:date="2021-11-12T14:14:00Z">
            <w:rPr/>
          </w:rPrChange>
        </w:rPr>
        <w:sectPr w:rsidR="00000000">
          <w:pgSz w:w="12240" w:h="15840"/>
          <w:pgMar w:top="1380" w:right="1360" w:bottom="280" w:left="1160" w:header="900" w:footer="0" w:gutter="0"/>
          <w:cols w:space="720"/>
        </w:sectPr>
        <w:pPrChange w:id="3670" w:author="New Personnel Manual" w:date="2021-11-12T14:14:00Z">
          <w:pPr>
            <w:spacing w:line="244" w:lineRule="auto"/>
            <w:jc w:val="both"/>
          </w:pPr>
        </w:pPrChange>
      </w:pPr>
    </w:p>
    <w:p w14:paraId="0000015B" w14:textId="77777777" w:rsidR="00AC1824" w:rsidRPr="000272E1" w:rsidRDefault="0085677A">
      <w:pPr>
        <w:numPr>
          <w:ilvl w:val="0"/>
          <w:numId w:val="1"/>
        </w:numPr>
        <w:pBdr>
          <w:top w:val="nil"/>
          <w:left w:val="nil"/>
          <w:bottom w:val="nil"/>
          <w:right w:val="nil"/>
          <w:between w:val="nil"/>
        </w:pBdr>
        <w:tabs>
          <w:tab w:val="left" w:pos="900"/>
        </w:tabs>
        <w:spacing w:before="55"/>
        <w:ind w:left="540" w:firstLine="0"/>
        <w:rPr>
          <w:b/>
          <w:color w:val="161616"/>
          <w:rPrChange w:id="3671" w:author="City Clerk" w:date="2021-11-30T14:45:00Z">
            <w:rPr>
              <w:b/>
              <w:color w:val="161616"/>
              <w:sz w:val="21"/>
              <w:szCs w:val="21"/>
            </w:rPr>
          </w:rPrChange>
        </w:rPr>
        <w:pPrChange w:id="3672" w:author="City Clerk" w:date="2021-11-30T14:08:00Z">
          <w:pPr>
            <w:pStyle w:val="ListParagraph"/>
            <w:numPr>
              <w:numId w:val="15"/>
            </w:numPr>
            <w:tabs>
              <w:tab w:val="left" w:pos="907"/>
            </w:tabs>
            <w:spacing w:before="55"/>
            <w:ind w:left="906" w:hanging="361"/>
          </w:pPr>
        </w:pPrChange>
      </w:pPr>
      <w:r w:rsidRPr="000272E1">
        <w:rPr>
          <w:b/>
          <w:color w:val="161616"/>
          <w:rPrChange w:id="3673" w:author="City Clerk" w:date="2021-11-30T14:45:00Z">
            <w:rPr>
              <w:b/>
              <w:color w:val="161616"/>
              <w:w w:val="105"/>
              <w:sz w:val="21"/>
            </w:rPr>
          </w:rPrChange>
        </w:rPr>
        <w:lastRenderedPageBreak/>
        <w:t>Workplace</w:t>
      </w:r>
      <w:r w:rsidRPr="000272E1">
        <w:rPr>
          <w:b/>
          <w:color w:val="161616"/>
          <w:rPrChange w:id="3674" w:author="City Clerk" w:date="2021-11-30T14:45:00Z">
            <w:rPr>
              <w:b/>
              <w:color w:val="161616"/>
              <w:spacing w:val="15"/>
              <w:w w:val="105"/>
              <w:sz w:val="21"/>
            </w:rPr>
          </w:rPrChange>
        </w:rPr>
        <w:t xml:space="preserve"> </w:t>
      </w:r>
      <w:r w:rsidRPr="000272E1">
        <w:rPr>
          <w:b/>
          <w:color w:val="161616"/>
          <w:rPrChange w:id="3675" w:author="City Clerk" w:date="2021-11-30T14:45:00Z">
            <w:rPr>
              <w:b/>
              <w:color w:val="161616"/>
              <w:w w:val="105"/>
              <w:sz w:val="21"/>
            </w:rPr>
          </w:rPrChange>
        </w:rPr>
        <w:t>Violence</w:t>
      </w:r>
    </w:p>
    <w:p w14:paraId="0000015C" w14:textId="77777777" w:rsidR="00AC1824" w:rsidRDefault="00AC1824">
      <w:pPr>
        <w:pBdr>
          <w:top w:val="nil"/>
          <w:left w:val="nil"/>
          <w:bottom w:val="nil"/>
          <w:right w:val="nil"/>
          <w:between w:val="nil"/>
        </w:pBdr>
        <w:spacing w:before="9"/>
        <w:rPr>
          <w:b/>
          <w:color w:val="000000"/>
          <w:sz w:val="20"/>
          <w:rPrChange w:id="3676" w:author="New Personnel Manual" w:date="2021-11-12T14:14:00Z">
            <w:rPr>
              <w:b/>
              <w:sz w:val="20"/>
            </w:rPr>
          </w:rPrChange>
        </w:rPr>
        <w:pPrChange w:id="3677" w:author="New Personnel Manual" w:date="2021-11-12T14:14:00Z">
          <w:pPr>
            <w:pStyle w:val="BodyText"/>
            <w:spacing w:before="9"/>
          </w:pPr>
        </w:pPrChange>
      </w:pPr>
    </w:p>
    <w:p w14:paraId="0000015D" w14:textId="100A5ED9" w:rsidR="00AC1824" w:rsidRDefault="0085677A">
      <w:pPr>
        <w:pBdr>
          <w:top w:val="nil"/>
          <w:left w:val="nil"/>
          <w:bottom w:val="nil"/>
          <w:right w:val="nil"/>
          <w:between w:val="nil"/>
        </w:pBdr>
        <w:spacing w:before="1"/>
        <w:ind w:left="182" w:right="168" w:firstLine="3"/>
        <w:jc w:val="both"/>
        <w:rPr>
          <w:color w:val="000000"/>
          <w:rPrChange w:id="3678" w:author="New Personnel Manual" w:date="2021-11-12T14:14:00Z">
            <w:rPr/>
          </w:rPrChange>
        </w:rPr>
        <w:pPrChange w:id="3679" w:author="New Personnel Manual" w:date="2021-11-12T14:14:00Z">
          <w:pPr>
            <w:pStyle w:val="BodyText"/>
            <w:spacing w:before="1"/>
            <w:ind w:left="182" w:right="168" w:firstLine="3"/>
            <w:jc w:val="both"/>
          </w:pPr>
        </w:pPrChange>
      </w:pPr>
      <w:r>
        <w:rPr>
          <w:color w:val="161616"/>
        </w:rPr>
        <w:t xml:space="preserve">The </w:t>
      </w:r>
      <w:proofErr w:type="gramStart"/>
      <w:r>
        <w:rPr>
          <w:color w:val="161616"/>
        </w:rPr>
        <w:t>City</w:t>
      </w:r>
      <w:proofErr w:type="gramEnd"/>
      <w:r>
        <w:rPr>
          <w:color w:val="161616"/>
        </w:rPr>
        <w:t xml:space="preserve"> is committed to preventing workplace violence and to maintaining a safe work environment. The </w:t>
      </w:r>
      <w:proofErr w:type="gramStart"/>
      <w:r>
        <w:rPr>
          <w:color w:val="161616"/>
        </w:rPr>
        <w:t>City</w:t>
      </w:r>
      <w:proofErr w:type="gramEnd"/>
      <w:r>
        <w:rPr>
          <w:color w:val="161616"/>
        </w:rPr>
        <w:t xml:space="preserve"> has adopted the following guidelines to deal with </w:t>
      </w:r>
      <w:del w:id="3680" w:author="City Clerk" w:date="2021-12-21T08:49:00Z">
        <w:r w:rsidDel="000C4398">
          <w:rPr>
            <w:color w:val="161616"/>
          </w:rPr>
          <w:delText>intimidation,  harassment</w:delText>
        </w:r>
      </w:del>
      <w:ins w:id="3681" w:author="City Clerk" w:date="2021-12-21T08:49:00Z">
        <w:r w:rsidR="000C4398">
          <w:rPr>
            <w:color w:val="161616"/>
          </w:rPr>
          <w:t>intimidation, harassment</w:t>
        </w:r>
      </w:ins>
      <w:r>
        <w:rPr>
          <w:color w:val="161616"/>
        </w:rPr>
        <w:t xml:space="preserve"> or other threats of or actual violence that may occur onsite or offsite during work­ related</w:t>
      </w:r>
      <w:r>
        <w:rPr>
          <w:color w:val="161616"/>
          <w:rPrChange w:id="3682" w:author="New Personnel Manual" w:date="2021-11-12T14:14:00Z">
            <w:rPr>
              <w:color w:val="161616"/>
              <w:spacing w:val="2"/>
            </w:rPr>
          </w:rPrChange>
        </w:rPr>
        <w:t xml:space="preserve"> </w:t>
      </w:r>
      <w:r>
        <w:rPr>
          <w:color w:val="161616"/>
          <w:rPrChange w:id="3683" w:author="New Personnel Manual" w:date="2021-11-12T14:14:00Z">
            <w:rPr>
              <w:color w:val="161616"/>
              <w:spacing w:val="-4"/>
            </w:rPr>
          </w:rPrChange>
        </w:rPr>
        <w:t>activities</w:t>
      </w:r>
      <w:r>
        <w:rPr>
          <w:color w:val="3D3D3D"/>
          <w:rPrChange w:id="3684" w:author="New Personnel Manual" w:date="2021-11-12T14:14:00Z">
            <w:rPr>
              <w:color w:val="3D3D3D"/>
              <w:spacing w:val="-4"/>
            </w:rPr>
          </w:rPrChange>
        </w:rPr>
        <w:t>.</w:t>
      </w:r>
    </w:p>
    <w:p w14:paraId="0000015E" w14:textId="77777777" w:rsidR="00AC1824" w:rsidRDefault="00AC1824">
      <w:pPr>
        <w:pBdr>
          <w:top w:val="nil"/>
          <w:left w:val="nil"/>
          <w:bottom w:val="nil"/>
          <w:right w:val="nil"/>
          <w:between w:val="nil"/>
        </w:pBdr>
        <w:spacing w:before="10"/>
        <w:rPr>
          <w:color w:val="000000"/>
          <w:sz w:val="21"/>
          <w:rPrChange w:id="3685" w:author="New Personnel Manual" w:date="2021-11-12T14:14:00Z">
            <w:rPr>
              <w:sz w:val="21"/>
            </w:rPr>
          </w:rPrChange>
        </w:rPr>
        <w:pPrChange w:id="3686" w:author="New Personnel Manual" w:date="2021-11-12T14:14:00Z">
          <w:pPr>
            <w:pStyle w:val="BodyText"/>
            <w:spacing w:before="10"/>
          </w:pPr>
        </w:pPrChange>
      </w:pPr>
    </w:p>
    <w:p w14:paraId="0000015F" w14:textId="0B71CB48" w:rsidR="00AC1824" w:rsidRDefault="0085677A">
      <w:pPr>
        <w:pBdr>
          <w:top w:val="nil"/>
          <w:left w:val="nil"/>
          <w:bottom w:val="nil"/>
          <w:right w:val="nil"/>
          <w:between w:val="nil"/>
        </w:pBdr>
        <w:spacing w:before="1"/>
        <w:ind w:left="181" w:right="161"/>
        <w:jc w:val="both"/>
        <w:rPr>
          <w:color w:val="000000"/>
          <w:rPrChange w:id="3687" w:author="New Personnel Manual" w:date="2021-11-12T14:14:00Z">
            <w:rPr/>
          </w:rPrChange>
        </w:rPr>
        <w:pPrChange w:id="3688" w:author="New Personnel Manual" w:date="2021-11-12T14:14:00Z">
          <w:pPr>
            <w:pStyle w:val="BodyText"/>
            <w:spacing w:before="1"/>
            <w:ind w:left="181" w:right="161"/>
            <w:jc w:val="both"/>
          </w:pPr>
        </w:pPrChange>
      </w:pPr>
      <w:r>
        <w:rPr>
          <w:color w:val="161616"/>
        </w:rPr>
        <w:t>All employees, citizens, vendors</w:t>
      </w:r>
      <w:ins w:id="3689" w:author="New Personnel Manual" w:date="2021-11-12T14:14:00Z">
        <w:r>
          <w:rPr>
            <w:color w:val="161616"/>
          </w:rPr>
          <w:t>,</w:t>
        </w:r>
      </w:ins>
      <w:r>
        <w:rPr>
          <w:color w:val="161616"/>
        </w:rPr>
        <w:t xml:space="preserve"> and business associates should</w:t>
      </w:r>
      <w:del w:id="3690" w:author="City Clerk" w:date="2021-12-21T08:49:00Z">
        <w:r w:rsidDel="000C4398">
          <w:rPr>
            <w:color w:val="161616"/>
          </w:rPr>
          <w:delText xml:space="preserve"> be</w:delText>
        </w:r>
      </w:del>
      <w:r>
        <w:rPr>
          <w:color w:val="161616"/>
        </w:rPr>
        <w:t xml:space="preserve"> </w:t>
      </w:r>
      <w:del w:id="3691" w:author="City Clerk" w:date="2021-12-21T08:49:00Z">
        <w:r w:rsidDel="000C4398">
          <w:rPr>
            <w:color w:val="161616"/>
          </w:rPr>
          <w:delText>treated with courtesy and respect at all times</w:delText>
        </w:r>
      </w:del>
      <w:ins w:id="3692" w:author="City Clerk" w:date="2021-12-21T08:49:00Z">
        <w:r w:rsidR="000C4398">
          <w:rPr>
            <w:color w:val="161616"/>
          </w:rPr>
          <w:t>always b</w:t>
        </w:r>
      </w:ins>
      <w:ins w:id="3693" w:author="City Clerk" w:date="2021-12-21T08:50:00Z">
        <w:r w:rsidR="000C4398">
          <w:rPr>
            <w:color w:val="161616"/>
          </w:rPr>
          <w:t xml:space="preserve">e </w:t>
        </w:r>
      </w:ins>
      <w:ins w:id="3694" w:author="City Clerk" w:date="2021-12-21T08:49:00Z">
        <w:r w:rsidR="000C4398">
          <w:rPr>
            <w:color w:val="161616"/>
          </w:rPr>
          <w:t>treated with courtesy and respect</w:t>
        </w:r>
      </w:ins>
      <w:r>
        <w:rPr>
          <w:color w:val="161616"/>
        </w:rPr>
        <w:t>. Employees are expected to refrain from fighting, "horseplay" or other conduct that may be dangerous to others</w:t>
      </w:r>
      <w:r>
        <w:rPr>
          <w:color w:val="3D3D3D"/>
        </w:rPr>
        <w:t>.</w:t>
      </w:r>
    </w:p>
    <w:p w14:paraId="00000160" w14:textId="77777777" w:rsidR="00AC1824" w:rsidRDefault="00AC1824">
      <w:pPr>
        <w:pBdr>
          <w:top w:val="nil"/>
          <w:left w:val="nil"/>
          <w:bottom w:val="nil"/>
          <w:right w:val="nil"/>
          <w:between w:val="nil"/>
        </w:pBdr>
        <w:spacing w:before="8"/>
        <w:rPr>
          <w:color w:val="000000"/>
          <w:sz w:val="21"/>
          <w:rPrChange w:id="3695" w:author="New Personnel Manual" w:date="2021-11-12T14:14:00Z">
            <w:rPr>
              <w:sz w:val="21"/>
            </w:rPr>
          </w:rPrChange>
        </w:rPr>
        <w:pPrChange w:id="3696" w:author="New Personnel Manual" w:date="2021-11-12T14:14:00Z">
          <w:pPr>
            <w:pStyle w:val="BodyText"/>
            <w:spacing w:before="8"/>
          </w:pPr>
        </w:pPrChange>
      </w:pPr>
    </w:p>
    <w:p w14:paraId="00000161" w14:textId="77777777" w:rsidR="00AC1824" w:rsidRDefault="0085677A">
      <w:pPr>
        <w:pBdr>
          <w:top w:val="nil"/>
          <w:left w:val="nil"/>
          <w:bottom w:val="nil"/>
          <w:right w:val="nil"/>
          <w:between w:val="nil"/>
        </w:pBdr>
        <w:spacing w:before="1"/>
        <w:ind w:left="187" w:right="160" w:firstLine="1"/>
        <w:jc w:val="both"/>
        <w:rPr>
          <w:color w:val="000000"/>
          <w:rPrChange w:id="3697" w:author="New Personnel Manual" w:date="2021-11-12T14:14:00Z">
            <w:rPr/>
          </w:rPrChange>
        </w:rPr>
        <w:pPrChange w:id="3698" w:author="New Personnel Manual" w:date="2021-11-12T14:14:00Z">
          <w:pPr>
            <w:pStyle w:val="BodyText"/>
            <w:spacing w:before="1"/>
            <w:ind w:left="187" w:right="160" w:firstLine="1"/>
            <w:jc w:val="both"/>
          </w:pPr>
        </w:pPrChange>
      </w:pPr>
      <w:r>
        <w:rPr>
          <w:color w:val="161616"/>
        </w:rPr>
        <w:t>Conduct that threatens, intimidates, or coerces another employee, citizen; vendor or business associate will not be tolerated. City resources may not be used to threaten, stalk</w:t>
      </w:r>
      <w:ins w:id="3699" w:author="New Personnel Manual" w:date="2021-11-12T14:14:00Z">
        <w:r>
          <w:rPr>
            <w:color w:val="161616"/>
          </w:rPr>
          <w:t>,</w:t>
        </w:r>
      </w:ins>
      <w:r>
        <w:rPr>
          <w:color w:val="161616"/>
        </w:rPr>
        <w:t xml:space="preserve"> or harass anyone at or outside the workplace, in person or via electronic communication such as email, social media, etc. The </w:t>
      </w:r>
      <w:proofErr w:type="gramStart"/>
      <w:r>
        <w:rPr>
          <w:color w:val="161616"/>
        </w:rPr>
        <w:t>City</w:t>
      </w:r>
      <w:proofErr w:type="gramEnd"/>
      <w:r>
        <w:rPr>
          <w:color w:val="161616"/>
        </w:rPr>
        <w:t xml:space="preserve"> treats threats coming from an abusive personal relationship as it does other forms of</w:t>
      </w:r>
      <w:r>
        <w:rPr>
          <w:color w:val="161616"/>
          <w:rPrChange w:id="3700" w:author="New Personnel Manual" w:date="2021-11-12T14:14:00Z">
            <w:rPr>
              <w:color w:val="161616"/>
              <w:spacing w:val="28"/>
            </w:rPr>
          </w:rPrChange>
        </w:rPr>
        <w:t xml:space="preserve"> </w:t>
      </w:r>
      <w:r>
        <w:rPr>
          <w:color w:val="161616"/>
        </w:rPr>
        <w:t>violence.</w:t>
      </w:r>
    </w:p>
    <w:p w14:paraId="00000162" w14:textId="77777777" w:rsidR="00AC1824" w:rsidRDefault="00AC1824">
      <w:pPr>
        <w:pBdr>
          <w:top w:val="nil"/>
          <w:left w:val="nil"/>
          <w:bottom w:val="nil"/>
          <w:right w:val="nil"/>
          <w:between w:val="nil"/>
        </w:pBdr>
        <w:spacing w:before="1"/>
        <w:rPr>
          <w:color w:val="000000"/>
          <w:rPrChange w:id="3701" w:author="New Personnel Manual" w:date="2021-11-12T14:14:00Z">
            <w:rPr/>
          </w:rPrChange>
        </w:rPr>
        <w:pPrChange w:id="3702" w:author="New Personnel Manual" w:date="2021-11-12T14:14:00Z">
          <w:pPr>
            <w:pStyle w:val="BodyText"/>
            <w:spacing w:before="1"/>
          </w:pPr>
        </w:pPrChange>
      </w:pPr>
    </w:p>
    <w:p w14:paraId="00000163" w14:textId="12851866" w:rsidR="00AC1824" w:rsidRDefault="0085677A">
      <w:pPr>
        <w:pBdr>
          <w:top w:val="nil"/>
          <w:left w:val="nil"/>
          <w:bottom w:val="nil"/>
          <w:right w:val="nil"/>
          <w:between w:val="nil"/>
        </w:pBdr>
        <w:ind w:left="185" w:right="153" w:hanging="1"/>
        <w:jc w:val="both"/>
        <w:rPr>
          <w:color w:val="000000"/>
          <w:rPrChange w:id="3703" w:author="New Personnel Manual" w:date="2021-11-12T14:14:00Z">
            <w:rPr/>
          </w:rPrChange>
        </w:rPr>
        <w:pPrChange w:id="3704" w:author="New Personnel Manual" w:date="2021-11-12T14:14:00Z">
          <w:pPr>
            <w:pStyle w:val="BodyText"/>
            <w:ind w:left="185" w:right="153" w:hanging="2"/>
            <w:jc w:val="both"/>
          </w:pPr>
        </w:pPrChange>
      </w:pPr>
      <w:r>
        <w:rPr>
          <w:color w:val="161616"/>
        </w:rPr>
        <w:t xml:space="preserve">Indirect or direct threats of violence, incidents of actual violence and suspicious individuals or activities should be reported as soon as possible to a supervisor, </w:t>
      </w:r>
      <w:ins w:id="3705" w:author="New Personnel Manual" w:date="2021-11-12T14:14:00Z">
        <w:r>
          <w:rPr>
            <w:color w:val="161616"/>
          </w:rPr>
          <w:t xml:space="preserve">the </w:t>
        </w:r>
        <w:proofErr w:type="gramStart"/>
        <w:r>
          <w:rPr>
            <w:color w:val="161616"/>
          </w:rPr>
          <w:t>Mayor</w:t>
        </w:r>
        <w:proofErr w:type="gramEnd"/>
        <w:r>
          <w:rPr>
            <w:color w:val="161616"/>
          </w:rPr>
          <w:t xml:space="preserve"> </w:t>
        </w:r>
      </w:ins>
      <w:r>
        <w:rPr>
          <w:color w:val="161616"/>
        </w:rPr>
        <w:t xml:space="preserve">or the </w:t>
      </w:r>
      <w:del w:id="3706" w:author="New Personnel Manual" w:date="2021-11-12T14:14:00Z">
        <w:r w:rsidR="00585A80">
          <w:rPr>
            <w:color w:val="161616"/>
          </w:rPr>
          <w:delText xml:space="preserve">Mayor and / or </w:delText>
        </w:r>
      </w:del>
      <w:r>
        <w:rPr>
          <w:color w:val="161616"/>
        </w:rPr>
        <w:t xml:space="preserve">City </w:t>
      </w:r>
      <w:del w:id="3707" w:author="New Personnel Manual" w:date="2021-11-12T14:14:00Z">
        <w:r w:rsidR="00585A80">
          <w:rPr>
            <w:color w:val="161616"/>
          </w:rPr>
          <w:delText>Administrator or their designee</w:delText>
        </w:r>
      </w:del>
      <w:ins w:id="3708" w:author="New Personnel Manual" w:date="2021-11-12T14:14:00Z">
        <w:r>
          <w:rPr>
            <w:color w:val="161616"/>
          </w:rPr>
          <w:t>Clerk</w:t>
        </w:r>
      </w:ins>
      <w:r>
        <w:rPr>
          <w:color w:val="161616"/>
        </w:rPr>
        <w:t>. When reporting a threat or incident of violence, the employee should be as specific and detailed as possible</w:t>
      </w:r>
      <w:r>
        <w:rPr>
          <w:color w:val="565656"/>
        </w:rPr>
        <w:t xml:space="preserve">. </w:t>
      </w:r>
      <w:r>
        <w:rPr>
          <w:color w:val="161616"/>
        </w:rPr>
        <w:t>Employees should not place themselves in peril</w:t>
      </w:r>
      <w:r>
        <w:rPr>
          <w:color w:val="3D3D3D"/>
        </w:rPr>
        <w:t xml:space="preserve">, </w:t>
      </w:r>
      <w:r>
        <w:rPr>
          <w:color w:val="161616"/>
        </w:rPr>
        <w:t>nor should they attempt to intercede during an incident.</w:t>
      </w:r>
    </w:p>
    <w:p w14:paraId="00000164" w14:textId="77777777" w:rsidR="00AC1824" w:rsidRDefault="00AC1824">
      <w:pPr>
        <w:pBdr>
          <w:top w:val="nil"/>
          <w:left w:val="nil"/>
          <w:bottom w:val="nil"/>
          <w:right w:val="nil"/>
          <w:between w:val="nil"/>
        </w:pBdr>
        <w:spacing w:before="1"/>
        <w:rPr>
          <w:color w:val="000000"/>
          <w:rPrChange w:id="3709" w:author="New Personnel Manual" w:date="2021-11-12T14:14:00Z">
            <w:rPr/>
          </w:rPrChange>
        </w:rPr>
        <w:pPrChange w:id="3710" w:author="New Personnel Manual" w:date="2021-11-12T14:14:00Z">
          <w:pPr>
            <w:pStyle w:val="BodyText"/>
            <w:spacing w:before="1"/>
          </w:pPr>
        </w:pPrChange>
      </w:pPr>
    </w:p>
    <w:p w14:paraId="00000165" w14:textId="77777777" w:rsidR="00AC1824" w:rsidRDefault="0085677A">
      <w:pPr>
        <w:pBdr>
          <w:top w:val="nil"/>
          <w:left w:val="nil"/>
          <w:bottom w:val="nil"/>
          <w:right w:val="nil"/>
          <w:between w:val="nil"/>
        </w:pBdr>
        <w:ind w:left="185" w:right="152" w:hanging="1"/>
        <w:jc w:val="both"/>
        <w:rPr>
          <w:color w:val="000000"/>
          <w:rPrChange w:id="3711" w:author="New Personnel Manual" w:date="2021-11-12T14:14:00Z">
            <w:rPr/>
          </w:rPrChange>
        </w:rPr>
        <w:pPrChange w:id="3712" w:author="New Personnel Manual" w:date="2021-11-12T14:14:00Z">
          <w:pPr>
            <w:pStyle w:val="BodyText"/>
            <w:ind w:left="185" w:right="152" w:hanging="1"/>
            <w:jc w:val="both"/>
          </w:pPr>
        </w:pPrChange>
      </w:pPr>
      <w:r>
        <w:rPr>
          <w:color w:val="161616"/>
        </w:rPr>
        <w:t xml:space="preserve">The </w:t>
      </w:r>
      <w:proofErr w:type="gramStart"/>
      <w:r>
        <w:rPr>
          <w:color w:val="161616"/>
        </w:rPr>
        <w:t>City</w:t>
      </w:r>
      <w:proofErr w:type="gramEnd"/>
      <w:r>
        <w:rPr>
          <w:color w:val="161616"/>
        </w:rPr>
        <w:t xml:space="preserve"> will promptly investigate all reports of threats of violence or incidents of actual violence and of suspicious individuals or activities. The identity of the individual making a report will be protected as much as possible. The </w:t>
      </w:r>
      <w:proofErr w:type="gramStart"/>
      <w:r>
        <w:rPr>
          <w:color w:val="161616"/>
        </w:rPr>
        <w:t>City</w:t>
      </w:r>
      <w:proofErr w:type="gramEnd"/>
      <w:r>
        <w:rPr>
          <w:color w:val="161616"/>
        </w:rPr>
        <w:t xml:space="preserve"> will not retaliate against employees making good-faith reports of violence, threats or suspicious individuals or activities. To maintain workplace safety and the integrity of its investigation, the </w:t>
      </w:r>
      <w:proofErr w:type="gramStart"/>
      <w:r>
        <w:rPr>
          <w:color w:val="161616"/>
        </w:rPr>
        <w:t>City</w:t>
      </w:r>
      <w:proofErr w:type="gramEnd"/>
      <w:r>
        <w:rPr>
          <w:color w:val="161616"/>
        </w:rPr>
        <w:t xml:space="preserve"> may suspend employees suspected of workplace violence or threats of violence, either with or without pay</w:t>
      </w:r>
      <w:r>
        <w:rPr>
          <w:color w:val="3D3D3D"/>
        </w:rPr>
        <w:t xml:space="preserve">, </w:t>
      </w:r>
      <w:r>
        <w:rPr>
          <w:color w:val="161616"/>
        </w:rPr>
        <w:t>pending investigation.</w:t>
      </w:r>
    </w:p>
    <w:p w14:paraId="00000166" w14:textId="77777777" w:rsidR="00AC1824" w:rsidRDefault="00AC1824">
      <w:pPr>
        <w:pBdr>
          <w:top w:val="nil"/>
          <w:left w:val="nil"/>
          <w:bottom w:val="nil"/>
          <w:right w:val="nil"/>
          <w:between w:val="nil"/>
        </w:pBdr>
        <w:spacing w:before="10"/>
        <w:rPr>
          <w:color w:val="000000"/>
          <w:sz w:val="21"/>
          <w:rPrChange w:id="3713" w:author="New Personnel Manual" w:date="2021-11-12T14:14:00Z">
            <w:rPr>
              <w:sz w:val="21"/>
            </w:rPr>
          </w:rPrChange>
        </w:rPr>
        <w:pPrChange w:id="3714" w:author="New Personnel Manual" w:date="2021-11-12T14:14:00Z">
          <w:pPr>
            <w:pStyle w:val="BodyText"/>
            <w:spacing w:before="10"/>
          </w:pPr>
        </w:pPrChange>
      </w:pPr>
    </w:p>
    <w:p w14:paraId="00000167" w14:textId="77777777" w:rsidR="00AC1824" w:rsidRDefault="0085677A">
      <w:pPr>
        <w:pBdr>
          <w:top w:val="nil"/>
          <w:left w:val="nil"/>
          <w:bottom w:val="nil"/>
          <w:right w:val="nil"/>
          <w:between w:val="nil"/>
        </w:pBdr>
        <w:spacing w:line="242" w:lineRule="auto"/>
        <w:ind w:left="188" w:right="149" w:hanging="1"/>
        <w:jc w:val="both"/>
        <w:rPr>
          <w:color w:val="000000"/>
          <w:rPrChange w:id="3715" w:author="New Personnel Manual" w:date="2021-11-12T14:14:00Z">
            <w:rPr/>
          </w:rPrChange>
        </w:rPr>
        <w:pPrChange w:id="3716" w:author="New Personnel Manual" w:date="2021-11-12T14:14:00Z">
          <w:pPr>
            <w:pStyle w:val="BodyText"/>
            <w:spacing w:line="242" w:lineRule="auto"/>
            <w:ind w:left="188" w:right="149" w:hanging="2"/>
            <w:jc w:val="both"/>
          </w:pPr>
        </w:pPrChange>
      </w:pPr>
      <w:r>
        <w:rPr>
          <w:color w:val="161616"/>
        </w:rPr>
        <w:t>Anyone found to be responsible for threats of or actual violence or other conduct that is in violation of these guidelines will be subject to disciplinary action up to and including termination of employment.</w:t>
      </w:r>
    </w:p>
    <w:p w14:paraId="00000168" w14:textId="77777777" w:rsidR="00AC1824" w:rsidRDefault="00AC1824">
      <w:pPr>
        <w:pBdr>
          <w:top w:val="nil"/>
          <w:left w:val="nil"/>
          <w:bottom w:val="nil"/>
          <w:right w:val="nil"/>
          <w:between w:val="nil"/>
        </w:pBdr>
        <w:spacing w:before="1"/>
        <w:rPr>
          <w:color w:val="000000"/>
          <w:sz w:val="21"/>
          <w:rPrChange w:id="3717" w:author="New Personnel Manual" w:date="2021-11-12T14:14:00Z">
            <w:rPr>
              <w:sz w:val="21"/>
            </w:rPr>
          </w:rPrChange>
        </w:rPr>
        <w:pPrChange w:id="3718" w:author="New Personnel Manual" w:date="2021-11-12T14:14:00Z">
          <w:pPr>
            <w:pStyle w:val="BodyText"/>
            <w:spacing w:before="1"/>
          </w:pPr>
        </w:pPrChange>
      </w:pPr>
    </w:p>
    <w:p w14:paraId="00000169" w14:textId="53BFF67D" w:rsidR="00AC1824" w:rsidRDefault="0085677A">
      <w:pPr>
        <w:pBdr>
          <w:top w:val="nil"/>
          <w:left w:val="nil"/>
          <w:bottom w:val="nil"/>
          <w:right w:val="nil"/>
          <w:between w:val="nil"/>
        </w:pBdr>
        <w:spacing w:line="242" w:lineRule="auto"/>
        <w:ind w:left="188" w:right="149" w:hanging="3"/>
        <w:jc w:val="both"/>
        <w:rPr>
          <w:color w:val="000000"/>
          <w:rPrChange w:id="3719" w:author="New Personnel Manual" w:date="2021-11-12T14:14:00Z">
            <w:rPr/>
          </w:rPrChange>
        </w:rPr>
        <w:pPrChange w:id="3720" w:author="New Personnel Manual" w:date="2021-11-12T14:14:00Z">
          <w:pPr>
            <w:pStyle w:val="BodyText"/>
            <w:spacing w:line="242" w:lineRule="auto"/>
            <w:ind w:left="188" w:right="149" w:hanging="3"/>
            <w:jc w:val="both"/>
          </w:pPr>
        </w:pPrChange>
      </w:pPr>
      <w:r>
        <w:rPr>
          <w:color w:val="161616"/>
        </w:rPr>
        <w:t>The City encourages employees to bring their disputes to the attention of their supervisor</w:t>
      </w:r>
      <w:ins w:id="3721" w:author="New Personnel Manual" w:date="2021-11-12T14:14:00Z">
        <w:r>
          <w:rPr>
            <w:color w:val="161616"/>
          </w:rPr>
          <w:t xml:space="preserve">, the </w:t>
        </w:r>
        <w:proofErr w:type="gramStart"/>
        <w:r>
          <w:rPr>
            <w:color w:val="161616"/>
          </w:rPr>
          <w:t>Mayor</w:t>
        </w:r>
      </w:ins>
      <w:proofErr w:type="gramEnd"/>
      <w:r>
        <w:rPr>
          <w:color w:val="161616"/>
        </w:rPr>
        <w:t xml:space="preserve"> or the </w:t>
      </w:r>
      <w:del w:id="3722" w:author="New Personnel Manual" w:date="2021-11-12T14:14:00Z">
        <w:r w:rsidR="00585A80">
          <w:rPr>
            <w:color w:val="161616"/>
          </w:rPr>
          <w:delText xml:space="preserve">Mayor and / or </w:delText>
        </w:r>
      </w:del>
      <w:r>
        <w:rPr>
          <w:color w:val="161616"/>
        </w:rPr>
        <w:t xml:space="preserve">City </w:t>
      </w:r>
      <w:del w:id="3723" w:author="New Personnel Manual" w:date="2021-11-12T14:14:00Z">
        <w:r w:rsidR="00585A80">
          <w:rPr>
            <w:color w:val="161616"/>
          </w:rPr>
          <w:delText>Administrator</w:delText>
        </w:r>
      </w:del>
      <w:ins w:id="3724" w:author="New Personnel Manual" w:date="2021-11-12T14:14:00Z">
        <w:r>
          <w:rPr>
            <w:color w:val="161616"/>
          </w:rPr>
          <w:t>Clerk</w:t>
        </w:r>
      </w:ins>
      <w:r>
        <w:rPr>
          <w:color w:val="161616"/>
        </w:rPr>
        <w:t xml:space="preserve"> or their designee before the situation escalates. The </w:t>
      </w:r>
      <w:proofErr w:type="gramStart"/>
      <w:r>
        <w:rPr>
          <w:color w:val="161616"/>
        </w:rPr>
        <w:t>City</w:t>
      </w:r>
      <w:proofErr w:type="gramEnd"/>
      <w:r>
        <w:rPr>
          <w:color w:val="161616"/>
        </w:rPr>
        <w:t xml:space="preserve"> will not discipline employees for raising such concerns in good faith.</w:t>
      </w:r>
    </w:p>
    <w:p w14:paraId="0000016A" w14:textId="77777777" w:rsidR="00AC1824" w:rsidRDefault="00AC1824">
      <w:pPr>
        <w:pBdr>
          <w:top w:val="nil"/>
          <w:left w:val="nil"/>
          <w:bottom w:val="nil"/>
          <w:right w:val="nil"/>
          <w:between w:val="nil"/>
        </w:pBdr>
        <w:spacing w:before="2"/>
        <w:rPr>
          <w:color w:val="000000"/>
          <w:sz w:val="21"/>
          <w:rPrChange w:id="3725" w:author="New Personnel Manual" w:date="2021-11-12T14:14:00Z">
            <w:rPr>
              <w:sz w:val="21"/>
            </w:rPr>
          </w:rPrChange>
        </w:rPr>
        <w:pPrChange w:id="3726" w:author="New Personnel Manual" w:date="2021-11-12T14:14:00Z">
          <w:pPr>
            <w:pStyle w:val="BodyText"/>
            <w:spacing w:before="2"/>
          </w:pPr>
        </w:pPrChange>
      </w:pPr>
    </w:p>
    <w:p w14:paraId="0000016B" w14:textId="72EFCFAB" w:rsidR="00AC1824" w:rsidRDefault="0085677A">
      <w:pPr>
        <w:pBdr>
          <w:top w:val="nil"/>
          <w:left w:val="nil"/>
          <w:bottom w:val="nil"/>
          <w:right w:val="nil"/>
          <w:between w:val="nil"/>
        </w:pBdr>
        <w:spacing w:line="242" w:lineRule="auto"/>
        <w:ind w:left="185" w:right="151" w:firstLine="3"/>
        <w:jc w:val="both"/>
        <w:rPr>
          <w:color w:val="000000"/>
          <w:rPrChange w:id="3727" w:author="New Personnel Manual" w:date="2021-11-12T14:14:00Z">
            <w:rPr/>
          </w:rPrChange>
        </w:rPr>
        <w:pPrChange w:id="3728" w:author="New Personnel Manual" w:date="2021-11-12T14:14:00Z">
          <w:pPr>
            <w:pStyle w:val="BodyText"/>
            <w:spacing w:line="242" w:lineRule="auto"/>
            <w:ind w:left="185" w:right="151" w:firstLine="4"/>
            <w:jc w:val="both"/>
          </w:pPr>
        </w:pPrChange>
      </w:pPr>
      <w:r>
        <w:rPr>
          <w:color w:val="161616"/>
        </w:rPr>
        <w:t xml:space="preserve">This policy prohibits employees from bringing personal firearms or other weapons (including </w:t>
      </w:r>
      <w:r>
        <w:rPr>
          <w:color w:val="161616"/>
          <w:rPrChange w:id="3729" w:author="New Personnel Manual" w:date="2021-11-12T14:14:00Z">
            <w:rPr>
              <w:color w:val="161616"/>
              <w:spacing w:val="-1"/>
            </w:rPr>
          </w:rPrChange>
        </w:rPr>
        <w:t>peppe</w:t>
      </w:r>
      <w:r>
        <w:rPr>
          <w:color w:val="161616"/>
        </w:rPr>
        <w:t xml:space="preserve">r </w:t>
      </w:r>
      <w:r>
        <w:rPr>
          <w:color w:val="161616"/>
          <w:rPrChange w:id="3730" w:author="New Personnel Manual" w:date="2021-11-12T14:14:00Z">
            <w:rPr>
              <w:color w:val="161616"/>
              <w:w w:val="99"/>
            </w:rPr>
          </w:rPrChange>
        </w:rPr>
        <w:t>spray,</w:t>
      </w:r>
      <w:r>
        <w:rPr>
          <w:color w:val="161616"/>
        </w:rPr>
        <w:t xml:space="preserve"> </w:t>
      </w:r>
      <w:r>
        <w:rPr>
          <w:color w:val="161616"/>
          <w:rPrChange w:id="3731" w:author="New Personnel Manual" w:date="2021-11-12T14:14:00Z">
            <w:rPr>
              <w:color w:val="161616"/>
              <w:w w:val="103"/>
            </w:rPr>
          </w:rPrChange>
        </w:rPr>
        <w:t>stun</w:t>
      </w:r>
      <w:r>
        <w:rPr>
          <w:color w:val="161616"/>
        </w:rPr>
        <w:t xml:space="preserve"> </w:t>
      </w:r>
      <w:r>
        <w:rPr>
          <w:color w:val="161616"/>
          <w:rPrChange w:id="3732" w:author="New Personnel Manual" w:date="2021-11-12T14:14:00Z">
            <w:rPr>
              <w:color w:val="161616"/>
              <w:spacing w:val="-1"/>
            </w:rPr>
          </w:rPrChange>
        </w:rPr>
        <w:t>guns</w:t>
      </w:r>
      <w:r>
        <w:rPr>
          <w:color w:val="161616"/>
        </w:rPr>
        <w:t xml:space="preserve">, </w:t>
      </w:r>
      <w:r>
        <w:rPr>
          <w:color w:val="161616"/>
          <w:rPrChange w:id="3733" w:author="New Personnel Manual" w:date="2021-11-12T14:14:00Z">
            <w:rPr>
              <w:color w:val="161616"/>
              <w:spacing w:val="-1"/>
              <w:w w:val="99"/>
            </w:rPr>
          </w:rPrChange>
        </w:rPr>
        <w:t>batons</w:t>
      </w:r>
      <w:r>
        <w:rPr>
          <w:color w:val="161616"/>
          <w:rPrChange w:id="3734" w:author="New Personnel Manual" w:date="2021-11-12T14:14:00Z">
            <w:rPr>
              <w:color w:val="161616"/>
              <w:w w:val="99"/>
            </w:rPr>
          </w:rPrChange>
        </w:rPr>
        <w:t>,</w:t>
      </w:r>
      <w:r>
        <w:rPr>
          <w:color w:val="161616"/>
        </w:rPr>
        <w:t xml:space="preserve"> </w:t>
      </w:r>
      <w:r>
        <w:rPr>
          <w:color w:val="161616"/>
          <w:rPrChange w:id="3735" w:author="New Personnel Manual" w:date="2021-11-12T14:14:00Z">
            <w:rPr>
              <w:color w:val="161616"/>
              <w:spacing w:val="-1"/>
              <w:w w:val="98"/>
            </w:rPr>
          </w:rPrChange>
        </w:rPr>
        <w:t>etc.</w:t>
      </w:r>
      <w:r>
        <w:rPr>
          <w:color w:val="161616"/>
          <w:rPrChange w:id="3736" w:author="New Personnel Manual" w:date="2021-11-12T14:14:00Z">
            <w:rPr>
              <w:color w:val="161616"/>
              <w:w w:val="98"/>
            </w:rPr>
          </w:rPrChange>
        </w:rPr>
        <w:t>)</w:t>
      </w:r>
      <w:r>
        <w:rPr>
          <w:color w:val="161616"/>
        </w:rPr>
        <w:t xml:space="preserve"> </w:t>
      </w:r>
      <w:r>
        <w:rPr>
          <w:color w:val="161616"/>
          <w:rPrChange w:id="3737" w:author="New Personnel Manual" w:date="2021-11-12T14:14:00Z">
            <w:rPr>
              <w:color w:val="161616"/>
              <w:spacing w:val="-1"/>
              <w:w w:val="98"/>
            </w:rPr>
          </w:rPrChange>
        </w:rPr>
        <w:t>ont</w:t>
      </w:r>
      <w:r>
        <w:rPr>
          <w:color w:val="161616"/>
          <w:rPrChange w:id="3738" w:author="New Personnel Manual" w:date="2021-11-12T14:14:00Z">
            <w:rPr>
              <w:color w:val="161616"/>
              <w:w w:val="98"/>
            </w:rPr>
          </w:rPrChange>
        </w:rPr>
        <w:t>o</w:t>
      </w:r>
      <w:r>
        <w:rPr>
          <w:color w:val="161616"/>
        </w:rPr>
        <w:t xml:space="preserve"> </w:t>
      </w:r>
      <w:r>
        <w:rPr>
          <w:color w:val="161616"/>
          <w:rPrChange w:id="3739" w:author="New Personnel Manual" w:date="2021-11-12T14:14:00Z">
            <w:rPr>
              <w:color w:val="161616"/>
              <w:spacing w:val="-1"/>
              <w:w w:val="98"/>
            </w:rPr>
          </w:rPrChange>
        </w:rPr>
        <w:t>Cit</w:t>
      </w:r>
      <w:r>
        <w:rPr>
          <w:color w:val="161616"/>
          <w:rPrChange w:id="3740" w:author="New Personnel Manual" w:date="2021-11-12T14:14:00Z">
            <w:rPr>
              <w:color w:val="161616"/>
              <w:w w:val="98"/>
            </w:rPr>
          </w:rPrChange>
        </w:rPr>
        <w:t>y</w:t>
      </w:r>
      <w:r>
        <w:rPr>
          <w:color w:val="161616"/>
        </w:rPr>
        <w:t xml:space="preserve"> </w:t>
      </w:r>
      <w:r>
        <w:rPr>
          <w:color w:val="161616"/>
          <w:rPrChange w:id="3741" w:author="New Personnel Manual" w:date="2021-11-12T14:14:00Z">
            <w:rPr>
              <w:color w:val="161616"/>
              <w:spacing w:val="-1"/>
              <w:w w:val="110"/>
            </w:rPr>
          </w:rPrChange>
        </w:rPr>
        <w:t>premise</w:t>
      </w:r>
      <w:r>
        <w:rPr>
          <w:color w:val="161616"/>
          <w:rPrChange w:id="3742" w:author="New Personnel Manual" w:date="2021-11-12T14:14:00Z">
            <w:rPr>
              <w:color w:val="161616"/>
              <w:spacing w:val="-95"/>
              <w:w w:val="110"/>
            </w:rPr>
          </w:rPrChange>
        </w:rPr>
        <w:t>s</w:t>
      </w:r>
      <w:r>
        <w:rPr>
          <w:color w:val="3D3D3D"/>
          <w:rPrChange w:id="3743" w:author="New Personnel Manual" w:date="2021-11-12T14:14:00Z">
            <w:rPr>
              <w:color w:val="3D3D3D"/>
              <w:w w:val="99"/>
            </w:rPr>
          </w:rPrChange>
        </w:rPr>
        <w:t>.</w:t>
      </w:r>
      <w:r>
        <w:rPr>
          <w:color w:val="3D3D3D"/>
        </w:rPr>
        <w:t xml:space="preserve">  </w:t>
      </w:r>
      <w:del w:id="3744" w:author="City Clerk" w:date="2021-12-21T08:50:00Z">
        <w:r w:rsidDel="000C4398">
          <w:rPr>
            <w:color w:val="161616"/>
            <w:rPrChange w:id="3745" w:author="New Personnel Manual" w:date="2021-11-12T14:14:00Z">
              <w:rPr>
                <w:color w:val="161616"/>
                <w:spacing w:val="-1"/>
                <w:w w:val="98"/>
              </w:rPr>
            </w:rPrChange>
          </w:rPr>
          <w:delText>Employee</w:delText>
        </w:r>
        <w:r w:rsidDel="000C4398">
          <w:rPr>
            <w:color w:val="161616"/>
            <w:rPrChange w:id="3746" w:author="New Personnel Manual" w:date="2021-11-12T14:14:00Z">
              <w:rPr>
                <w:color w:val="161616"/>
                <w:w w:val="98"/>
              </w:rPr>
            </w:rPrChange>
          </w:rPr>
          <w:delText>s</w:delText>
        </w:r>
        <w:r w:rsidDel="000C4398">
          <w:rPr>
            <w:color w:val="161616"/>
          </w:rPr>
          <w:delText xml:space="preserve">  </w:delText>
        </w:r>
        <w:r w:rsidDel="000C4398">
          <w:rPr>
            <w:color w:val="161616"/>
            <w:rPrChange w:id="3747" w:author="New Personnel Manual" w:date="2021-11-12T14:14:00Z">
              <w:rPr>
                <w:color w:val="161616"/>
                <w:spacing w:val="-1"/>
                <w:w w:val="102"/>
              </w:rPr>
            </w:rPrChange>
          </w:rPr>
          <w:delText>ar</w:delText>
        </w:r>
        <w:r w:rsidDel="000C4398">
          <w:rPr>
            <w:color w:val="161616"/>
            <w:rPrChange w:id="3748" w:author="New Personnel Manual" w:date="2021-11-12T14:14:00Z">
              <w:rPr>
                <w:color w:val="161616"/>
                <w:w w:val="102"/>
              </w:rPr>
            </w:rPrChange>
          </w:rPr>
          <w:delText>e</w:delText>
        </w:r>
      </w:del>
      <w:ins w:id="3749" w:author="City Clerk" w:date="2021-12-21T08:50:00Z">
        <w:r w:rsidR="000C4398" w:rsidRPr="000C4398">
          <w:rPr>
            <w:color w:val="161616"/>
          </w:rPr>
          <w:t>Employees</w:t>
        </w:r>
        <w:r w:rsidR="000C4398">
          <w:rPr>
            <w:color w:val="161616"/>
          </w:rPr>
          <w:t xml:space="preserve"> are</w:t>
        </w:r>
      </w:ins>
      <w:r>
        <w:rPr>
          <w:color w:val="161616"/>
        </w:rPr>
        <w:t xml:space="preserve"> </w:t>
      </w:r>
      <w:r>
        <w:rPr>
          <w:color w:val="161616"/>
          <w:rPrChange w:id="3750" w:author="New Personnel Manual" w:date="2021-11-12T14:14:00Z">
            <w:rPr>
              <w:color w:val="161616"/>
              <w:spacing w:val="-1"/>
              <w:w w:val="98"/>
            </w:rPr>
          </w:rPrChange>
        </w:rPr>
        <w:t>als</w:t>
      </w:r>
      <w:r>
        <w:rPr>
          <w:color w:val="161616"/>
          <w:rPrChange w:id="3751" w:author="New Personnel Manual" w:date="2021-11-12T14:14:00Z">
            <w:rPr>
              <w:color w:val="161616"/>
              <w:w w:val="98"/>
            </w:rPr>
          </w:rPrChange>
        </w:rPr>
        <w:t>o</w:t>
      </w:r>
      <w:r>
        <w:rPr>
          <w:color w:val="161616"/>
        </w:rPr>
        <w:t xml:space="preserve"> </w:t>
      </w:r>
      <w:r>
        <w:rPr>
          <w:color w:val="161616"/>
          <w:rPrChange w:id="3752" w:author="New Personnel Manual" w:date="2021-11-12T14:14:00Z">
            <w:rPr>
              <w:color w:val="161616"/>
              <w:spacing w:val="-1"/>
              <w:w w:val="98"/>
            </w:rPr>
          </w:rPrChange>
        </w:rPr>
        <w:t>prohibite</w:t>
      </w:r>
      <w:r>
        <w:rPr>
          <w:color w:val="161616"/>
          <w:rPrChange w:id="3753" w:author="New Personnel Manual" w:date="2021-11-12T14:14:00Z">
            <w:rPr>
              <w:color w:val="161616"/>
              <w:w w:val="98"/>
            </w:rPr>
          </w:rPrChange>
        </w:rPr>
        <w:t>d</w:t>
      </w:r>
      <w:r>
        <w:rPr>
          <w:color w:val="161616"/>
        </w:rPr>
        <w:t xml:space="preserve"> </w:t>
      </w:r>
      <w:r>
        <w:rPr>
          <w:color w:val="161616"/>
          <w:rPrChange w:id="3754" w:author="New Personnel Manual" w:date="2021-11-12T14:14:00Z">
            <w:rPr>
              <w:color w:val="161616"/>
              <w:spacing w:val="-1"/>
            </w:rPr>
          </w:rPrChange>
        </w:rPr>
        <w:t xml:space="preserve">from </w:t>
      </w:r>
      <w:r>
        <w:rPr>
          <w:color w:val="161616"/>
        </w:rPr>
        <w:t xml:space="preserve">carrying firearms or other weapons in City vehicles </w:t>
      </w:r>
      <w:ins w:id="3755" w:author="New Personnel Manual" w:date="2021-11-12T14:14:00Z">
        <w:r>
          <w:rPr>
            <w:color w:val="161616"/>
          </w:rPr>
          <w:t xml:space="preserve">at any time </w:t>
        </w:r>
      </w:ins>
      <w:r>
        <w:rPr>
          <w:color w:val="161616"/>
        </w:rPr>
        <w:t xml:space="preserve">or in personal vehicles </w:t>
      </w:r>
      <w:del w:id="3756" w:author="New Personnel Manual" w:date="2021-11-12T14:14:00Z">
        <w:r w:rsidR="00585A80">
          <w:rPr>
            <w:color w:val="161616"/>
          </w:rPr>
          <w:delText>if</w:delText>
        </w:r>
      </w:del>
      <w:proofErr w:type="gramStart"/>
      <w:ins w:id="3757" w:author="New Personnel Manual" w:date="2021-11-12T14:14:00Z">
        <w:r>
          <w:rPr>
            <w:color w:val="161616"/>
          </w:rPr>
          <w:t xml:space="preserve">when </w:t>
        </w:r>
      </w:ins>
      <w:r>
        <w:rPr>
          <w:color w:val="161616"/>
        </w:rPr>
        <w:t xml:space="preserve"> conducting</w:t>
      </w:r>
      <w:proofErr w:type="gramEnd"/>
      <w:r>
        <w:rPr>
          <w:color w:val="161616"/>
        </w:rPr>
        <w:t xml:space="preserve"> City business.</w:t>
      </w:r>
    </w:p>
    <w:p w14:paraId="0000016C" w14:textId="77777777" w:rsidR="00AC1824" w:rsidRDefault="00AC1824">
      <w:pPr>
        <w:pBdr>
          <w:top w:val="nil"/>
          <w:left w:val="nil"/>
          <w:bottom w:val="nil"/>
          <w:right w:val="nil"/>
          <w:between w:val="nil"/>
        </w:pBdr>
        <w:rPr>
          <w:color w:val="000000"/>
          <w:sz w:val="21"/>
          <w:rPrChange w:id="3758" w:author="New Personnel Manual" w:date="2021-11-12T14:14:00Z">
            <w:rPr>
              <w:sz w:val="21"/>
            </w:rPr>
          </w:rPrChange>
        </w:rPr>
        <w:pPrChange w:id="3759" w:author="New Personnel Manual" w:date="2021-11-12T14:14:00Z">
          <w:pPr>
            <w:pStyle w:val="BodyText"/>
          </w:pPr>
        </w:pPrChange>
      </w:pPr>
    </w:p>
    <w:p w14:paraId="2ED10FC0" w14:textId="165A1942" w:rsidR="0024660C" w:rsidDel="003F7431" w:rsidRDefault="0085677A">
      <w:pPr>
        <w:pBdr>
          <w:top w:val="nil"/>
          <w:left w:val="nil"/>
          <w:bottom w:val="nil"/>
          <w:right w:val="nil"/>
          <w:between w:val="nil"/>
        </w:pBdr>
        <w:spacing w:before="1"/>
        <w:ind w:left="185" w:right="164"/>
        <w:jc w:val="both"/>
        <w:rPr>
          <w:del w:id="3760" w:author="New Personnel Manual" w:date="2021-11-12T14:14:00Z"/>
          <w:color w:val="161616"/>
        </w:rPr>
      </w:pPr>
      <w:r>
        <w:rPr>
          <w:color w:val="161616"/>
        </w:rPr>
        <w:t>This policy does not prohibit employees such as police officers from carrying approved firearms or other weapons on their persons or in vehicles</w:t>
      </w:r>
      <w:del w:id="3761" w:author="New Personnel Manual" w:date="2021-11-12T14:14:00Z">
        <w:r w:rsidR="00585A80">
          <w:rPr>
            <w:color w:val="161616"/>
          </w:rPr>
          <w:delText xml:space="preserve"> in the regular course of business.</w:delText>
        </w:r>
      </w:del>
    </w:p>
    <w:p w14:paraId="1987B453" w14:textId="0DC1B23E" w:rsidR="003F7431" w:rsidRDefault="003F7431">
      <w:pPr>
        <w:pStyle w:val="BodyText"/>
        <w:spacing w:before="1"/>
        <w:ind w:left="185" w:right="164" w:hanging="8"/>
        <w:jc w:val="both"/>
        <w:rPr>
          <w:ins w:id="3762" w:author="City Clerk" w:date="2021-12-15T10:13:00Z"/>
          <w:color w:val="161616"/>
        </w:rPr>
      </w:pPr>
    </w:p>
    <w:p w14:paraId="5ADFA0E1" w14:textId="5F0C192A" w:rsidR="003F7431" w:rsidRDefault="003F7431">
      <w:pPr>
        <w:pStyle w:val="BodyText"/>
        <w:spacing w:before="1"/>
        <w:ind w:left="185" w:right="164" w:hanging="8"/>
        <w:jc w:val="both"/>
        <w:rPr>
          <w:ins w:id="3763" w:author="City Clerk" w:date="2021-12-15T10:13:00Z"/>
          <w:color w:val="161616"/>
        </w:rPr>
      </w:pPr>
    </w:p>
    <w:p w14:paraId="6E2E3DB1" w14:textId="7527517D" w:rsidR="003F7431" w:rsidRDefault="003F7431">
      <w:pPr>
        <w:pStyle w:val="BodyText"/>
        <w:spacing w:before="1"/>
        <w:ind w:left="185" w:right="164" w:hanging="8"/>
        <w:jc w:val="both"/>
        <w:rPr>
          <w:ins w:id="3764" w:author="City Clerk" w:date="2021-12-15T10:13:00Z"/>
          <w:color w:val="161616"/>
        </w:rPr>
      </w:pPr>
    </w:p>
    <w:p w14:paraId="006E1762" w14:textId="0CAA2A7F" w:rsidR="003F7431" w:rsidRDefault="003F7431">
      <w:pPr>
        <w:pStyle w:val="BodyText"/>
        <w:spacing w:before="1"/>
        <w:ind w:left="185" w:right="164" w:hanging="8"/>
        <w:jc w:val="both"/>
        <w:rPr>
          <w:ins w:id="3765" w:author="City Clerk" w:date="2021-12-15T10:13:00Z"/>
          <w:color w:val="161616"/>
        </w:rPr>
      </w:pPr>
    </w:p>
    <w:p w14:paraId="772D1510" w14:textId="0C95F3FF" w:rsidR="003F7431" w:rsidRDefault="003F7431">
      <w:pPr>
        <w:pStyle w:val="BodyText"/>
        <w:spacing w:before="1"/>
        <w:ind w:left="185" w:right="164" w:hanging="8"/>
        <w:jc w:val="both"/>
        <w:rPr>
          <w:ins w:id="3766" w:author="City Clerk" w:date="2021-12-15T10:13:00Z"/>
          <w:color w:val="161616"/>
        </w:rPr>
      </w:pPr>
    </w:p>
    <w:p w14:paraId="6FBE3575" w14:textId="59657454" w:rsidR="003F7431" w:rsidRDefault="003F7431">
      <w:pPr>
        <w:pStyle w:val="BodyText"/>
        <w:spacing w:before="1"/>
        <w:ind w:left="185" w:right="164" w:hanging="8"/>
        <w:jc w:val="both"/>
        <w:rPr>
          <w:ins w:id="3767" w:author="City Clerk" w:date="2021-12-15T10:13:00Z"/>
          <w:color w:val="161616"/>
        </w:rPr>
      </w:pPr>
    </w:p>
    <w:p w14:paraId="242C9BB3" w14:textId="755544FD" w:rsidR="003F7431" w:rsidRDefault="003F7431">
      <w:pPr>
        <w:pStyle w:val="BodyText"/>
        <w:spacing w:before="1"/>
        <w:ind w:left="185" w:right="164" w:hanging="8"/>
        <w:jc w:val="both"/>
        <w:rPr>
          <w:ins w:id="3768" w:author="City Clerk" w:date="2021-12-15T10:13:00Z"/>
          <w:color w:val="161616"/>
        </w:rPr>
      </w:pPr>
    </w:p>
    <w:p w14:paraId="63449EB6" w14:textId="7087EDB5" w:rsidR="003F7431" w:rsidRDefault="003F7431">
      <w:pPr>
        <w:pStyle w:val="BodyText"/>
        <w:spacing w:before="1"/>
        <w:ind w:left="185" w:right="164" w:hanging="8"/>
        <w:jc w:val="both"/>
        <w:rPr>
          <w:ins w:id="3769" w:author="City Clerk" w:date="2021-12-15T10:13:00Z"/>
          <w:color w:val="161616"/>
        </w:rPr>
      </w:pPr>
    </w:p>
    <w:p w14:paraId="29B72121" w14:textId="77777777" w:rsidR="003F7431" w:rsidRDefault="003F7431">
      <w:pPr>
        <w:pStyle w:val="BodyText"/>
        <w:spacing w:before="1"/>
        <w:ind w:left="185" w:right="164" w:hanging="8"/>
        <w:jc w:val="both"/>
        <w:rPr>
          <w:ins w:id="3770" w:author="City Clerk" w:date="2021-12-15T10:13:00Z"/>
          <w:color w:val="161616"/>
        </w:rPr>
        <w:pPrChange w:id="3771" w:author="City Clerk" w:date="2021-11-30T12:35:00Z">
          <w:pPr>
            <w:pStyle w:val="BodyText"/>
            <w:spacing w:before="1"/>
            <w:ind w:left="193" w:right="164" w:hanging="8"/>
            <w:jc w:val="both"/>
          </w:pPr>
        </w:pPrChange>
      </w:pPr>
    </w:p>
    <w:p w14:paraId="600A0C21" w14:textId="77777777" w:rsidR="006348CD" w:rsidRDefault="006348CD">
      <w:pPr>
        <w:pBdr>
          <w:top w:val="nil"/>
          <w:left w:val="nil"/>
          <w:bottom w:val="nil"/>
          <w:right w:val="nil"/>
          <w:between w:val="nil"/>
        </w:pBdr>
        <w:spacing w:before="1"/>
        <w:ind w:left="185" w:right="164"/>
        <w:jc w:val="both"/>
        <w:rPr>
          <w:ins w:id="3772" w:author="City Clerk" w:date="2021-11-30T12:35:00Z"/>
          <w:color w:val="161616"/>
        </w:rPr>
        <w:pPrChange w:id="3773" w:author="City Clerk" w:date="2021-11-30T12:35:00Z">
          <w:pPr>
            <w:pBdr>
              <w:top w:val="nil"/>
              <w:left w:val="nil"/>
              <w:bottom w:val="nil"/>
              <w:right w:val="nil"/>
              <w:between w:val="nil"/>
            </w:pBdr>
            <w:spacing w:before="1"/>
            <w:ind w:right="164"/>
            <w:jc w:val="both"/>
          </w:pPr>
        </w:pPrChange>
      </w:pPr>
    </w:p>
    <w:p w14:paraId="6E4E27FA" w14:textId="77777777" w:rsidR="006348CD" w:rsidRDefault="006348CD" w:rsidP="00942CF8">
      <w:pPr>
        <w:pStyle w:val="BodyText"/>
        <w:spacing w:before="1"/>
        <w:ind w:left="193" w:right="164" w:hanging="8"/>
        <w:jc w:val="both"/>
        <w:rPr>
          <w:ins w:id="3774" w:author="City Clerk" w:date="2021-11-30T12:35:00Z"/>
          <w:color w:val="161616"/>
        </w:rPr>
      </w:pPr>
    </w:p>
    <w:p w14:paraId="4760A52B" w14:textId="65500B5E" w:rsidR="006348CD" w:rsidRPr="000272E1" w:rsidRDefault="006348CD">
      <w:pPr>
        <w:pStyle w:val="ListParagraph"/>
        <w:numPr>
          <w:ilvl w:val="0"/>
          <w:numId w:val="1"/>
        </w:numPr>
        <w:pBdr>
          <w:top w:val="nil"/>
          <w:left w:val="nil"/>
          <w:bottom w:val="nil"/>
          <w:right w:val="nil"/>
          <w:between w:val="nil"/>
        </w:pBdr>
        <w:tabs>
          <w:tab w:val="left" w:pos="900"/>
        </w:tabs>
        <w:spacing w:before="93"/>
        <w:ind w:left="540" w:firstLine="0"/>
        <w:rPr>
          <w:ins w:id="3775" w:author="City Clerk" w:date="2021-11-30T12:35:00Z"/>
          <w:b/>
          <w:color w:val="161616"/>
          <w:rPrChange w:id="3776" w:author="City Clerk" w:date="2021-11-30T14:45:00Z">
            <w:rPr>
              <w:ins w:id="3777" w:author="City Clerk" w:date="2021-11-30T12:35:00Z"/>
              <w:szCs w:val="21"/>
            </w:rPr>
          </w:rPrChange>
        </w:rPr>
        <w:pPrChange w:id="3778" w:author="City Clerk" w:date="2021-11-30T14:08:00Z">
          <w:pPr>
            <w:numPr>
              <w:numId w:val="30"/>
            </w:numPr>
            <w:pBdr>
              <w:top w:val="nil"/>
              <w:left w:val="nil"/>
              <w:bottom w:val="nil"/>
              <w:right w:val="nil"/>
              <w:between w:val="nil"/>
            </w:pBdr>
            <w:tabs>
              <w:tab w:val="left" w:pos="956"/>
            </w:tabs>
            <w:spacing w:before="93"/>
            <w:ind w:left="957" w:hanging="358"/>
          </w:pPr>
        </w:pPrChange>
      </w:pPr>
      <w:ins w:id="3779" w:author="City Clerk" w:date="2021-11-30T12:35:00Z">
        <w:r w:rsidRPr="000272E1">
          <w:rPr>
            <w:b/>
            <w:color w:val="161616"/>
            <w:rPrChange w:id="3780" w:author="City Clerk" w:date="2021-11-30T14:45:00Z">
              <w:rPr/>
            </w:rPrChange>
          </w:rPr>
          <w:t xml:space="preserve">Intimate Partner </w:t>
        </w:r>
        <w:r w:rsidRPr="000272E1">
          <w:rPr>
            <w:b/>
            <w:i/>
            <w:color w:val="161616"/>
            <w:rPrChange w:id="3781" w:author="City Clerk" w:date="2021-11-30T14:45:00Z">
              <w:rPr>
                <w:i/>
              </w:rPr>
            </w:rPrChange>
          </w:rPr>
          <w:t xml:space="preserve">I </w:t>
        </w:r>
        <w:r w:rsidRPr="000272E1">
          <w:rPr>
            <w:b/>
            <w:color w:val="161616"/>
            <w:rPrChange w:id="3782" w:author="City Clerk" w:date="2021-11-30T14:45:00Z">
              <w:rPr/>
            </w:rPrChange>
          </w:rPr>
          <w:t>Family Violence</w:t>
        </w:r>
      </w:ins>
    </w:p>
    <w:p w14:paraId="61AD4C7E" w14:textId="77777777" w:rsidR="006348CD" w:rsidRPr="002A6013" w:rsidRDefault="006348CD" w:rsidP="006348CD">
      <w:pPr>
        <w:pBdr>
          <w:top w:val="nil"/>
          <w:left w:val="nil"/>
          <w:bottom w:val="nil"/>
          <w:right w:val="nil"/>
          <w:between w:val="nil"/>
        </w:pBdr>
        <w:spacing w:before="6"/>
        <w:rPr>
          <w:ins w:id="3783" w:author="City Clerk" w:date="2021-11-30T12:35:00Z"/>
          <w:b/>
          <w:color w:val="000000"/>
          <w:sz w:val="21"/>
        </w:rPr>
      </w:pPr>
    </w:p>
    <w:p w14:paraId="21FC4A76" w14:textId="5567955E" w:rsidR="00AC1824" w:rsidDel="003F7431" w:rsidRDefault="006348CD" w:rsidP="003F7431">
      <w:pPr>
        <w:rPr>
          <w:del w:id="3784" w:author="City Clerk" w:date="2021-12-15T10:14:00Z"/>
          <w:color w:val="3B3B3B"/>
        </w:rPr>
      </w:pPr>
      <w:ins w:id="3785" w:author="City Clerk" w:date="2021-11-30T12:35:00Z">
        <w:r>
          <w:rPr>
            <w:color w:val="161616"/>
          </w:rPr>
          <w:t xml:space="preserve">Employees should promptly inform the Mayor or the City Clerk of any protective or restraining order that they have obtained that lists the workplace as a protected area, as well as any safety concerns </w:t>
        </w:r>
      </w:ins>
      <w:ins w:id="3786" w:author="City Clerk" w:date="2021-12-21T08:50:00Z">
        <w:r w:rsidR="000C4398">
          <w:rPr>
            <w:color w:val="161616"/>
          </w:rPr>
          <w:t>regarding</w:t>
        </w:r>
      </w:ins>
      <w:ins w:id="3787" w:author="City Clerk" w:date="2021-11-30T12:35:00Z">
        <w:r>
          <w:rPr>
            <w:color w:val="161616"/>
          </w:rPr>
          <w:t xml:space="preserve"> intimate partner/family violence. The </w:t>
        </w:r>
        <w:proofErr w:type="gramStart"/>
        <w:r>
          <w:rPr>
            <w:color w:val="161616"/>
          </w:rPr>
          <w:t>City</w:t>
        </w:r>
        <w:proofErr w:type="gramEnd"/>
        <w:r>
          <w:rPr>
            <w:color w:val="161616"/>
          </w:rPr>
          <w:t xml:space="preserve"> will not retaliate against employees making good-faith reports.  The </w:t>
        </w:r>
        <w:proofErr w:type="gramStart"/>
        <w:r>
          <w:rPr>
            <w:color w:val="161616"/>
          </w:rPr>
          <w:t>City</w:t>
        </w:r>
        <w:proofErr w:type="gramEnd"/>
        <w:r>
          <w:rPr>
            <w:color w:val="161616"/>
          </w:rPr>
          <w:t xml:space="preserve"> is committed to supporting victims of intimate partner/family violence by providing referrals to the City's employee assistance program (EAP) and community resources and providing time off for reasons related to intimate partner</w:t>
        </w:r>
        <w:r w:rsidRPr="002A6013">
          <w:rPr>
            <w:color w:val="161616"/>
          </w:rPr>
          <w:t xml:space="preserve"> violence</w:t>
        </w:r>
        <w:r w:rsidRPr="002A6013">
          <w:rPr>
            <w:color w:val="3B3B3B"/>
          </w:rPr>
          <w:t>.</w:t>
        </w:r>
      </w:ins>
      <w:ins w:id="3788" w:author="City Clerk" w:date="2021-12-15T10:14:00Z">
        <w:r w:rsidR="003F7431">
          <w:rPr>
            <w:color w:val="3B3B3B"/>
          </w:rPr>
          <w:tab/>
        </w:r>
        <w:r w:rsidR="003F7431">
          <w:rPr>
            <w:color w:val="3B3B3B"/>
          </w:rPr>
          <w:tab/>
        </w:r>
        <w:r w:rsidR="003F7431">
          <w:rPr>
            <w:color w:val="3B3B3B"/>
          </w:rPr>
          <w:tab/>
        </w:r>
      </w:ins>
    </w:p>
    <w:p w14:paraId="1856E079" w14:textId="6DD74772" w:rsidR="003F7431" w:rsidRDefault="003F7431" w:rsidP="003F7431">
      <w:pPr>
        <w:rPr>
          <w:ins w:id="3789" w:author="City Clerk" w:date="2021-12-15T10:14:00Z"/>
          <w:color w:val="3B3B3B"/>
        </w:rPr>
      </w:pPr>
    </w:p>
    <w:p w14:paraId="76DCC99C" w14:textId="77777777" w:rsidR="003F7431" w:rsidRDefault="003F7431" w:rsidP="003F7431">
      <w:pPr>
        <w:rPr>
          <w:ins w:id="3790" w:author="City Clerk" w:date="2021-12-15T10:14:00Z"/>
          <w:color w:val="3B3B3B"/>
        </w:rPr>
      </w:pPr>
    </w:p>
    <w:p w14:paraId="0000016F" w14:textId="4CA72AE8" w:rsidR="00AC1824" w:rsidRPr="003F7431" w:rsidDel="00C15315" w:rsidRDefault="00407E2A">
      <w:pPr>
        <w:ind w:left="630" w:firstLine="180"/>
        <w:rPr>
          <w:del w:id="3791" w:author="City Clerk" w:date="2021-11-30T13:35:00Z"/>
          <w:b/>
          <w:color w:val="161616"/>
          <w:sz w:val="23"/>
          <w:szCs w:val="23"/>
          <w:rPrChange w:id="3792" w:author="City Clerk" w:date="2021-12-15T10:15:00Z">
            <w:rPr>
              <w:del w:id="3793" w:author="City Clerk" w:date="2021-11-30T13:35:00Z"/>
              <w:szCs w:val="21"/>
            </w:rPr>
          </w:rPrChange>
        </w:rPr>
        <w:pPrChange w:id="3794" w:author="City Clerk" w:date="2021-12-15T10:15:00Z">
          <w:pPr>
            <w:pStyle w:val="ListParagraph"/>
            <w:numPr>
              <w:numId w:val="15"/>
            </w:numPr>
            <w:tabs>
              <w:tab w:val="left" w:pos="956"/>
            </w:tabs>
            <w:spacing w:before="93"/>
            <w:ind w:left="955" w:hanging="362"/>
          </w:pPr>
        </w:pPrChange>
      </w:pPr>
      <w:ins w:id="3795" w:author="City Clerk" w:date="2021-12-15T10:24:00Z">
        <w:r>
          <w:rPr>
            <w:b/>
            <w:color w:val="161616"/>
            <w:sz w:val="23"/>
            <w:szCs w:val="23"/>
          </w:rPr>
          <w:t>6</w:t>
        </w:r>
      </w:ins>
      <w:ins w:id="3796" w:author="City Clerk" w:date="2021-12-15T10:14:00Z">
        <w:r w:rsidR="003F7431" w:rsidRPr="003F7431">
          <w:rPr>
            <w:b/>
            <w:color w:val="161616"/>
            <w:sz w:val="23"/>
            <w:szCs w:val="23"/>
            <w:rPrChange w:id="3797" w:author="City Clerk" w:date="2021-12-15T10:15:00Z">
              <w:rPr>
                <w:b/>
                <w:color w:val="161616"/>
                <w:sz w:val="21"/>
              </w:rPr>
            </w:rPrChange>
          </w:rPr>
          <w:t>.</w:t>
        </w:r>
      </w:ins>
      <w:del w:id="3798" w:author="City Clerk" w:date="2021-11-30T13:35:00Z">
        <w:r w:rsidR="0085677A" w:rsidRPr="003F7431" w:rsidDel="00C15315">
          <w:rPr>
            <w:b/>
            <w:color w:val="161616"/>
            <w:sz w:val="23"/>
            <w:szCs w:val="23"/>
            <w:rPrChange w:id="3799" w:author="City Clerk" w:date="2021-12-15T10:15:00Z">
              <w:rPr>
                <w:b/>
                <w:color w:val="161616"/>
                <w:w w:val="105"/>
                <w:sz w:val="21"/>
              </w:rPr>
            </w:rPrChange>
          </w:rPr>
          <w:delText xml:space="preserve">Intimate Partner </w:delText>
        </w:r>
        <w:r w:rsidR="0085677A" w:rsidRPr="003F7431" w:rsidDel="00C15315">
          <w:rPr>
            <w:b/>
            <w:i/>
            <w:color w:val="161616"/>
            <w:sz w:val="23"/>
            <w:szCs w:val="23"/>
            <w:rPrChange w:id="3800" w:author="City Clerk" w:date="2021-12-15T10:15:00Z">
              <w:rPr>
                <w:b/>
                <w:i/>
                <w:color w:val="161616"/>
                <w:w w:val="105"/>
              </w:rPr>
            </w:rPrChange>
          </w:rPr>
          <w:delText xml:space="preserve">I </w:delText>
        </w:r>
        <w:r w:rsidR="0085677A" w:rsidRPr="003F7431" w:rsidDel="00C15315">
          <w:rPr>
            <w:b/>
            <w:color w:val="161616"/>
            <w:sz w:val="23"/>
            <w:szCs w:val="23"/>
            <w:rPrChange w:id="3801" w:author="City Clerk" w:date="2021-12-15T10:15:00Z">
              <w:rPr>
                <w:b/>
                <w:color w:val="161616"/>
                <w:w w:val="105"/>
                <w:sz w:val="21"/>
              </w:rPr>
            </w:rPrChange>
          </w:rPr>
          <w:delText>Family</w:delText>
        </w:r>
        <w:r w:rsidR="0085677A" w:rsidRPr="003F7431" w:rsidDel="00C15315">
          <w:rPr>
            <w:b/>
            <w:color w:val="161616"/>
            <w:sz w:val="23"/>
            <w:szCs w:val="23"/>
            <w:rPrChange w:id="3802" w:author="City Clerk" w:date="2021-12-15T10:15:00Z">
              <w:rPr>
                <w:b/>
                <w:color w:val="161616"/>
                <w:spacing w:val="23"/>
                <w:w w:val="105"/>
                <w:sz w:val="21"/>
              </w:rPr>
            </w:rPrChange>
          </w:rPr>
          <w:delText xml:space="preserve"> </w:delText>
        </w:r>
        <w:r w:rsidR="0085677A" w:rsidRPr="003F7431" w:rsidDel="00C15315">
          <w:rPr>
            <w:b/>
            <w:color w:val="161616"/>
            <w:sz w:val="23"/>
            <w:szCs w:val="23"/>
            <w:rPrChange w:id="3803" w:author="City Clerk" w:date="2021-12-15T10:15:00Z">
              <w:rPr>
                <w:b/>
                <w:color w:val="161616"/>
                <w:w w:val="105"/>
                <w:sz w:val="21"/>
              </w:rPr>
            </w:rPrChange>
          </w:rPr>
          <w:delText>Violence</w:delText>
        </w:r>
      </w:del>
    </w:p>
    <w:p w14:paraId="00000170" w14:textId="05B5C917" w:rsidR="00AC1824" w:rsidRPr="003F7431" w:rsidDel="00C15315" w:rsidRDefault="00AC1824">
      <w:pPr>
        <w:ind w:firstLine="180"/>
        <w:rPr>
          <w:del w:id="3804" w:author="City Clerk" w:date="2021-11-30T13:35:00Z"/>
          <w:b/>
          <w:color w:val="000000"/>
          <w:sz w:val="23"/>
          <w:szCs w:val="23"/>
          <w:rPrChange w:id="3805" w:author="City Clerk" w:date="2021-12-15T10:15:00Z">
            <w:rPr>
              <w:del w:id="3806" w:author="City Clerk" w:date="2021-11-30T13:35:00Z"/>
              <w:b/>
              <w:sz w:val="21"/>
            </w:rPr>
          </w:rPrChange>
        </w:rPr>
        <w:pPrChange w:id="3807" w:author="City Clerk" w:date="2021-12-15T10:15:00Z">
          <w:pPr>
            <w:pStyle w:val="BodyText"/>
            <w:spacing w:before="6"/>
          </w:pPr>
        </w:pPrChange>
      </w:pPr>
    </w:p>
    <w:p w14:paraId="00000171" w14:textId="5322FD60" w:rsidR="00AC1824" w:rsidRPr="003F7431" w:rsidDel="00C15315" w:rsidRDefault="0085677A">
      <w:pPr>
        <w:ind w:firstLine="180"/>
        <w:rPr>
          <w:del w:id="3808" w:author="City Clerk" w:date="2021-11-30T13:35:00Z"/>
          <w:b/>
          <w:color w:val="000000"/>
          <w:sz w:val="23"/>
          <w:szCs w:val="23"/>
          <w:rPrChange w:id="3809" w:author="City Clerk" w:date="2021-12-15T10:15:00Z">
            <w:rPr>
              <w:del w:id="3810" w:author="City Clerk" w:date="2021-11-30T13:35:00Z"/>
            </w:rPr>
          </w:rPrChange>
        </w:rPr>
        <w:pPrChange w:id="3811" w:author="City Clerk" w:date="2021-12-15T10:15:00Z">
          <w:pPr>
            <w:pStyle w:val="BodyText"/>
            <w:ind w:left="229" w:right="121" w:firstLine="2"/>
            <w:jc w:val="both"/>
          </w:pPr>
        </w:pPrChange>
      </w:pPr>
      <w:del w:id="3812" w:author="City Clerk" w:date="2021-11-30T13:35:00Z">
        <w:r w:rsidRPr="003F7431" w:rsidDel="00C15315">
          <w:rPr>
            <w:b/>
            <w:sz w:val="23"/>
            <w:szCs w:val="23"/>
            <w:rPrChange w:id="3813" w:author="City Clerk" w:date="2021-12-15T10:15:00Z">
              <w:rPr>
                <w:bCs/>
              </w:rPr>
            </w:rPrChange>
          </w:rPr>
          <w:delText xml:space="preserve">Employees should promptly inform the Mayor </w:delText>
        </w:r>
        <w:r w:rsidR="00585A80" w:rsidRPr="003F7431" w:rsidDel="00C15315">
          <w:rPr>
            <w:b/>
            <w:sz w:val="23"/>
            <w:szCs w:val="23"/>
            <w:rPrChange w:id="3814" w:author="City Clerk" w:date="2021-12-15T10:15:00Z">
              <w:rPr>
                <w:bCs/>
              </w:rPr>
            </w:rPrChange>
          </w:rPr>
          <w:delText xml:space="preserve">and </w:delText>
        </w:r>
        <w:r w:rsidR="00585A80" w:rsidRPr="003F7431" w:rsidDel="00C15315">
          <w:rPr>
            <w:b/>
            <w:i/>
            <w:sz w:val="23"/>
            <w:szCs w:val="23"/>
            <w:rPrChange w:id="3815" w:author="City Clerk" w:date="2021-12-15T10:15:00Z">
              <w:rPr>
                <w:bCs/>
                <w:i/>
              </w:rPr>
            </w:rPrChange>
          </w:rPr>
          <w:delText xml:space="preserve">I </w:delText>
        </w:r>
        <w:r w:rsidRPr="003F7431" w:rsidDel="00C15315">
          <w:rPr>
            <w:b/>
            <w:sz w:val="23"/>
            <w:szCs w:val="23"/>
            <w:rPrChange w:id="3816" w:author="City Clerk" w:date="2021-12-15T10:15:00Z">
              <w:rPr>
                <w:bCs/>
              </w:rPr>
            </w:rPrChange>
          </w:rPr>
          <w:delText>or</w:delText>
        </w:r>
      </w:del>
      <w:ins w:id="3817" w:author="New Personnel Manual" w:date="2021-11-12T14:14:00Z">
        <w:del w:id="3818" w:author="City Clerk" w:date="2021-11-30T13:35:00Z">
          <w:r w:rsidRPr="003F7431" w:rsidDel="00C15315">
            <w:rPr>
              <w:b/>
              <w:sz w:val="23"/>
              <w:szCs w:val="23"/>
              <w:rPrChange w:id="3819" w:author="City Clerk" w:date="2021-12-15T10:15:00Z">
                <w:rPr>
                  <w:bCs/>
                </w:rPr>
              </w:rPrChange>
            </w:rPr>
            <w:delText xml:space="preserve"> the</w:delText>
          </w:r>
        </w:del>
      </w:ins>
      <w:del w:id="3820" w:author="City Clerk" w:date="2021-11-30T13:35:00Z">
        <w:r w:rsidRPr="003F7431" w:rsidDel="00C15315">
          <w:rPr>
            <w:b/>
            <w:sz w:val="23"/>
            <w:szCs w:val="23"/>
            <w:rPrChange w:id="3821" w:author="City Clerk" w:date="2021-12-15T10:15:00Z">
              <w:rPr>
                <w:bCs/>
              </w:rPr>
            </w:rPrChange>
          </w:rPr>
          <w:delText xml:space="preserve"> City </w:delText>
        </w:r>
        <w:r w:rsidR="00585A80" w:rsidRPr="003F7431" w:rsidDel="00C15315">
          <w:rPr>
            <w:b/>
            <w:sz w:val="23"/>
            <w:szCs w:val="23"/>
            <w:rPrChange w:id="3822" w:author="City Clerk" w:date="2021-12-15T10:15:00Z">
              <w:rPr>
                <w:bCs/>
              </w:rPr>
            </w:rPrChange>
          </w:rPr>
          <w:delText>Administrator or their designee</w:delText>
        </w:r>
      </w:del>
      <w:ins w:id="3823" w:author="New Personnel Manual" w:date="2021-11-12T14:14:00Z">
        <w:del w:id="3824" w:author="City Clerk" w:date="2021-11-30T13:35:00Z">
          <w:r w:rsidRPr="003F7431" w:rsidDel="00C15315">
            <w:rPr>
              <w:b/>
              <w:sz w:val="23"/>
              <w:szCs w:val="23"/>
              <w:rPrChange w:id="3825" w:author="City Clerk" w:date="2021-12-15T10:15:00Z">
                <w:rPr>
                  <w:bCs/>
                </w:rPr>
              </w:rPrChange>
            </w:rPr>
            <w:delText>Clerk</w:delText>
          </w:r>
        </w:del>
      </w:ins>
      <w:del w:id="3826" w:author="City Clerk" w:date="2021-11-30T13:35:00Z">
        <w:r w:rsidRPr="003F7431" w:rsidDel="00C15315">
          <w:rPr>
            <w:b/>
            <w:sz w:val="23"/>
            <w:szCs w:val="23"/>
            <w:rPrChange w:id="3827" w:author="City Clerk" w:date="2021-12-15T10:15:00Z">
              <w:rPr>
                <w:bCs/>
              </w:rPr>
            </w:rPrChange>
          </w:rPr>
          <w:delText xml:space="preserve"> of any protective or restraining order that they have obtained that lists the workplace as a protected area, as well as any safety concerns with regard to intimate partner/family violence. The City will not retaliate against employees making good-faith reports.  The City is committed to supporting victims of intimate partner/family violence by providing referrals to the City's employee assistance program (EAP) and community resources and providing time off for reasons related to intimate partner</w:delText>
        </w:r>
        <w:r w:rsidRPr="003F7431" w:rsidDel="00C15315">
          <w:rPr>
            <w:b/>
            <w:sz w:val="23"/>
            <w:szCs w:val="23"/>
            <w:rPrChange w:id="3828" w:author="City Clerk" w:date="2021-12-15T10:15:00Z">
              <w:rPr>
                <w:color w:val="161616"/>
                <w:spacing w:val="28"/>
              </w:rPr>
            </w:rPrChange>
          </w:rPr>
          <w:delText xml:space="preserve"> </w:delText>
        </w:r>
        <w:r w:rsidRPr="003F7431" w:rsidDel="00C15315">
          <w:rPr>
            <w:b/>
            <w:sz w:val="23"/>
            <w:szCs w:val="23"/>
            <w:rPrChange w:id="3829" w:author="City Clerk" w:date="2021-12-15T10:15:00Z">
              <w:rPr>
                <w:color w:val="161616"/>
                <w:spacing w:val="-4"/>
              </w:rPr>
            </w:rPrChange>
          </w:rPr>
          <w:delText>violence</w:delText>
        </w:r>
        <w:r w:rsidRPr="003F7431" w:rsidDel="00C15315">
          <w:rPr>
            <w:b/>
            <w:color w:val="3B3B3B"/>
            <w:sz w:val="23"/>
            <w:szCs w:val="23"/>
            <w:rPrChange w:id="3830" w:author="City Clerk" w:date="2021-12-15T10:15:00Z">
              <w:rPr>
                <w:color w:val="3B3B3B"/>
                <w:spacing w:val="-4"/>
              </w:rPr>
            </w:rPrChange>
          </w:rPr>
          <w:delText>.</w:delText>
        </w:r>
      </w:del>
    </w:p>
    <w:p w14:paraId="00000172" w14:textId="697AF46B" w:rsidR="00AC1824" w:rsidRPr="003F7431" w:rsidDel="00C15315" w:rsidRDefault="00C15315">
      <w:pPr>
        <w:ind w:left="900" w:hanging="720"/>
        <w:rPr>
          <w:del w:id="3831" w:author="City Clerk" w:date="2021-11-30T13:35:00Z"/>
          <w:b/>
          <w:color w:val="000000"/>
          <w:sz w:val="23"/>
          <w:szCs w:val="23"/>
          <w:rPrChange w:id="3832" w:author="City Clerk" w:date="2021-12-15T10:15:00Z">
            <w:rPr>
              <w:del w:id="3833" w:author="City Clerk" w:date="2021-11-30T13:35:00Z"/>
              <w:sz w:val="20"/>
            </w:rPr>
          </w:rPrChange>
        </w:rPr>
        <w:pPrChange w:id="3834" w:author="City Clerk" w:date="2021-12-15T13:15:00Z">
          <w:pPr>
            <w:pStyle w:val="BodyText"/>
          </w:pPr>
        </w:pPrChange>
      </w:pPr>
      <w:ins w:id="3835" w:author="City Clerk" w:date="2021-11-30T13:35:00Z">
        <w:r w:rsidRPr="003F7431">
          <w:rPr>
            <w:b/>
            <w:color w:val="000000"/>
            <w:sz w:val="23"/>
            <w:szCs w:val="23"/>
            <w:rPrChange w:id="3836" w:author="City Clerk" w:date="2021-12-15T10:15:00Z">
              <w:rPr>
                <w:bCs/>
                <w:color w:val="000000"/>
                <w:sz w:val="20"/>
              </w:rPr>
            </w:rPrChange>
          </w:rPr>
          <w:tab/>
        </w:r>
      </w:ins>
    </w:p>
    <w:p w14:paraId="00000173" w14:textId="77777777" w:rsidR="00AC1824" w:rsidRPr="003F7431" w:rsidDel="00C15315" w:rsidRDefault="00AC1824">
      <w:pPr>
        <w:ind w:left="900" w:hanging="720"/>
        <w:rPr>
          <w:del w:id="3837" w:author="City Clerk" w:date="2021-11-30T13:35:00Z"/>
          <w:b/>
          <w:color w:val="000000"/>
          <w:sz w:val="23"/>
          <w:szCs w:val="23"/>
          <w:rPrChange w:id="3838" w:author="City Clerk" w:date="2021-12-15T10:15:00Z">
            <w:rPr>
              <w:del w:id="3839" w:author="City Clerk" w:date="2021-11-30T13:35:00Z"/>
              <w:sz w:val="16"/>
            </w:rPr>
          </w:rPrChange>
        </w:rPr>
        <w:pPrChange w:id="3840" w:author="City Clerk" w:date="2021-12-15T13:15:00Z">
          <w:pPr>
            <w:pStyle w:val="BodyText"/>
            <w:spacing w:before="6"/>
          </w:pPr>
        </w:pPrChange>
      </w:pPr>
    </w:p>
    <w:p w14:paraId="00000174" w14:textId="77777777" w:rsidR="00AC1824" w:rsidRDefault="0085677A">
      <w:pPr>
        <w:ind w:left="900" w:hanging="720"/>
        <w:rPr>
          <w:sz w:val="23"/>
          <w:szCs w:val="23"/>
        </w:rPr>
        <w:pPrChange w:id="3841" w:author="City Clerk" w:date="2021-12-15T13:15:00Z">
          <w:pPr>
            <w:pStyle w:val="ListParagraph"/>
            <w:numPr>
              <w:ilvl w:val="1"/>
              <w:numId w:val="18"/>
            </w:numPr>
            <w:tabs>
              <w:tab w:val="left" w:pos="1134"/>
            </w:tabs>
            <w:spacing w:before="93"/>
            <w:ind w:left="1133" w:hanging="361"/>
            <w:jc w:val="right"/>
          </w:pPr>
        </w:pPrChange>
      </w:pPr>
      <w:r w:rsidRPr="003F7431">
        <w:rPr>
          <w:b/>
          <w:sz w:val="23"/>
          <w:szCs w:val="23"/>
          <w:u w:val="single"/>
          <w:rPrChange w:id="3842" w:author="City Clerk" w:date="2021-12-15T10:15:00Z">
            <w:rPr>
              <w:b/>
              <w:color w:val="161616"/>
              <w:w w:val="105"/>
              <w:sz w:val="23"/>
              <w:u w:val="thick" w:color="161616"/>
            </w:rPr>
          </w:rPrChange>
        </w:rPr>
        <w:t xml:space="preserve">ALCOHOL FREE </w:t>
      </w:r>
      <w:r w:rsidRPr="003F7431">
        <w:rPr>
          <w:b/>
          <w:sz w:val="23"/>
          <w:szCs w:val="23"/>
          <w:u w:val="single"/>
          <w:rPrChange w:id="3843" w:author="City Clerk" w:date="2021-12-15T10:15:00Z">
            <w:rPr>
              <w:b/>
              <w:color w:val="161616"/>
              <w:w w:val="105"/>
              <w:u w:val="thick" w:color="161616"/>
            </w:rPr>
          </w:rPrChange>
        </w:rPr>
        <w:t xml:space="preserve">&amp; </w:t>
      </w:r>
      <w:r w:rsidRPr="003F7431">
        <w:rPr>
          <w:b/>
          <w:sz w:val="23"/>
          <w:szCs w:val="23"/>
          <w:u w:val="single"/>
          <w:rPrChange w:id="3844" w:author="City Clerk" w:date="2021-12-15T10:15:00Z">
            <w:rPr>
              <w:b/>
              <w:color w:val="161616"/>
              <w:w w:val="105"/>
              <w:sz w:val="23"/>
              <w:u w:val="thick" w:color="161616"/>
            </w:rPr>
          </w:rPrChange>
        </w:rPr>
        <w:t>DRUG FREE</w:t>
      </w:r>
      <w:r w:rsidRPr="003F7431">
        <w:rPr>
          <w:b/>
          <w:sz w:val="23"/>
          <w:szCs w:val="23"/>
          <w:u w:val="single"/>
          <w:rPrChange w:id="3845" w:author="City Clerk" w:date="2021-12-15T10:15:00Z">
            <w:rPr>
              <w:b/>
              <w:color w:val="161616"/>
              <w:spacing w:val="-19"/>
              <w:w w:val="105"/>
              <w:sz w:val="23"/>
              <w:u w:val="thick" w:color="161616"/>
            </w:rPr>
          </w:rPrChange>
        </w:rPr>
        <w:t xml:space="preserve"> </w:t>
      </w:r>
      <w:r w:rsidRPr="003F7431">
        <w:rPr>
          <w:b/>
          <w:sz w:val="23"/>
          <w:szCs w:val="23"/>
          <w:u w:val="single"/>
          <w:rPrChange w:id="3846" w:author="City Clerk" w:date="2021-12-15T10:15:00Z">
            <w:rPr>
              <w:b/>
              <w:color w:val="161616"/>
              <w:w w:val="105"/>
              <w:sz w:val="23"/>
              <w:u w:val="thick" w:color="161616"/>
            </w:rPr>
          </w:rPrChange>
        </w:rPr>
        <w:t>WORKPLACE</w:t>
      </w:r>
    </w:p>
    <w:p w14:paraId="00000175" w14:textId="0B4D82F7" w:rsidR="00AC1824" w:rsidRDefault="0085677A">
      <w:pPr>
        <w:pBdr>
          <w:top w:val="nil"/>
          <w:left w:val="nil"/>
          <w:bottom w:val="nil"/>
          <w:right w:val="nil"/>
          <w:between w:val="nil"/>
        </w:pBdr>
        <w:spacing w:before="231"/>
        <w:ind w:left="225" w:right="119" w:firstLine="1"/>
        <w:jc w:val="both"/>
        <w:rPr>
          <w:color w:val="000000"/>
          <w:rPrChange w:id="3847" w:author="New Personnel Manual" w:date="2021-11-12T14:14:00Z">
            <w:rPr/>
          </w:rPrChange>
        </w:rPr>
        <w:pPrChange w:id="3848" w:author="New Personnel Manual" w:date="2021-11-12T14:14:00Z">
          <w:pPr>
            <w:pStyle w:val="BodyText"/>
            <w:spacing w:before="231"/>
            <w:ind w:left="225" w:right="119" w:firstLine="2"/>
            <w:jc w:val="both"/>
          </w:pPr>
        </w:pPrChange>
      </w:pPr>
      <w:r>
        <w:rPr>
          <w:color w:val="161616"/>
        </w:rPr>
        <w:t xml:space="preserve">In compliance with the Drug-Free Workplace Act of 1988, (41 USC </w:t>
      </w:r>
      <w:r>
        <w:rPr>
          <w:rFonts w:ascii="Times New Roman" w:eastAsia="Times New Roman" w:hAnsi="Times New Roman" w:cs="Times New Roman"/>
          <w:color w:val="161616"/>
          <w:sz w:val="23"/>
          <w:szCs w:val="23"/>
        </w:rPr>
        <w:t xml:space="preserve">§§ </w:t>
      </w:r>
      <w:r>
        <w:rPr>
          <w:color w:val="161616"/>
        </w:rPr>
        <w:t xml:space="preserve">701-707), the </w:t>
      </w:r>
      <w:proofErr w:type="gramStart"/>
      <w:r>
        <w:rPr>
          <w:color w:val="161616"/>
        </w:rPr>
        <w:t>City</w:t>
      </w:r>
      <w:proofErr w:type="gramEnd"/>
      <w:r>
        <w:rPr>
          <w:color w:val="161616"/>
        </w:rPr>
        <w:t xml:space="preserve"> is committed to providing an alcohol-free and drug-free workplace. The </w:t>
      </w:r>
      <w:proofErr w:type="gramStart"/>
      <w:r>
        <w:rPr>
          <w:color w:val="161616"/>
        </w:rPr>
        <w:t>City</w:t>
      </w:r>
      <w:proofErr w:type="gramEnd"/>
      <w:r>
        <w:rPr>
          <w:color w:val="161616"/>
        </w:rPr>
        <w:t xml:space="preserve"> prohibits the unlawful manufacture, distribution, sale, possession or use of a controlled substance or alcohol in the workplace or while conducting business</w:t>
      </w:r>
      <w:r>
        <w:rPr>
          <w:color w:val="3B3B3B"/>
        </w:rPr>
        <w:t xml:space="preserve">. </w:t>
      </w:r>
      <w:r>
        <w:rPr>
          <w:color w:val="161616"/>
        </w:rPr>
        <w:t xml:space="preserve">All employees must comply with this policy and notify the </w:t>
      </w:r>
      <w:proofErr w:type="gramStart"/>
      <w:r>
        <w:rPr>
          <w:color w:val="161616"/>
        </w:rPr>
        <w:t>Mayor</w:t>
      </w:r>
      <w:proofErr w:type="gramEnd"/>
      <w:r>
        <w:rPr>
          <w:color w:val="161616"/>
        </w:rPr>
        <w:t xml:space="preserve"> </w:t>
      </w:r>
      <w:del w:id="3849" w:author="New Personnel Manual" w:date="2021-11-12T14:14:00Z">
        <w:r w:rsidR="00585A80">
          <w:rPr>
            <w:color w:val="161616"/>
          </w:rPr>
          <w:delText xml:space="preserve">and </w:delText>
        </w:r>
        <w:r w:rsidR="00585A80">
          <w:rPr>
            <w:i/>
            <w:color w:val="161616"/>
          </w:rPr>
          <w:delText xml:space="preserve">I </w:delText>
        </w:r>
      </w:del>
      <w:r>
        <w:rPr>
          <w:color w:val="161616"/>
        </w:rPr>
        <w:t xml:space="preserve">or City </w:t>
      </w:r>
      <w:del w:id="3850" w:author="New Personnel Manual" w:date="2021-11-12T14:14:00Z">
        <w:r w:rsidR="00585A80">
          <w:rPr>
            <w:color w:val="161616"/>
          </w:rPr>
          <w:delText>Administrator or their designee and/or their designee</w:delText>
        </w:r>
      </w:del>
      <w:ins w:id="3851" w:author="New Personnel Manual" w:date="2021-11-12T14:14:00Z">
        <w:r>
          <w:rPr>
            <w:color w:val="161616"/>
          </w:rPr>
          <w:t>Clerk</w:t>
        </w:r>
      </w:ins>
      <w:r>
        <w:rPr>
          <w:color w:val="161616"/>
        </w:rPr>
        <w:t xml:space="preserve"> in writing of any drug statute conviction for a violation occurring in the workplace no later than five (5) days after such conviction</w:t>
      </w:r>
      <w:r>
        <w:rPr>
          <w:color w:val="3B3B3B"/>
        </w:rPr>
        <w:t>.</w:t>
      </w:r>
    </w:p>
    <w:p w14:paraId="00000176" w14:textId="77777777" w:rsidR="00AC1824" w:rsidRDefault="00AC1824">
      <w:pPr>
        <w:pBdr>
          <w:top w:val="nil"/>
          <w:left w:val="nil"/>
          <w:bottom w:val="nil"/>
          <w:right w:val="nil"/>
          <w:between w:val="nil"/>
        </w:pBdr>
        <w:spacing w:before="9"/>
        <w:rPr>
          <w:color w:val="000000"/>
          <w:sz w:val="21"/>
          <w:rPrChange w:id="3852" w:author="New Personnel Manual" w:date="2021-11-12T14:14:00Z">
            <w:rPr>
              <w:sz w:val="21"/>
            </w:rPr>
          </w:rPrChange>
        </w:rPr>
        <w:pPrChange w:id="3853" w:author="New Personnel Manual" w:date="2021-11-12T14:14:00Z">
          <w:pPr>
            <w:pStyle w:val="BodyText"/>
            <w:spacing w:before="9"/>
          </w:pPr>
        </w:pPrChange>
      </w:pPr>
    </w:p>
    <w:p w14:paraId="00000177" w14:textId="735FD8B8" w:rsidR="00AC1824" w:rsidRDefault="0085677A">
      <w:pPr>
        <w:pBdr>
          <w:top w:val="nil"/>
          <w:left w:val="nil"/>
          <w:bottom w:val="nil"/>
          <w:right w:val="nil"/>
          <w:between w:val="nil"/>
        </w:pBdr>
        <w:ind w:left="231" w:right="116" w:hanging="1"/>
        <w:jc w:val="both"/>
        <w:rPr>
          <w:color w:val="000000"/>
          <w:rPrChange w:id="3854" w:author="New Personnel Manual" w:date="2021-11-12T14:14:00Z">
            <w:rPr/>
          </w:rPrChange>
        </w:rPr>
        <w:pPrChange w:id="3855" w:author="New Personnel Manual" w:date="2021-11-12T14:14:00Z">
          <w:pPr>
            <w:pStyle w:val="BodyText"/>
            <w:ind w:left="231" w:right="116" w:hanging="2"/>
            <w:jc w:val="both"/>
          </w:pPr>
        </w:pPrChange>
      </w:pPr>
      <w:r>
        <w:rPr>
          <w:color w:val="161616"/>
        </w:rPr>
        <w:t xml:space="preserve">The </w:t>
      </w:r>
      <w:proofErr w:type="gramStart"/>
      <w:r>
        <w:rPr>
          <w:color w:val="161616"/>
        </w:rPr>
        <w:t>Mayor</w:t>
      </w:r>
      <w:proofErr w:type="gramEnd"/>
      <w:r>
        <w:rPr>
          <w:color w:val="161616"/>
        </w:rPr>
        <w:t xml:space="preserve"> </w:t>
      </w:r>
      <w:del w:id="3856" w:author="New Personnel Manual" w:date="2021-11-12T14:14:00Z">
        <w:r w:rsidR="00585A80">
          <w:rPr>
            <w:color w:val="161616"/>
          </w:rPr>
          <w:delText xml:space="preserve">and </w:delText>
        </w:r>
        <w:r w:rsidR="00585A80">
          <w:rPr>
            <w:i/>
            <w:color w:val="161616"/>
          </w:rPr>
          <w:delText xml:space="preserve">I </w:delText>
        </w:r>
      </w:del>
      <w:r>
        <w:rPr>
          <w:color w:val="161616"/>
        </w:rPr>
        <w:t xml:space="preserve">or City </w:t>
      </w:r>
      <w:del w:id="3857" w:author="New Personnel Manual" w:date="2021-11-12T14:14:00Z">
        <w:r w:rsidR="00585A80">
          <w:rPr>
            <w:color w:val="161616"/>
          </w:rPr>
          <w:delText>Administrator or their designee</w:delText>
        </w:r>
      </w:del>
      <w:ins w:id="3858" w:author="New Personnel Manual" w:date="2021-11-12T14:14:00Z">
        <w:r>
          <w:rPr>
            <w:color w:val="161616"/>
          </w:rPr>
          <w:t>Clerk</w:t>
        </w:r>
      </w:ins>
      <w:r>
        <w:rPr>
          <w:color w:val="161616"/>
        </w:rPr>
        <w:t xml:space="preserve"> is responsible for notifying the appropriate federal granting agency of the conviction when the employee involved is working on a federal grant or contract, within ten (10) days of learning of the conviction. Employees who violate this policy may be subject to disciplinary action up to and including termination.</w:t>
      </w:r>
    </w:p>
    <w:p w14:paraId="00000178" w14:textId="31A0DA33" w:rsidR="00AC1824" w:rsidDel="00FF459F" w:rsidRDefault="00AC1824">
      <w:pPr>
        <w:pBdr>
          <w:top w:val="nil"/>
          <w:left w:val="nil"/>
          <w:bottom w:val="nil"/>
          <w:right w:val="nil"/>
          <w:between w:val="nil"/>
        </w:pBdr>
        <w:rPr>
          <w:del w:id="3859" w:author="City Clerk" w:date="2021-12-14T15:50:00Z"/>
          <w:color w:val="000000"/>
          <w:sz w:val="24"/>
          <w:rPrChange w:id="3860" w:author="New Personnel Manual" w:date="2021-11-12T14:14:00Z">
            <w:rPr>
              <w:del w:id="3861" w:author="City Clerk" w:date="2021-12-14T15:50:00Z"/>
              <w:sz w:val="24"/>
            </w:rPr>
          </w:rPrChange>
        </w:rPr>
        <w:pPrChange w:id="3862" w:author="New Personnel Manual" w:date="2021-11-12T14:14:00Z">
          <w:pPr>
            <w:pStyle w:val="BodyText"/>
          </w:pPr>
        </w:pPrChange>
      </w:pPr>
    </w:p>
    <w:p w14:paraId="00000179" w14:textId="77777777" w:rsidR="00AC1824" w:rsidRDefault="00AC1824">
      <w:pPr>
        <w:pBdr>
          <w:top w:val="nil"/>
          <w:left w:val="nil"/>
          <w:bottom w:val="nil"/>
          <w:right w:val="nil"/>
          <w:between w:val="nil"/>
        </w:pBdr>
        <w:spacing w:before="11"/>
        <w:rPr>
          <w:color w:val="000000"/>
          <w:sz w:val="20"/>
          <w:rPrChange w:id="3863" w:author="New Personnel Manual" w:date="2021-11-12T14:14:00Z">
            <w:rPr>
              <w:sz w:val="20"/>
            </w:rPr>
          </w:rPrChange>
        </w:rPr>
        <w:pPrChange w:id="3864" w:author="New Personnel Manual" w:date="2021-11-12T14:14:00Z">
          <w:pPr>
            <w:pStyle w:val="BodyText"/>
            <w:spacing w:before="11"/>
          </w:pPr>
        </w:pPrChange>
      </w:pPr>
    </w:p>
    <w:p w14:paraId="0000017A" w14:textId="51438423" w:rsidR="00AC1824" w:rsidRPr="00407E2A" w:rsidRDefault="0085677A">
      <w:pPr>
        <w:pStyle w:val="Heading2"/>
        <w:numPr>
          <w:ilvl w:val="0"/>
          <w:numId w:val="40"/>
        </w:numPr>
        <w:tabs>
          <w:tab w:val="left" w:pos="180"/>
        </w:tabs>
        <w:spacing w:before="0"/>
        <w:ind w:hanging="810"/>
        <w:rPr>
          <w:color w:val="161616"/>
          <w:rPrChange w:id="3865" w:author="City Clerk" w:date="2021-12-15T10:26:00Z">
            <w:rPr>
              <w:color w:val="161616"/>
              <w:u w:val="none"/>
            </w:rPr>
          </w:rPrChange>
        </w:rPr>
        <w:pPrChange w:id="3866" w:author="City Clerk" w:date="2021-12-15T13:15:00Z">
          <w:pPr>
            <w:pStyle w:val="Heading2"/>
            <w:numPr>
              <w:ilvl w:val="1"/>
              <w:numId w:val="18"/>
            </w:numPr>
            <w:tabs>
              <w:tab w:val="left" w:pos="1135"/>
            </w:tabs>
            <w:spacing w:before="0"/>
            <w:ind w:left="1134" w:hanging="367"/>
            <w:jc w:val="right"/>
          </w:pPr>
        </w:pPrChange>
      </w:pPr>
      <w:r w:rsidRPr="00407E2A">
        <w:rPr>
          <w:color w:val="161616"/>
          <w:rPrChange w:id="3867" w:author="City Clerk" w:date="2021-12-15T10:26:00Z">
            <w:rPr>
              <w:color w:val="161616"/>
              <w:w w:val="105"/>
              <w:u w:val="thick" w:color="161616"/>
            </w:rPr>
          </w:rPrChange>
        </w:rPr>
        <w:t>SMOKING</w:t>
      </w:r>
    </w:p>
    <w:p w14:paraId="0000017B" w14:textId="77777777" w:rsidR="00AC1824" w:rsidRDefault="00AC1824">
      <w:pPr>
        <w:pBdr>
          <w:top w:val="nil"/>
          <w:left w:val="nil"/>
          <w:bottom w:val="nil"/>
          <w:right w:val="nil"/>
          <w:between w:val="nil"/>
        </w:pBdr>
        <w:spacing w:before="10"/>
        <w:rPr>
          <w:b/>
          <w:color w:val="000000"/>
          <w:sz w:val="20"/>
          <w:rPrChange w:id="3868" w:author="New Personnel Manual" w:date="2021-11-12T14:14:00Z">
            <w:rPr>
              <w:b/>
              <w:sz w:val="20"/>
            </w:rPr>
          </w:rPrChange>
        </w:rPr>
        <w:pPrChange w:id="3869" w:author="New Personnel Manual" w:date="2021-11-12T14:14:00Z">
          <w:pPr>
            <w:pStyle w:val="BodyText"/>
            <w:spacing w:before="10"/>
          </w:pPr>
        </w:pPrChange>
      </w:pPr>
    </w:p>
    <w:p w14:paraId="0000017C" w14:textId="3F09EFEC" w:rsidR="00AC1824" w:rsidRDefault="0085677A">
      <w:pPr>
        <w:pBdr>
          <w:top w:val="nil"/>
          <w:left w:val="nil"/>
          <w:bottom w:val="nil"/>
          <w:right w:val="nil"/>
          <w:between w:val="nil"/>
        </w:pBdr>
        <w:ind w:left="224" w:right="122" w:hanging="1"/>
        <w:jc w:val="both"/>
        <w:rPr>
          <w:color w:val="000000"/>
          <w:rPrChange w:id="3870" w:author="New Personnel Manual" w:date="2021-11-12T14:14:00Z">
            <w:rPr/>
          </w:rPrChange>
        </w:rPr>
        <w:pPrChange w:id="3871" w:author="New Personnel Manual" w:date="2021-11-12T14:14:00Z">
          <w:pPr>
            <w:pStyle w:val="BodyText"/>
            <w:ind w:left="224" w:right="122" w:hanging="1"/>
            <w:jc w:val="both"/>
          </w:pPr>
        </w:pPrChange>
      </w:pPr>
      <w:r>
        <w:rPr>
          <w:color w:val="161616"/>
        </w:rPr>
        <w:t xml:space="preserve">The </w:t>
      </w:r>
      <w:proofErr w:type="gramStart"/>
      <w:r>
        <w:rPr>
          <w:color w:val="161616"/>
        </w:rPr>
        <w:t>City</w:t>
      </w:r>
      <w:proofErr w:type="gramEnd"/>
      <w:r>
        <w:rPr>
          <w:color w:val="161616"/>
        </w:rPr>
        <w:t xml:space="preserve"> office is a smoke</w:t>
      </w:r>
      <w:del w:id="3872" w:author="New Personnel Manual" w:date="2021-11-12T14:14:00Z">
        <w:r w:rsidR="00585A80">
          <w:rPr>
            <w:color w:val="161616"/>
          </w:rPr>
          <w:delText xml:space="preserve"> </w:delText>
        </w:r>
      </w:del>
      <w:ins w:id="3873" w:author="New Personnel Manual" w:date="2021-11-12T14:14:00Z">
        <w:r>
          <w:rPr>
            <w:color w:val="161616"/>
          </w:rPr>
          <w:t>-</w:t>
        </w:r>
      </w:ins>
      <w:r>
        <w:rPr>
          <w:color w:val="161616"/>
        </w:rPr>
        <w:t xml:space="preserve">free office. This includes, but is not limited </w:t>
      </w:r>
      <w:r>
        <w:rPr>
          <w:color w:val="161616"/>
          <w:rPrChange w:id="3874" w:author="New Personnel Manual" w:date="2021-11-12T14:14:00Z">
            <w:rPr>
              <w:color w:val="161616"/>
              <w:spacing w:val="-6"/>
            </w:rPr>
          </w:rPrChange>
        </w:rPr>
        <w:t>to</w:t>
      </w:r>
      <w:r>
        <w:rPr>
          <w:color w:val="3B3B3B"/>
          <w:rPrChange w:id="3875" w:author="New Personnel Manual" w:date="2021-11-12T14:14:00Z">
            <w:rPr>
              <w:color w:val="3B3B3B"/>
              <w:spacing w:val="-6"/>
            </w:rPr>
          </w:rPrChange>
        </w:rPr>
        <w:t xml:space="preserve">, </w:t>
      </w:r>
      <w:r>
        <w:rPr>
          <w:color w:val="161616"/>
        </w:rPr>
        <w:t>use of regular cigarettes, cigars</w:t>
      </w:r>
      <w:r>
        <w:rPr>
          <w:color w:val="3B3B3B"/>
        </w:rPr>
        <w:t xml:space="preserve">, </w:t>
      </w:r>
      <w:r>
        <w:rPr>
          <w:color w:val="161616"/>
        </w:rPr>
        <w:t>pipes, vapor/electronic cigarettes</w:t>
      </w:r>
      <w:ins w:id="3876" w:author="New Personnel Manual" w:date="2021-11-12T14:14:00Z">
        <w:r>
          <w:rPr>
            <w:color w:val="161616"/>
          </w:rPr>
          <w:t>,</w:t>
        </w:r>
      </w:ins>
      <w:r>
        <w:rPr>
          <w:color w:val="161616"/>
        </w:rPr>
        <w:t xml:space="preserve"> and any other smoking </w:t>
      </w:r>
      <w:r>
        <w:rPr>
          <w:color w:val="161616"/>
          <w:rPrChange w:id="3877" w:author="New Personnel Manual" w:date="2021-11-12T14:14:00Z">
            <w:rPr>
              <w:color w:val="161616"/>
              <w:spacing w:val="-10"/>
            </w:rPr>
          </w:rPrChange>
        </w:rPr>
        <w:t>device</w:t>
      </w:r>
      <w:r>
        <w:rPr>
          <w:color w:val="3B3B3B"/>
          <w:rPrChange w:id="3878" w:author="New Personnel Manual" w:date="2021-11-12T14:14:00Z">
            <w:rPr>
              <w:color w:val="3B3B3B"/>
              <w:spacing w:val="-10"/>
            </w:rPr>
          </w:rPrChange>
        </w:rPr>
        <w:t xml:space="preserve">. </w:t>
      </w:r>
      <w:r>
        <w:rPr>
          <w:color w:val="161616"/>
        </w:rPr>
        <w:t>Employees may smoke during scheduled break and meal periods and must smoke in designated smoking areas outside the building. Smoking is prohibited inside all City</w:t>
      </w:r>
      <w:r>
        <w:rPr>
          <w:color w:val="161616"/>
          <w:rPrChange w:id="3879" w:author="New Personnel Manual" w:date="2021-11-12T14:14:00Z">
            <w:rPr>
              <w:color w:val="161616"/>
              <w:spacing w:val="35"/>
            </w:rPr>
          </w:rPrChange>
        </w:rPr>
        <w:t xml:space="preserve"> </w:t>
      </w:r>
      <w:r>
        <w:rPr>
          <w:color w:val="161616"/>
        </w:rPr>
        <w:t>vehicles.</w:t>
      </w:r>
    </w:p>
    <w:p w14:paraId="0000017E" w14:textId="77777777" w:rsidR="00AC1824" w:rsidRDefault="00AC1824">
      <w:pPr>
        <w:pBdr>
          <w:top w:val="nil"/>
          <w:left w:val="nil"/>
          <w:bottom w:val="nil"/>
          <w:right w:val="nil"/>
          <w:between w:val="nil"/>
        </w:pBdr>
        <w:spacing w:before="2"/>
        <w:rPr>
          <w:color w:val="000000"/>
          <w:sz w:val="28"/>
          <w:rPrChange w:id="3880" w:author="New Personnel Manual" w:date="2021-11-12T14:14:00Z">
            <w:rPr>
              <w:sz w:val="28"/>
            </w:rPr>
          </w:rPrChange>
        </w:rPr>
        <w:pPrChange w:id="3881" w:author="New Personnel Manual" w:date="2021-11-12T14:14:00Z">
          <w:pPr>
            <w:pStyle w:val="BodyText"/>
            <w:spacing w:before="2"/>
          </w:pPr>
        </w:pPrChange>
      </w:pPr>
    </w:p>
    <w:p w14:paraId="0000017F" w14:textId="175D1011" w:rsidR="00AC1824" w:rsidRDefault="0085677A">
      <w:pPr>
        <w:pStyle w:val="Heading2"/>
        <w:numPr>
          <w:ilvl w:val="0"/>
          <w:numId w:val="40"/>
        </w:numPr>
        <w:tabs>
          <w:tab w:val="left" w:pos="180"/>
        </w:tabs>
        <w:ind w:hanging="810"/>
        <w:rPr>
          <w:color w:val="161616"/>
          <w:u w:val="none"/>
        </w:rPr>
        <w:pPrChange w:id="3882" w:author="City Clerk" w:date="2021-12-15T13:15:00Z">
          <w:pPr>
            <w:pStyle w:val="Heading2"/>
            <w:numPr>
              <w:ilvl w:val="1"/>
              <w:numId w:val="18"/>
            </w:numPr>
            <w:tabs>
              <w:tab w:val="left" w:pos="949"/>
            </w:tabs>
            <w:ind w:left="948" w:hanging="363"/>
            <w:jc w:val="right"/>
          </w:pPr>
        </w:pPrChange>
      </w:pPr>
      <w:r>
        <w:rPr>
          <w:color w:val="161616"/>
          <w:rPrChange w:id="3883" w:author="New Personnel Manual" w:date="2021-11-12T14:14:00Z">
            <w:rPr>
              <w:color w:val="161616"/>
              <w:w w:val="105"/>
              <w:u w:val="thick" w:color="161616"/>
            </w:rPr>
          </w:rPrChange>
        </w:rPr>
        <w:t>HIRING AND SELECTION OF</w:t>
      </w:r>
      <w:r>
        <w:rPr>
          <w:color w:val="161616"/>
          <w:rPrChange w:id="3884" w:author="New Personnel Manual" w:date="2021-11-12T14:14:00Z">
            <w:rPr>
              <w:color w:val="161616"/>
              <w:spacing w:val="-24"/>
              <w:w w:val="105"/>
              <w:u w:val="thick" w:color="161616"/>
            </w:rPr>
          </w:rPrChange>
        </w:rPr>
        <w:t xml:space="preserve"> </w:t>
      </w:r>
      <w:r>
        <w:rPr>
          <w:color w:val="161616"/>
          <w:rPrChange w:id="3885" w:author="New Personnel Manual" w:date="2021-11-12T14:14:00Z">
            <w:rPr>
              <w:color w:val="161616"/>
              <w:w w:val="105"/>
              <w:u w:val="thick" w:color="161616"/>
            </w:rPr>
          </w:rPrChange>
        </w:rPr>
        <w:t>EMPLOYEES</w:t>
      </w:r>
    </w:p>
    <w:p w14:paraId="00000180" w14:textId="77777777" w:rsidR="00AC1824" w:rsidRDefault="00AC1824">
      <w:pPr>
        <w:pBdr>
          <w:top w:val="nil"/>
          <w:left w:val="nil"/>
          <w:bottom w:val="nil"/>
          <w:right w:val="nil"/>
          <w:between w:val="nil"/>
        </w:pBdr>
        <w:spacing w:before="10"/>
        <w:rPr>
          <w:b/>
          <w:color w:val="000000"/>
          <w:sz w:val="20"/>
          <w:rPrChange w:id="3886" w:author="New Personnel Manual" w:date="2021-11-12T14:14:00Z">
            <w:rPr>
              <w:b/>
              <w:sz w:val="20"/>
            </w:rPr>
          </w:rPrChange>
        </w:rPr>
        <w:pPrChange w:id="3887" w:author="New Personnel Manual" w:date="2021-11-12T14:14:00Z">
          <w:pPr>
            <w:pStyle w:val="BodyText"/>
            <w:spacing w:before="10"/>
          </w:pPr>
        </w:pPrChange>
      </w:pPr>
    </w:p>
    <w:p w14:paraId="00000181" w14:textId="7B460BEB" w:rsidR="00AC1824" w:rsidRDefault="0085677A">
      <w:pPr>
        <w:pBdr>
          <w:top w:val="nil"/>
          <w:left w:val="nil"/>
          <w:bottom w:val="nil"/>
          <w:right w:val="nil"/>
          <w:between w:val="nil"/>
        </w:pBdr>
        <w:ind w:left="224" w:right="121"/>
        <w:jc w:val="both"/>
        <w:rPr>
          <w:color w:val="000000"/>
          <w:rPrChange w:id="3888" w:author="New Personnel Manual" w:date="2021-11-12T14:14:00Z">
            <w:rPr/>
          </w:rPrChange>
        </w:rPr>
        <w:pPrChange w:id="3889" w:author="New Personnel Manual" w:date="2021-11-12T14:14:00Z">
          <w:pPr>
            <w:pStyle w:val="BodyText"/>
            <w:ind w:left="224" w:right="121"/>
            <w:jc w:val="both"/>
          </w:pPr>
        </w:pPrChange>
      </w:pPr>
      <w:r>
        <w:rPr>
          <w:color w:val="161616"/>
        </w:rPr>
        <w:t>The City's objective is to recruit, select and appoint the best people available for positions</w:t>
      </w:r>
      <w:del w:id="3890" w:author="New Personnel Manual" w:date="2021-11-12T14:14:00Z">
        <w:r w:rsidR="00585A80">
          <w:rPr>
            <w:color w:val="161616"/>
          </w:rPr>
          <w:delText>. This will be done</w:delText>
        </w:r>
      </w:del>
      <w:r>
        <w:rPr>
          <w:color w:val="161616"/>
        </w:rPr>
        <w:t xml:space="preserve"> within approved budget limits. The hiring supervisor or their designee</w:t>
      </w:r>
      <w:r>
        <w:rPr>
          <w:color w:val="3B3B3B"/>
        </w:rPr>
        <w:t xml:space="preserve">, </w:t>
      </w:r>
      <w:r>
        <w:rPr>
          <w:color w:val="161616"/>
        </w:rPr>
        <w:t xml:space="preserve">will create selection criteria prior to accepting applications for the vacant position. Selection will be </w:t>
      </w:r>
      <w:proofErr w:type="gramStart"/>
      <w:r>
        <w:rPr>
          <w:color w:val="161616"/>
        </w:rPr>
        <w:t>on the basis of</w:t>
      </w:r>
      <w:proofErr w:type="gramEnd"/>
      <w:r>
        <w:rPr>
          <w:color w:val="161616"/>
        </w:rPr>
        <w:t xml:space="preserve"> merit and the principles of equal opportunity will apply.</w:t>
      </w:r>
    </w:p>
    <w:p w14:paraId="00000182" w14:textId="77777777" w:rsidR="00AC1824" w:rsidRDefault="00AC1824">
      <w:pPr>
        <w:pBdr>
          <w:top w:val="nil"/>
          <w:left w:val="nil"/>
          <w:bottom w:val="nil"/>
          <w:right w:val="nil"/>
          <w:between w:val="nil"/>
        </w:pBdr>
        <w:spacing w:before="2"/>
        <w:rPr>
          <w:color w:val="000000"/>
          <w:sz w:val="23"/>
          <w:rPrChange w:id="3891" w:author="New Personnel Manual" w:date="2021-11-12T14:14:00Z">
            <w:rPr>
              <w:sz w:val="23"/>
            </w:rPr>
          </w:rPrChange>
        </w:rPr>
        <w:pPrChange w:id="3892" w:author="New Personnel Manual" w:date="2021-11-12T14:14:00Z">
          <w:pPr>
            <w:pStyle w:val="BodyText"/>
            <w:spacing w:before="2"/>
          </w:pPr>
        </w:pPrChange>
      </w:pPr>
    </w:p>
    <w:p w14:paraId="00000183" w14:textId="77777777" w:rsidR="00AC1824" w:rsidRPr="000272E1" w:rsidRDefault="0085677A">
      <w:pPr>
        <w:ind w:left="226"/>
        <w:rPr>
          <w:b/>
          <w:i/>
          <w:rPrChange w:id="3893" w:author="City Clerk" w:date="2021-11-30T14:46:00Z">
            <w:rPr>
              <w:b/>
              <w:i/>
              <w:sz w:val="21"/>
              <w:szCs w:val="21"/>
            </w:rPr>
          </w:rPrChange>
        </w:rPr>
      </w:pPr>
      <w:r w:rsidRPr="000272E1">
        <w:rPr>
          <w:b/>
          <w:i/>
          <w:color w:val="161616"/>
          <w:rPrChange w:id="3894" w:author="City Clerk" w:date="2021-11-30T14:46:00Z">
            <w:rPr>
              <w:b/>
              <w:i/>
              <w:color w:val="161616"/>
              <w:w w:val="105"/>
              <w:sz w:val="21"/>
            </w:rPr>
          </w:rPrChange>
        </w:rPr>
        <w:t>Initial Hiring Preferences:</w:t>
      </w:r>
    </w:p>
    <w:p w14:paraId="00000184" w14:textId="77777777" w:rsidR="00AC1824" w:rsidRDefault="00AC1824">
      <w:pPr>
        <w:pBdr>
          <w:top w:val="nil"/>
          <w:left w:val="nil"/>
          <w:bottom w:val="nil"/>
          <w:right w:val="nil"/>
          <w:between w:val="nil"/>
        </w:pBdr>
        <w:spacing w:before="8"/>
        <w:rPr>
          <w:b/>
          <w:i/>
          <w:color w:val="000000"/>
          <w:sz w:val="21"/>
          <w:rPrChange w:id="3895" w:author="New Personnel Manual" w:date="2021-11-12T14:14:00Z">
            <w:rPr>
              <w:b/>
              <w:i/>
              <w:sz w:val="21"/>
            </w:rPr>
          </w:rPrChange>
        </w:rPr>
        <w:pPrChange w:id="3896" w:author="New Personnel Manual" w:date="2021-11-12T14:14:00Z">
          <w:pPr>
            <w:pStyle w:val="BodyText"/>
            <w:spacing w:before="8"/>
          </w:pPr>
        </w:pPrChange>
      </w:pPr>
    </w:p>
    <w:p w14:paraId="0712676A" w14:textId="7D019FD8" w:rsidR="0024660C" w:rsidRDefault="0085677A">
      <w:pPr>
        <w:pStyle w:val="BodyText"/>
        <w:ind w:left="270" w:right="118"/>
        <w:jc w:val="both"/>
        <w:rPr>
          <w:del w:id="3897" w:author="New Personnel Manual" w:date="2021-11-12T14:14:00Z"/>
        </w:rPr>
        <w:sectPr w:rsidR="0024660C">
          <w:pgSz w:w="12240" w:h="15840"/>
          <w:pgMar w:top="1380" w:right="1360" w:bottom="280" w:left="1160" w:header="900" w:footer="0" w:gutter="0"/>
          <w:cols w:space="720"/>
        </w:sectPr>
        <w:pPrChange w:id="3898" w:author="City Clerk" w:date="2021-12-15T13:16:00Z">
          <w:pPr>
            <w:pStyle w:val="BodyText"/>
            <w:ind w:left="224" w:right="118" w:firstLine="2"/>
            <w:jc w:val="both"/>
          </w:pPr>
        </w:pPrChange>
      </w:pPr>
      <w:r>
        <w:rPr>
          <w:color w:val="161616"/>
        </w:rPr>
        <w:t>Per MCA 39-29-102 (Veterans' Public Employment Preference Law) and MCA 39-30-</w:t>
      </w:r>
      <w:del w:id="3899" w:author="New Personnel Manual" w:date="2021-11-12T14:14:00Z">
        <w:r w:rsidR="00585A80">
          <w:rPr>
            <w:color w:val="161616"/>
          </w:rPr>
          <w:delText>103</w:delText>
        </w:r>
      </w:del>
      <w:ins w:id="3900" w:author="New Personnel Manual" w:date="2021-11-12T14:14:00Z">
        <w:r>
          <w:rPr>
            <w:color w:val="161616"/>
          </w:rPr>
          <w:t>201</w:t>
        </w:r>
      </w:ins>
      <w:r>
        <w:rPr>
          <w:color w:val="161616"/>
        </w:rPr>
        <w:t xml:space="preserve"> (Persons with Disabilities Employment Preference Act), the City shall provide for employment preference in </w:t>
      </w:r>
      <w:r>
        <w:rPr>
          <w:color w:val="161616"/>
          <w:u w:val="single"/>
          <w:rPrChange w:id="3901" w:author="New Personnel Manual" w:date="2021-11-12T14:14:00Z">
            <w:rPr>
              <w:color w:val="161616"/>
              <w:u w:val="thick" w:color="161616"/>
            </w:rPr>
          </w:rPrChange>
        </w:rPr>
        <w:t>initial hiring</w:t>
      </w:r>
      <w:del w:id="3902" w:author="New Personnel Manual" w:date="2021-11-12T14:14:00Z">
        <w:r w:rsidR="00585A80">
          <w:rPr>
            <w:color w:val="161616"/>
          </w:rPr>
          <w:delText xml:space="preserve">. </w:delText>
        </w:r>
      </w:del>
      <w:ins w:id="3903" w:author="New Personnel Manual" w:date="2021-11-12T14:14:00Z">
        <w:r>
          <w:rPr>
            <w:color w:val="161616"/>
          </w:rPr>
          <w:t>, which is defined as “</w:t>
        </w:r>
      </w:ins>
      <w:r>
        <w:rPr>
          <w:color w:val="161616"/>
        </w:rPr>
        <w:t>a personnel action for which applications are solicited from outside the ranks of the current regular employees of the City</w:t>
      </w:r>
      <w:del w:id="3904" w:author="New Personnel Manual" w:date="2021-11-12T14:14:00Z">
        <w:r w:rsidR="00585A80">
          <w:rPr>
            <w:color w:val="161616"/>
          </w:rPr>
          <w:delText>, for certain applicants.</w:delText>
        </w:r>
      </w:del>
      <w:ins w:id="3905" w:author="New Personnel Manual" w:date="2021-11-12T14:14:00Z">
        <w:r>
          <w:rPr>
            <w:color w:val="161616"/>
          </w:rPr>
          <w:t>.”</w:t>
        </w:r>
      </w:ins>
      <w:r>
        <w:rPr>
          <w:color w:val="161616"/>
        </w:rPr>
        <w:t xml:space="preserve"> Veterans and Disabled Veterans receive a percentage increase when using a scored</w:t>
      </w:r>
      <w:r>
        <w:rPr>
          <w:color w:val="161616"/>
          <w:rPrChange w:id="3906" w:author="New Personnel Manual" w:date="2021-11-12T14:14:00Z">
            <w:rPr>
              <w:color w:val="161616"/>
              <w:spacing w:val="35"/>
            </w:rPr>
          </w:rPrChange>
        </w:rPr>
        <w:t xml:space="preserve"> </w:t>
      </w:r>
      <w:r>
        <w:rPr>
          <w:color w:val="161616"/>
        </w:rPr>
        <w:t>process.</w:t>
      </w:r>
      <w:ins w:id="3907" w:author="City Clerk" w:date="2021-11-30T10:37:00Z">
        <w:r w:rsidR="00F8745A">
          <w:rPr>
            <w:color w:val="161616"/>
          </w:rPr>
          <w:t xml:space="preserve"> </w:t>
        </w:r>
      </w:ins>
    </w:p>
    <w:p w14:paraId="00000187" w14:textId="799AF0D5" w:rsidR="00AC1824" w:rsidRDefault="0085677A">
      <w:pPr>
        <w:pBdr>
          <w:top w:val="nil"/>
          <w:left w:val="nil"/>
          <w:bottom w:val="nil"/>
          <w:right w:val="nil"/>
          <w:between w:val="nil"/>
        </w:pBdr>
        <w:spacing w:before="94"/>
        <w:ind w:left="270" w:right="170"/>
        <w:jc w:val="both"/>
        <w:rPr>
          <w:ins w:id="3908" w:author="City Clerk" w:date="2021-12-15T10:15:00Z"/>
          <w:color w:val="161616"/>
        </w:rPr>
        <w:pPrChange w:id="3909" w:author="City Clerk" w:date="2021-12-15T13:16:00Z">
          <w:pPr>
            <w:pBdr>
              <w:top w:val="nil"/>
              <w:left w:val="nil"/>
              <w:bottom w:val="nil"/>
              <w:right w:val="nil"/>
              <w:between w:val="nil"/>
            </w:pBdr>
            <w:spacing w:before="94"/>
            <w:ind w:left="183" w:right="170" w:firstLine="1"/>
            <w:jc w:val="both"/>
          </w:pPr>
        </w:pPrChange>
      </w:pPr>
      <w:r>
        <w:rPr>
          <w:color w:val="161616"/>
        </w:rPr>
        <w:lastRenderedPageBreak/>
        <w:t>If the selection process is other than a scored procedure</w:t>
      </w:r>
      <w:r>
        <w:rPr>
          <w:color w:val="2F2F2F"/>
        </w:rPr>
        <w:t xml:space="preserve">, </w:t>
      </w:r>
      <w:r>
        <w:rPr>
          <w:color w:val="161616"/>
        </w:rPr>
        <w:t>the City shall give preference to a disabled veteran</w:t>
      </w:r>
      <w:r>
        <w:rPr>
          <w:color w:val="2F2F2F"/>
        </w:rPr>
        <w:t xml:space="preserve">, </w:t>
      </w:r>
      <w:r>
        <w:rPr>
          <w:color w:val="161616"/>
        </w:rPr>
        <w:t>a person with a disability, a veteran</w:t>
      </w:r>
      <w:r>
        <w:rPr>
          <w:color w:val="2F2F2F"/>
        </w:rPr>
        <w:t xml:space="preserve">, </w:t>
      </w:r>
      <w:r>
        <w:rPr>
          <w:color w:val="161616"/>
        </w:rPr>
        <w:t>an eligible relative</w:t>
      </w:r>
      <w:ins w:id="3910" w:author="New Personnel Manual" w:date="2021-11-12T14:14:00Z">
        <w:r>
          <w:rPr>
            <w:color w:val="161616"/>
          </w:rPr>
          <w:t>,</w:t>
        </w:r>
      </w:ins>
      <w:r>
        <w:rPr>
          <w:color w:val="161616"/>
        </w:rPr>
        <w:t xml:space="preserve"> and an eligible spouse in that order over any </w:t>
      </w:r>
      <w:r w:rsidR="00942CF8">
        <w:rPr>
          <w:color w:val="161616"/>
        </w:rPr>
        <w:t>non-preferred</w:t>
      </w:r>
      <w:r>
        <w:rPr>
          <w:color w:val="161616"/>
        </w:rPr>
        <w:t xml:space="preserve"> applicant holding substantially equal qualifications.</w:t>
      </w:r>
    </w:p>
    <w:p w14:paraId="48160E05" w14:textId="559276B2" w:rsidR="003F7431" w:rsidRDefault="003F7431">
      <w:pPr>
        <w:pBdr>
          <w:top w:val="nil"/>
          <w:left w:val="nil"/>
          <w:bottom w:val="nil"/>
          <w:right w:val="nil"/>
          <w:between w:val="nil"/>
        </w:pBdr>
        <w:spacing w:before="94"/>
        <w:ind w:left="183" w:right="170" w:firstLine="1"/>
        <w:jc w:val="both"/>
        <w:rPr>
          <w:ins w:id="3911" w:author="City Clerk" w:date="2021-12-15T10:15:00Z"/>
          <w:color w:val="161616"/>
        </w:rPr>
      </w:pPr>
    </w:p>
    <w:p w14:paraId="6EE06028" w14:textId="52469A11" w:rsidR="003F7431" w:rsidRDefault="003F7431">
      <w:pPr>
        <w:pBdr>
          <w:top w:val="nil"/>
          <w:left w:val="nil"/>
          <w:bottom w:val="nil"/>
          <w:right w:val="nil"/>
          <w:between w:val="nil"/>
        </w:pBdr>
        <w:spacing w:before="94"/>
        <w:ind w:left="183" w:right="170" w:firstLine="1"/>
        <w:jc w:val="both"/>
        <w:rPr>
          <w:ins w:id="3912" w:author="City Clerk" w:date="2021-12-15T10:15:00Z"/>
          <w:color w:val="161616"/>
        </w:rPr>
      </w:pPr>
    </w:p>
    <w:p w14:paraId="799165E0" w14:textId="6125AFCA" w:rsidR="003F7431" w:rsidRDefault="003F7431">
      <w:pPr>
        <w:pBdr>
          <w:top w:val="nil"/>
          <w:left w:val="nil"/>
          <w:bottom w:val="nil"/>
          <w:right w:val="nil"/>
          <w:between w:val="nil"/>
        </w:pBdr>
        <w:spacing w:before="94"/>
        <w:ind w:left="183" w:right="170" w:firstLine="1"/>
        <w:jc w:val="both"/>
        <w:rPr>
          <w:ins w:id="3913" w:author="City Clerk" w:date="2021-12-15T10:15:00Z"/>
          <w:color w:val="161616"/>
        </w:rPr>
      </w:pPr>
    </w:p>
    <w:p w14:paraId="7DD5C134" w14:textId="77777777" w:rsidR="003F7431" w:rsidRDefault="003F7431">
      <w:pPr>
        <w:pBdr>
          <w:top w:val="nil"/>
          <w:left w:val="nil"/>
          <w:bottom w:val="nil"/>
          <w:right w:val="nil"/>
          <w:between w:val="nil"/>
        </w:pBdr>
        <w:spacing w:before="94"/>
        <w:ind w:left="183" w:right="170" w:firstLine="1"/>
        <w:jc w:val="both"/>
        <w:rPr>
          <w:color w:val="000000"/>
          <w:rPrChange w:id="3914" w:author="New Personnel Manual" w:date="2021-11-12T14:14:00Z">
            <w:rPr/>
          </w:rPrChange>
        </w:rPr>
        <w:pPrChange w:id="3915" w:author="New Personnel Manual" w:date="2021-11-12T14:14:00Z">
          <w:pPr>
            <w:pStyle w:val="BodyText"/>
            <w:spacing w:before="94"/>
            <w:ind w:left="183" w:right="170" w:firstLine="1"/>
            <w:jc w:val="both"/>
          </w:pPr>
        </w:pPrChange>
      </w:pPr>
    </w:p>
    <w:p w14:paraId="00000188" w14:textId="77777777" w:rsidR="00AC1824" w:rsidRDefault="00AC1824">
      <w:pPr>
        <w:pBdr>
          <w:top w:val="nil"/>
          <w:left w:val="nil"/>
          <w:bottom w:val="nil"/>
          <w:right w:val="nil"/>
          <w:between w:val="nil"/>
        </w:pBdr>
        <w:spacing w:before="11"/>
        <w:rPr>
          <w:color w:val="000000"/>
          <w:sz w:val="21"/>
          <w:rPrChange w:id="3916" w:author="New Personnel Manual" w:date="2021-11-12T14:14:00Z">
            <w:rPr>
              <w:sz w:val="21"/>
            </w:rPr>
          </w:rPrChange>
        </w:rPr>
        <w:pPrChange w:id="3917" w:author="New Personnel Manual" w:date="2021-11-12T14:14:00Z">
          <w:pPr>
            <w:pStyle w:val="BodyText"/>
            <w:spacing w:before="11"/>
          </w:pPr>
        </w:pPrChange>
      </w:pPr>
    </w:p>
    <w:p w14:paraId="00000189" w14:textId="77777777" w:rsidR="00AC1824" w:rsidRDefault="0085677A">
      <w:pPr>
        <w:pBdr>
          <w:top w:val="nil"/>
          <w:left w:val="nil"/>
          <w:bottom w:val="nil"/>
          <w:right w:val="nil"/>
          <w:between w:val="nil"/>
        </w:pBdr>
        <w:spacing w:line="237" w:lineRule="auto"/>
        <w:ind w:left="187" w:right="173" w:hanging="6"/>
        <w:jc w:val="both"/>
        <w:rPr>
          <w:color w:val="000000"/>
          <w:rPrChange w:id="3918" w:author="New Personnel Manual" w:date="2021-11-12T14:14:00Z">
            <w:rPr/>
          </w:rPrChange>
        </w:rPr>
        <w:pPrChange w:id="3919" w:author="New Personnel Manual" w:date="2021-11-12T14:14:00Z">
          <w:pPr>
            <w:pStyle w:val="BodyText"/>
            <w:spacing w:line="237" w:lineRule="auto"/>
            <w:ind w:left="187" w:right="173" w:hanging="7"/>
            <w:jc w:val="both"/>
          </w:pPr>
        </w:pPrChange>
      </w:pPr>
      <w:r>
        <w:rPr>
          <w:color w:val="161616"/>
        </w:rPr>
        <w:t>Applicants must claim preference prior to the closing of the announcement, ideally at the time of application.</w:t>
      </w:r>
    </w:p>
    <w:p w14:paraId="0000018A" w14:textId="77777777" w:rsidR="00AC1824" w:rsidDel="00CF33C6" w:rsidRDefault="00AC1824">
      <w:pPr>
        <w:pBdr>
          <w:top w:val="nil"/>
          <w:left w:val="nil"/>
          <w:bottom w:val="nil"/>
          <w:right w:val="nil"/>
          <w:between w:val="nil"/>
        </w:pBdr>
        <w:spacing w:before="4"/>
        <w:rPr>
          <w:del w:id="3920" w:author="City Clerk" w:date="2021-12-14T15:39:00Z"/>
          <w:color w:val="000000"/>
          <w:sz w:val="20"/>
          <w:rPrChange w:id="3921" w:author="New Personnel Manual" w:date="2021-11-12T14:14:00Z">
            <w:rPr>
              <w:del w:id="3922" w:author="City Clerk" w:date="2021-12-14T15:39:00Z"/>
              <w:sz w:val="20"/>
            </w:rPr>
          </w:rPrChange>
        </w:rPr>
        <w:pPrChange w:id="3923" w:author="New Personnel Manual" w:date="2021-11-12T14:14:00Z">
          <w:pPr>
            <w:pStyle w:val="BodyText"/>
            <w:spacing w:before="4"/>
          </w:pPr>
        </w:pPrChange>
      </w:pPr>
    </w:p>
    <w:p w14:paraId="2D6A35D3" w14:textId="77777777" w:rsidR="00F8745A" w:rsidRPr="000272E1" w:rsidRDefault="00F8745A">
      <w:pPr>
        <w:ind w:left="187"/>
        <w:jc w:val="both"/>
        <w:rPr>
          <w:ins w:id="3924" w:author="City Clerk" w:date="2021-11-30T10:37:00Z"/>
          <w:b/>
          <w:i/>
          <w:color w:val="161616"/>
          <w:rPrChange w:id="3925" w:author="City Clerk" w:date="2021-11-30T14:46:00Z">
            <w:rPr>
              <w:ins w:id="3926" w:author="City Clerk" w:date="2021-11-30T10:37:00Z"/>
              <w:b/>
              <w:i/>
              <w:color w:val="161616"/>
              <w:sz w:val="21"/>
            </w:rPr>
          </w:rPrChange>
        </w:rPr>
      </w:pPr>
    </w:p>
    <w:p w14:paraId="0000018B" w14:textId="425E0ECA" w:rsidR="00AC1824" w:rsidRPr="000272E1" w:rsidRDefault="0085677A">
      <w:pPr>
        <w:ind w:left="187"/>
        <w:jc w:val="both"/>
        <w:rPr>
          <w:b/>
          <w:i/>
          <w:rPrChange w:id="3927" w:author="City Clerk" w:date="2021-11-30T14:46:00Z">
            <w:rPr>
              <w:b/>
              <w:i/>
              <w:sz w:val="21"/>
              <w:szCs w:val="21"/>
            </w:rPr>
          </w:rPrChange>
        </w:rPr>
      </w:pPr>
      <w:r w:rsidRPr="000272E1">
        <w:rPr>
          <w:b/>
          <w:i/>
          <w:color w:val="161616"/>
          <w:rPrChange w:id="3928" w:author="City Clerk" w:date="2021-11-30T14:46:00Z">
            <w:rPr>
              <w:b/>
              <w:i/>
              <w:color w:val="161616"/>
              <w:w w:val="105"/>
              <w:sz w:val="21"/>
            </w:rPr>
          </w:rPrChange>
        </w:rPr>
        <w:t xml:space="preserve">Preference Related to Injury of </w:t>
      </w:r>
      <w:r w:rsidRPr="000272E1">
        <w:rPr>
          <w:b/>
          <w:color w:val="161616"/>
          <w:rPrChange w:id="3929" w:author="City Clerk" w:date="2021-11-30T14:46:00Z">
            <w:rPr>
              <w:rFonts w:ascii="Times New Roman"/>
              <w:b/>
              <w:color w:val="161616"/>
              <w:w w:val="105"/>
              <w:sz w:val="24"/>
            </w:rPr>
          </w:rPrChange>
        </w:rPr>
        <w:t xml:space="preserve">a </w:t>
      </w:r>
      <w:r w:rsidRPr="000272E1">
        <w:rPr>
          <w:b/>
          <w:i/>
          <w:color w:val="161616"/>
          <w:rPrChange w:id="3930" w:author="City Clerk" w:date="2021-11-30T14:46:00Z">
            <w:rPr>
              <w:b/>
              <w:i/>
              <w:color w:val="161616"/>
              <w:w w:val="105"/>
              <w:sz w:val="21"/>
            </w:rPr>
          </w:rPrChange>
        </w:rPr>
        <w:t>Prior Employee:</w:t>
      </w:r>
    </w:p>
    <w:p w14:paraId="0000018C" w14:textId="77777777" w:rsidR="00AC1824" w:rsidRDefault="00AC1824">
      <w:pPr>
        <w:pBdr>
          <w:top w:val="nil"/>
          <w:left w:val="nil"/>
          <w:bottom w:val="nil"/>
          <w:right w:val="nil"/>
          <w:between w:val="nil"/>
        </w:pBdr>
        <w:spacing w:before="9"/>
        <w:rPr>
          <w:b/>
          <w:i/>
          <w:color w:val="000000"/>
          <w:sz w:val="21"/>
          <w:rPrChange w:id="3931" w:author="New Personnel Manual" w:date="2021-11-12T14:14:00Z">
            <w:rPr>
              <w:b/>
              <w:i/>
              <w:sz w:val="21"/>
            </w:rPr>
          </w:rPrChange>
        </w:rPr>
        <w:pPrChange w:id="3932" w:author="New Personnel Manual" w:date="2021-11-12T14:14:00Z">
          <w:pPr>
            <w:pStyle w:val="BodyText"/>
            <w:spacing w:before="9"/>
          </w:pPr>
        </w:pPrChange>
      </w:pPr>
    </w:p>
    <w:p w14:paraId="0000018D" w14:textId="4D284B44" w:rsidR="00AC1824" w:rsidDel="003F7431" w:rsidRDefault="0085677A">
      <w:pPr>
        <w:pBdr>
          <w:top w:val="nil"/>
          <w:left w:val="nil"/>
          <w:bottom w:val="nil"/>
          <w:right w:val="nil"/>
          <w:between w:val="nil"/>
        </w:pBdr>
        <w:spacing w:before="1"/>
        <w:ind w:left="182" w:right="166"/>
        <w:jc w:val="both"/>
        <w:rPr>
          <w:del w:id="3933" w:author="City Clerk" w:date="2021-12-15T10:15:00Z"/>
          <w:color w:val="000000"/>
          <w:rPrChange w:id="3934" w:author="New Personnel Manual" w:date="2021-11-12T14:14:00Z">
            <w:rPr>
              <w:del w:id="3935" w:author="City Clerk" w:date="2021-12-15T10:15:00Z"/>
            </w:rPr>
          </w:rPrChange>
        </w:rPr>
        <w:pPrChange w:id="3936" w:author="New Personnel Manual" w:date="2021-11-12T14:14:00Z">
          <w:pPr>
            <w:pStyle w:val="BodyText"/>
            <w:spacing w:before="1"/>
            <w:ind w:left="182" w:right="166"/>
            <w:jc w:val="both"/>
          </w:pPr>
        </w:pPrChange>
      </w:pPr>
      <w:r>
        <w:rPr>
          <w:color w:val="161616"/>
        </w:rPr>
        <w:t xml:space="preserve">Per </w:t>
      </w:r>
      <w:del w:id="3937" w:author="Edward Guza" w:date="2021-11-13T21:36:00Z">
        <w:r w:rsidDel="00201096">
          <w:rPr>
            <w:color w:val="161616"/>
          </w:rPr>
          <w:delText xml:space="preserve">MCA </w:delText>
        </w:r>
      </w:del>
      <w:r>
        <w:rPr>
          <w:color w:val="161616"/>
        </w:rPr>
        <w:t xml:space="preserve">39-71-317, </w:t>
      </w:r>
      <w:ins w:id="3938" w:author="Edward Guza" w:date="2021-11-13T21:36:00Z">
        <w:r w:rsidR="00201096">
          <w:rPr>
            <w:color w:val="161616"/>
          </w:rPr>
          <w:t xml:space="preserve">MCA, </w:t>
        </w:r>
      </w:ins>
      <w:r>
        <w:rPr>
          <w:color w:val="161616"/>
        </w:rPr>
        <w:t xml:space="preserve">when an injured worker </w:t>
      </w:r>
      <w:proofErr w:type="gramStart"/>
      <w:r>
        <w:rPr>
          <w:color w:val="161616"/>
        </w:rPr>
        <w:t>is capable of returning</w:t>
      </w:r>
      <w:proofErr w:type="gramEnd"/>
      <w:r>
        <w:rPr>
          <w:color w:val="161616"/>
        </w:rPr>
        <w:t xml:space="preserve"> to work within 2 years from the date of injury and has received a medical release to return to work, the worker must be given a preference over other applicants for a comparable position that becomes vacant if the position is consistent with the worker</w:t>
      </w:r>
      <w:r>
        <w:rPr>
          <w:color w:val="2F2F2F"/>
        </w:rPr>
        <w:t>'</w:t>
      </w:r>
      <w:r>
        <w:rPr>
          <w:color w:val="161616"/>
        </w:rPr>
        <w:t>s physical condition and vocational abilities. This applies only to employment with the employer for whom the employee was working at the time the injury occurred.</w:t>
      </w:r>
    </w:p>
    <w:p w14:paraId="059F2E50" w14:textId="77777777" w:rsidR="00FF459F" w:rsidRDefault="00FF459F">
      <w:pPr>
        <w:pBdr>
          <w:top w:val="nil"/>
          <w:left w:val="nil"/>
          <w:bottom w:val="nil"/>
          <w:right w:val="nil"/>
          <w:between w:val="nil"/>
        </w:pBdr>
        <w:spacing w:before="1"/>
        <w:ind w:left="182" w:right="166"/>
        <w:jc w:val="both"/>
        <w:rPr>
          <w:color w:val="000000"/>
          <w:sz w:val="24"/>
          <w:rPrChange w:id="3939" w:author="New Personnel Manual" w:date="2021-11-12T14:14:00Z">
            <w:rPr>
              <w:sz w:val="24"/>
            </w:rPr>
          </w:rPrChange>
        </w:rPr>
        <w:pPrChange w:id="3940" w:author="City Clerk" w:date="2021-12-15T10:15:00Z">
          <w:pPr>
            <w:pStyle w:val="BodyText"/>
          </w:pPr>
        </w:pPrChange>
      </w:pPr>
    </w:p>
    <w:p w14:paraId="0000018F" w14:textId="77777777" w:rsidR="00AC1824" w:rsidRDefault="00AC1824">
      <w:pPr>
        <w:pBdr>
          <w:top w:val="nil"/>
          <w:left w:val="nil"/>
          <w:bottom w:val="nil"/>
          <w:right w:val="nil"/>
          <w:between w:val="nil"/>
        </w:pBdr>
        <w:spacing w:before="4"/>
        <w:rPr>
          <w:color w:val="000000"/>
          <w:sz w:val="20"/>
          <w:rPrChange w:id="3941" w:author="New Personnel Manual" w:date="2021-11-12T14:14:00Z">
            <w:rPr>
              <w:sz w:val="20"/>
            </w:rPr>
          </w:rPrChange>
        </w:rPr>
        <w:pPrChange w:id="3942" w:author="New Personnel Manual" w:date="2021-11-12T14:14:00Z">
          <w:pPr>
            <w:pStyle w:val="BodyText"/>
            <w:spacing w:before="4"/>
          </w:pPr>
        </w:pPrChange>
      </w:pPr>
    </w:p>
    <w:p w14:paraId="00000190" w14:textId="3D68C10A" w:rsidR="00AC1824" w:rsidRPr="00407E2A" w:rsidRDefault="0085677A">
      <w:pPr>
        <w:pStyle w:val="ListParagraph"/>
        <w:numPr>
          <w:ilvl w:val="0"/>
          <w:numId w:val="40"/>
        </w:numPr>
        <w:pBdr>
          <w:top w:val="nil"/>
          <w:left w:val="nil"/>
          <w:bottom w:val="nil"/>
          <w:right w:val="nil"/>
          <w:between w:val="nil"/>
        </w:pBdr>
        <w:tabs>
          <w:tab w:val="left" w:pos="900"/>
        </w:tabs>
        <w:ind w:hanging="810"/>
        <w:rPr>
          <w:b/>
          <w:color w:val="161616"/>
          <w:sz w:val="23"/>
          <w:szCs w:val="23"/>
          <w:rPrChange w:id="3943" w:author="City Clerk" w:date="2021-12-15T10:26:00Z">
            <w:rPr>
              <w:b/>
              <w:color w:val="161616"/>
              <w:sz w:val="21"/>
              <w:szCs w:val="21"/>
            </w:rPr>
          </w:rPrChange>
        </w:rPr>
        <w:pPrChange w:id="3944" w:author="City Clerk" w:date="2021-12-15T10:32:00Z">
          <w:pPr>
            <w:pStyle w:val="ListParagraph"/>
            <w:numPr>
              <w:ilvl w:val="1"/>
              <w:numId w:val="18"/>
            </w:numPr>
            <w:tabs>
              <w:tab w:val="left" w:pos="1146"/>
              <w:tab w:val="left" w:pos="1147"/>
            </w:tabs>
            <w:ind w:left="1146" w:hanging="419"/>
            <w:jc w:val="right"/>
          </w:pPr>
        </w:pPrChange>
      </w:pPr>
      <w:r w:rsidRPr="00407E2A">
        <w:rPr>
          <w:b/>
          <w:color w:val="161616"/>
          <w:sz w:val="23"/>
          <w:szCs w:val="23"/>
          <w:u w:val="single"/>
          <w:rPrChange w:id="3945" w:author="City Clerk" w:date="2021-12-15T10:26:00Z">
            <w:rPr>
              <w:b/>
              <w:color w:val="161616"/>
              <w:w w:val="105"/>
              <w:sz w:val="21"/>
              <w:u w:val="thick" w:color="161616"/>
            </w:rPr>
          </w:rPrChange>
        </w:rPr>
        <w:t>NEW</w:t>
      </w:r>
      <w:r w:rsidRPr="00407E2A">
        <w:rPr>
          <w:b/>
          <w:color w:val="161616"/>
          <w:sz w:val="23"/>
          <w:szCs w:val="23"/>
          <w:u w:val="single"/>
          <w:rPrChange w:id="3946" w:author="City Clerk" w:date="2021-12-15T10:26:00Z">
            <w:rPr>
              <w:b/>
              <w:color w:val="161616"/>
              <w:spacing w:val="11"/>
              <w:w w:val="105"/>
              <w:sz w:val="21"/>
              <w:u w:val="thick" w:color="161616"/>
            </w:rPr>
          </w:rPrChange>
        </w:rPr>
        <w:t xml:space="preserve"> </w:t>
      </w:r>
      <w:r w:rsidRPr="00407E2A">
        <w:rPr>
          <w:b/>
          <w:color w:val="161616"/>
          <w:sz w:val="23"/>
          <w:szCs w:val="23"/>
          <w:u w:val="single"/>
          <w:rPrChange w:id="3947" w:author="City Clerk" w:date="2021-12-15T10:26:00Z">
            <w:rPr>
              <w:b/>
              <w:color w:val="161616"/>
              <w:w w:val="105"/>
              <w:sz w:val="21"/>
              <w:u w:val="thick" w:color="161616"/>
            </w:rPr>
          </w:rPrChange>
        </w:rPr>
        <w:t>EMPLOYEES</w:t>
      </w:r>
    </w:p>
    <w:p w14:paraId="00000191" w14:textId="77777777" w:rsidR="00AC1824" w:rsidRDefault="00AC1824">
      <w:pPr>
        <w:pBdr>
          <w:top w:val="nil"/>
          <w:left w:val="nil"/>
          <w:bottom w:val="nil"/>
          <w:right w:val="nil"/>
          <w:between w:val="nil"/>
        </w:pBdr>
        <w:spacing w:before="6"/>
        <w:rPr>
          <w:b/>
          <w:color w:val="000000"/>
          <w:rPrChange w:id="3948" w:author="New Personnel Manual" w:date="2021-11-12T14:14:00Z">
            <w:rPr>
              <w:b/>
            </w:rPr>
          </w:rPrChange>
        </w:rPr>
        <w:pPrChange w:id="3949" w:author="New Personnel Manual" w:date="2021-11-12T14:14:00Z">
          <w:pPr>
            <w:pStyle w:val="BodyText"/>
            <w:spacing w:before="6"/>
          </w:pPr>
        </w:pPrChange>
      </w:pPr>
    </w:p>
    <w:p w14:paraId="00000192" w14:textId="39221F39" w:rsidR="00AC1824" w:rsidRDefault="0085677A">
      <w:pPr>
        <w:pBdr>
          <w:top w:val="nil"/>
          <w:left w:val="nil"/>
          <w:bottom w:val="nil"/>
          <w:right w:val="nil"/>
          <w:between w:val="nil"/>
        </w:pBdr>
        <w:ind w:left="176" w:right="166" w:firstLine="1"/>
        <w:jc w:val="both"/>
        <w:rPr>
          <w:color w:val="000000"/>
          <w:rPrChange w:id="3950" w:author="New Personnel Manual" w:date="2021-11-12T14:14:00Z">
            <w:rPr/>
          </w:rPrChange>
        </w:rPr>
        <w:pPrChange w:id="3951" w:author="New Personnel Manual" w:date="2021-11-12T14:14:00Z">
          <w:pPr>
            <w:pStyle w:val="BodyText"/>
            <w:ind w:left="176" w:right="166" w:firstLine="2"/>
            <w:jc w:val="both"/>
          </w:pPr>
        </w:pPrChange>
      </w:pPr>
      <w:r>
        <w:rPr>
          <w:color w:val="161616"/>
        </w:rPr>
        <w:t xml:space="preserve">New employees will complete an informal orientation session with the </w:t>
      </w:r>
      <w:proofErr w:type="gramStart"/>
      <w:r>
        <w:rPr>
          <w:color w:val="161616"/>
        </w:rPr>
        <w:t>Mayor</w:t>
      </w:r>
      <w:proofErr w:type="gramEnd"/>
      <w:r>
        <w:rPr>
          <w:color w:val="161616"/>
        </w:rPr>
        <w:t xml:space="preserve"> </w:t>
      </w:r>
      <w:del w:id="3952" w:author="City Clerk" w:date="2021-12-21T08:50:00Z">
        <w:r w:rsidDel="000C4398">
          <w:rPr>
            <w:color w:val="161616"/>
          </w:rPr>
          <w:delText xml:space="preserve">or </w:delText>
        </w:r>
      </w:del>
      <w:ins w:id="3953" w:author="New Personnel Manual" w:date="2021-11-12T14:14:00Z">
        <w:del w:id="3954" w:author="City Clerk" w:date="2021-12-21T08:50:00Z">
          <w:r w:rsidDel="000C4398">
            <w:rPr>
              <w:color w:val="161616"/>
            </w:rPr>
            <w:delText xml:space="preserve"> the</w:delText>
          </w:r>
        </w:del>
      </w:ins>
      <w:ins w:id="3955" w:author="City Clerk" w:date="2021-12-21T08:50:00Z">
        <w:r w:rsidR="000C4398">
          <w:rPr>
            <w:color w:val="161616"/>
          </w:rPr>
          <w:t>or the</w:t>
        </w:r>
      </w:ins>
      <w:ins w:id="3956" w:author="New Personnel Manual" w:date="2021-11-12T14:14:00Z">
        <w:r>
          <w:rPr>
            <w:color w:val="161616"/>
          </w:rPr>
          <w:t xml:space="preserve"> </w:t>
        </w:r>
      </w:ins>
      <w:r>
        <w:rPr>
          <w:color w:val="161616"/>
        </w:rPr>
        <w:t xml:space="preserve">City </w:t>
      </w:r>
      <w:del w:id="3957" w:author="New Personnel Manual" w:date="2021-11-12T14:14:00Z">
        <w:r w:rsidR="00585A80">
          <w:rPr>
            <w:color w:val="161616"/>
          </w:rPr>
          <w:delText>Administrator and / or their designee</w:delText>
        </w:r>
      </w:del>
      <w:ins w:id="3958" w:author="New Personnel Manual" w:date="2021-11-12T14:14:00Z">
        <w:r>
          <w:rPr>
            <w:color w:val="161616"/>
          </w:rPr>
          <w:t>Clerk</w:t>
        </w:r>
      </w:ins>
      <w:r>
        <w:rPr>
          <w:color w:val="161616"/>
        </w:rPr>
        <w:t xml:space="preserve">. The employee will have the opportunity to complete necessary employment forms required by Federal and State Statutes, as well as payroll and withholding information. The Mayor or </w:t>
      </w:r>
      <w:ins w:id="3959" w:author="New Personnel Manual" w:date="2021-11-12T14:14:00Z">
        <w:r>
          <w:rPr>
            <w:color w:val="161616"/>
          </w:rPr>
          <w:t xml:space="preserve">the </w:t>
        </w:r>
      </w:ins>
      <w:r>
        <w:rPr>
          <w:color w:val="161616"/>
        </w:rPr>
        <w:t xml:space="preserve">City </w:t>
      </w:r>
      <w:del w:id="3960" w:author="New Personnel Manual" w:date="2021-11-12T14:14:00Z">
        <w:r w:rsidR="00585A80">
          <w:rPr>
            <w:color w:val="161616"/>
          </w:rPr>
          <w:delText>Administrator and / or their designee</w:delText>
        </w:r>
      </w:del>
      <w:ins w:id="3961" w:author="New Personnel Manual" w:date="2021-11-12T14:14:00Z">
        <w:r>
          <w:rPr>
            <w:color w:val="161616"/>
          </w:rPr>
          <w:t>Clerk</w:t>
        </w:r>
      </w:ins>
      <w:r>
        <w:rPr>
          <w:color w:val="161616"/>
        </w:rPr>
        <w:t xml:space="preserve"> will explain in general terms the rules and expectations and provide an overview of the pay and benefit packages offered by the City. The employee will be responsible for reading and following the policies established within the policy manual, to include understanding their employment classification. In addition, new employees will be provided orientation and education specific to the equipment and tasks required of their new position.</w:t>
      </w:r>
    </w:p>
    <w:p w14:paraId="00000193" w14:textId="77777777" w:rsidR="00AC1824" w:rsidRDefault="00AC1824">
      <w:pPr>
        <w:pBdr>
          <w:top w:val="nil"/>
          <w:left w:val="nil"/>
          <w:bottom w:val="nil"/>
          <w:right w:val="nil"/>
          <w:between w:val="nil"/>
        </w:pBdr>
        <w:spacing w:before="10"/>
        <w:rPr>
          <w:color w:val="000000"/>
          <w:sz w:val="21"/>
          <w:rPrChange w:id="3962" w:author="New Personnel Manual" w:date="2021-11-12T14:14:00Z">
            <w:rPr>
              <w:sz w:val="21"/>
            </w:rPr>
          </w:rPrChange>
        </w:rPr>
        <w:pPrChange w:id="3963" w:author="New Personnel Manual" w:date="2021-11-12T14:14:00Z">
          <w:pPr>
            <w:pStyle w:val="BodyText"/>
            <w:spacing w:before="10"/>
          </w:pPr>
        </w:pPrChange>
      </w:pPr>
    </w:p>
    <w:p w14:paraId="00000194" w14:textId="49CEAE6C" w:rsidR="00AC1824" w:rsidDel="00CF33C6" w:rsidRDefault="0085677A">
      <w:pPr>
        <w:pBdr>
          <w:top w:val="nil"/>
          <w:left w:val="nil"/>
          <w:bottom w:val="nil"/>
          <w:right w:val="nil"/>
          <w:between w:val="nil"/>
        </w:pBdr>
        <w:ind w:left="177" w:right="165" w:hanging="1"/>
        <w:jc w:val="both"/>
        <w:rPr>
          <w:del w:id="3964" w:author="City Clerk" w:date="2021-12-14T15:39:00Z"/>
          <w:color w:val="000000"/>
          <w:rPrChange w:id="3965" w:author="New Personnel Manual" w:date="2021-11-12T14:14:00Z">
            <w:rPr>
              <w:del w:id="3966" w:author="City Clerk" w:date="2021-12-14T15:39:00Z"/>
            </w:rPr>
          </w:rPrChange>
        </w:rPr>
        <w:pPrChange w:id="3967" w:author="New Personnel Manual" w:date="2021-11-12T14:14:00Z">
          <w:pPr>
            <w:pStyle w:val="BodyText"/>
            <w:ind w:left="177" w:right="165" w:hanging="2"/>
            <w:jc w:val="both"/>
          </w:pPr>
        </w:pPrChange>
      </w:pPr>
      <w:r>
        <w:rPr>
          <w:color w:val="161616"/>
        </w:rPr>
        <w:t>All employees will serve a 12</w:t>
      </w:r>
      <w:del w:id="3968" w:author="New Personnel Manual" w:date="2021-11-12T14:14:00Z">
        <w:r w:rsidR="00585A80">
          <w:rPr>
            <w:color w:val="161616"/>
          </w:rPr>
          <w:delText xml:space="preserve"> </w:delText>
        </w:r>
      </w:del>
      <w:ins w:id="3969" w:author="New Personnel Manual" w:date="2021-11-12T14:14:00Z">
        <w:r>
          <w:rPr>
            <w:color w:val="161616"/>
          </w:rPr>
          <w:t>-</w:t>
        </w:r>
      </w:ins>
      <w:r>
        <w:rPr>
          <w:color w:val="161616"/>
        </w:rPr>
        <w:t xml:space="preserve">month probationary period. The </w:t>
      </w:r>
      <w:del w:id="3970" w:author="City Clerk" w:date="2021-12-21T08:50:00Z">
        <w:r w:rsidDel="000C4398">
          <w:rPr>
            <w:color w:val="161616"/>
          </w:rPr>
          <w:delText>probationary  period</w:delText>
        </w:r>
      </w:del>
      <w:ins w:id="3971" w:author="City Clerk" w:date="2021-12-21T08:50:00Z">
        <w:r w:rsidR="000C4398">
          <w:rPr>
            <w:color w:val="161616"/>
          </w:rPr>
          <w:t>probationary period</w:t>
        </w:r>
      </w:ins>
      <w:r>
        <w:rPr>
          <w:color w:val="161616"/>
        </w:rPr>
        <w:t xml:space="preserve"> allows time for the employee to learn the position as well as time for the supervisor to evaluate an </w:t>
      </w:r>
      <w:r>
        <w:rPr>
          <w:color w:val="161616"/>
          <w:rPrChange w:id="3972" w:author="New Personnel Manual" w:date="2021-11-12T14:14:00Z">
            <w:rPr>
              <w:color w:val="161616"/>
              <w:spacing w:val="-4"/>
            </w:rPr>
          </w:rPrChange>
        </w:rPr>
        <w:t>employee</w:t>
      </w:r>
      <w:r>
        <w:rPr>
          <w:color w:val="2F2F2F"/>
          <w:rPrChange w:id="3973" w:author="New Personnel Manual" w:date="2021-11-12T14:14:00Z">
            <w:rPr>
              <w:color w:val="2F2F2F"/>
              <w:spacing w:val="-4"/>
            </w:rPr>
          </w:rPrChange>
        </w:rPr>
        <w:t>'</w:t>
      </w:r>
      <w:r>
        <w:rPr>
          <w:color w:val="161616"/>
          <w:rPrChange w:id="3974" w:author="New Personnel Manual" w:date="2021-11-12T14:14:00Z">
            <w:rPr>
              <w:color w:val="161616"/>
              <w:spacing w:val="-4"/>
            </w:rPr>
          </w:rPrChange>
        </w:rPr>
        <w:t xml:space="preserve">s </w:t>
      </w:r>
      <w:r>
        <w:rPr>
          <w:color w:val="161616"/>
        </w:rPr>
        <w:t xml:space="preserve">potential and </w:t>
      </w:r>
      <w:r>
        <w:rPr>
          <w:color w:val="161616"/>
          <w:rPrChange w:id="3975" w:author="New Personnel Manual" w:date="2021-11-12T14:14:00Z">
            <w:rPr>
              <w:color w:val="161616"/>
              <w:spacing w:val="-5"/>
            </w:rPr>
          </w:rPrChange>
        </w:rPr>
        <w:t>performance</w:t>
      </w:r>
      <w:r>
        <w:rPr>
          <w:color w:val="3D3D3D"/>
          <w:rPrChange w:id="3976" w:author="New Personnel Manual" w:date="2021-11-12T14:14:00Z">
            <w:rPr>
              <w:color w:val="3D3D3D"/>
              <w:spacing w:val="-5"/>
            </w:rPr>
          </w:rPrChange>
        </w:rPr>
        <w:t xml:space="preserve">. </w:t>
      </w:r>
      <w:r>
        <w:rPr>
          <w:color w:val="161616"/>
        </w:rPr>
        <w:t xml:space="preserve">During the established probationary </w:t>
      </w:r>
      <w:r>
        <w:rPr>
          <w:color w:val="161616"/>
          <w:rPrChange w:id="3977" w:author="New Personnel Manual" w:date="2021-11-12T14:14:00Z">
            <w:rPr>
              <w:color w:val="161616"/>
              <w:spacing w:val="-6"/>
            </w:rPr>
          </w:rPrChange>
        </w:rPr>
        <w:t>period</w:t>
      </w:r>
      <w:r>
        <w:rPr>
          <w:color w:val="2F2F2F"/>
          <w:rPrChange w:id="3978" w:author="New Personnel Manual" w:date="2021-11-12T14:14:00Z">
            <w:rPr>
              <w:color w:val="2F2F2F"/>
              <w:spacing w:val="-6"/>
            </w:rPr>
          </w:rPrChange>
        </w:rPr>
        <w:t xml:space="preserve">, </w:t>
      </w:r>
      <w:r>
        <w:rPr>
          <w:color w:val="161616"/>
        </w:rPr>
        <w:t xml:space="preserve">the City of Boulder reserves the right to terminate an employee with or without cause.  </w:t>
      </w:r>
      <w:del w:id="3979" w:author="New Personnel Manual" w:date="2021-11-12T14:14:00Z">
        <w:r w:rsidR="00585A80">
          <w:rPr>
            <w:color w:val="161616"/>
          </w:rPr>
          <w:delText>An evaluation should be completed prior to completion of the 12 month period to notify the employee of their status, i.e., regular, terminated or extended probation when</w:delText>
        </w:r>
        <w:r w:rsidR="00585A80">
          <w:rPr>
            <w:color w:val="161616"/>
            <w:spacing w:val="5"/>
          </w:rPr>
          <w:delText xml:space="preserve"> </w:delText>
        </w:r>
        <w:r w:rsidR="00585A80">
          <w:rPr>
            <w:color w:val="161616"/>
          </w:rPr>
          <w:delText>applicable</w:delText>
        </w:r>
        <w:r w:rsidR="00585A80">
          <w:rPr>
            <w:color w:val="3D3D3D"/>
          </w:rPr>
          <w:delText>.</w:delText>
        </w:r>
      </w:del>
    </w:p>
    <w:p w14:paraId="00000195" w14:textId="77777777" w:rsidR="00AC1824" w:rsidRDefault="00AC1824">
      <w:pPr>
        <w:pBdr>
          <w:top w:val="nil"/>
          <w:left w:val="nil"/>
          <w:bottom w:val="nil"/>
          <w:right w:val="nil"/>
          <w:between w:val="nil"/>
        </w:pBdr>
        <w:ind w:left="177" w:right="165" w:hanging="1"/>
        <w:jc w:val="both"/>
        <w:rPr>
          <w:color w:val="000000"/>
          <w:sz w:val="20"/>
          <w:rPrChange w:id="3980" w:author="New Personnel Manual" w:date="2021-11-12T14:14:00Z">
            <w:rPr>
              <w:sz w:val="20"/>
            </w:rPr>
          </w:rPrChange>
        </w:rPr>
        <w:pPrChange w:id="3981" w:author="City Clerk" w:date="2021-12-14T15:39:00Z">
          <w:pPr>
            <w:pStyle w:val="BodyText"/>
          </w:pPr>
        </w:pPrChange>
      </w:pPr>
    </w:p>
    <w:p w14:paraId="00000196" w14:textId="77777777" w:rsidR="00AC1824" w:rsidRDefault="00AC1824">
      <w:pPr>
        <w:pBdr>
          <w:top w:val="nil"/>
          <w:left w:val="nil"/>
          <w:bottom w:val="nil"/>
          <w:right w:val="nil"/>
          <w:between w:val="nil"/>
        </w:pBdr>
        <w:spacing w:before="9"/>
        <w:rPr>
          <w:color w:val="000000"/>
          <w:sz w:val="15"/>
          <w:rPrChange w:id="3982" w:author="New Personnel Manual" w:date="2021-11-12T14:14:00Z">
            <w:rPr>
              <w:sz w:val="15"/>
            </w:rPr>
          </w:rPrChange>
        </w:rPr>
        <w:pPrChange w:id="3983" w:author="New Personnel Manual" w:date="2021-11-12T14:14:00Z">
          <w:pPr>
            <w:pStyle w:val="BodyText"/>
            <w:spacing w:before="9"/>
          </w:pPr>
        </w:pPrChange>
      </w:pPr>
    </w:p>
    <w:p w14:paraId="00000197" w14:textId="4700228F" w:rsidR="00AC1824" w:rsidRPr="00407E2A" w:rsidRDefault="00585A80">
      <w:pPr>
        <w:pStyle w:val="ListParagraph"/>
        <w:numPr>
          <w:ilvl w:val="0"/>
          <w:numId w:val="40"/>
        </w:numPr>
        <w:pBdr>
          <w:top w:val="nil"/>
          <w:left w:val="nil"/>
          <w:bottom w:val="nil"/>
          <w:right w:val="nil"/>
          <w:between w:val="nil"/>
        </w:pBdr>
        <w:tabs>
          <w:tab w:val="left" w:pos="900"/>
        </w:tabs>
        <w:spacing w:before="91"/>
        <w:ind w:hanging="810"/>
        <w:rPr>
          <w:b/>
          <w:color w:val="161616"/>
          <w:sz w:val="23"/>
          <w:szCs w:val="23"/>
          <w:rPrChange w:id="3984" w:author="City Clerk" w:date="2021-12-15T10:32:00Z">
            <w:rPr>
              <w:rFonts w:ascii="Times New Roman"/>
              <w:b/>
              <w:color w:val="161616"/>
            </w:rPr>
          </w:rPrChange>
        </w:rPr>
        <w:pPrChange w:id="3985" w:author="City Clerk" w:date="2021-12-15T10:32:00Z">
          <w:pPr>
            <w:pStyle w:val="ListParagraph"/>
            <w:numPr>
              <w:ilvl w:val="1"/>
              <w:numId w:val="18"/>
            </w:numPr>
            <w:tabs>
              <w:tab w:val="left" w:pos="1080"/>
            </w:tabs>
            <w:spacing w:before="91"/>
            <w:ind w:left="1079" w:hanging="361"/>
            <w:jc w:val="right"/>
          </w:pPr>
        </w:pPrChange>
      </w:pPr>
      <w:del w:id="3986" w:author="New Personnel Manual" w:date="2021-11-12T14:14:00Z">
        <w:r w:rsidRPr="00407E2A">
          <w:rPr>
            <w:color w:val="3D3D3D"/>
            <w:w w:val="105"/>
            <w:sz w:val="23"/>
            <w:szCs w:val="23"/>
            <w:rPrChange w:id="3987" w:author="City Clerk" w:date="2021-12-15T10:32:00Z">
              <w:rPr>
                <w:rFonts w:ascii="Times New Roman"/>
                <w:color w:val="3D3D3D"/>
                <w:w w:val="105"/>
              </w:rPr>
            </w:rPrChange>
          </w:rPr>
          <w:delText>.</w:delText>
        </w:r>
      </w:del>
      <w:r w:rsidR="0085677A" w:rsidRPr="00407E2A">
        <w:rPr>
          <w:color w:val="161616"/>
          <w:sz w:val="23"/>
          <w:szCs w:val="23"/>
          <w:rPrChange w:id="3988" w:author="City Clerk" w:date="2021-12-15T10:32:00Z">
            <w:rPr>
              <w:rFonts w:ascii="Times New Roman"/>
              <w:color w:val="161616"/>
              <w:w w:val="105"/>
            </w:rPr>
          </w:rPrChange>
        </w:rPr>
        <w:t xml:space="preserve"> </w:t>
      </w:r>
      <w:r w:rsidR="0085677A" w:rsidRPr="00407E2A">
        <w:rPr>
          <w:b/>
          <w:color w:val="161616"/>
          <w:sz w:val="23"/>
          <w:szCs w:val="23"/>
          <w:u w:val="single"/>
          <w:rPrChange w:id="3989" w:author="City Clerk" w:date="2021-12-15T10:32:00Z">
            <w:rPr>
              <w:b/>
              <w:color w:val="161616"/>
              <w:w w:val="105"/>
              <w:sz w:val="21"/>
              <w:u w:val="thick" w:color="161616"/>
            </w:rPr>
          </w:rPrChange>
        </w:rPr>
        <w:t>EMPLOYMENT OF RELATIVES</w:t>
      </w:r>
      <w:r w:rsidR="0085677A" w:rsidRPr="00407E2A">
        <w:rPr>
          <w:b/>
          <w:color w:val="161616"/>
          <w:sz w:val="23"/>
          <w:szCs w:val="23"/>
          <w:u w:val="single"/>
          <w:rPrChange w:id="3990" w:author="City Clerk" w:date="2021-12-15T10:32:00Z">
            <w:rPr>
              <w:b/>
              <w:color w:val="161616"/>
              <w:spacing w:val="-5"/>
              <w:w w:val="105"/>
              <w:sz w:val="21"/>
              <w:u w:val="thick" w:color="161616"/>
            </w:rPr>
          </w:rPrChange>
        </w:rPr>
        <w:t xml:space="preserve"> </w:t>
      </w:r>
      <w:r w:rsidR="0085677A" w:rsidRPr="00407E2A">
        <w:rPr>
          <w:b/>
          <w:color w:val="161616"/>
          <w:sz w:val="23"/>
          <w:szCs w:val="23"/>
          <w:u w:val="single"/>
          <w:rPrChange w:id="3991" w:author="City Clerk" w:date="2021-12-15T10:32:00Z">
            <w:rPr>
              <w:b/>
              <w:color w:val="161616"/>
              <w:w w:val="105"/>
              <w:sz w:val="21"/>
              <w:u w:val="thick" w:color="161616"/>
            </w:rPr>
          </w:rPrChange>
        </w:rPr>
        <w:t>(NEPOTISM)</w:t>
      </w:r>
    </w:p>
    <w:p w14:paraId="00000198" w14:textId="77777777" w:rsidR="00AC1824" w:rsidRDefault="00AC1824">
      <w:pPr>
        <w:pBdr>
          <w:top w:val="nil"/>
          <w:left w:val="nil"/>
          <w:bottom w:val="nil"/>
          <w:right w:val="nil"/>
          <w:between w:val="nil"/>
        </w:pBdr>
        <w:spacing w:before="2"/>
        <w:rPr>
          <w:b/>
          <w:color w:val="000000"/>
          <w:rPrChange w:id="3992" w:author="New Personnel Manual" w:date="2021-11-12T14:14:00Z">
            <w:rPr>
              <w:b/>
            </w:rPr>
          </w:rPrChange>
        </w:rPr>
        <w:pPrChange w:id="3993" w:author="New Personnel Manual" w:date="2021-11-12T14:14:00Z">
          <w:pPr>
            <w:pStyle w:val="BodyText"/>
            <w:spacing w:before="2"/>
          </w:pPr>
        </w:pPrChange>
      </w:pPr>
    </w:p>
    <w:p w14:paraId="00000199" w14:textId="77777777" w:rsidR="00AC1824" w:rsidDel="00CF33C6" w:rsidRDefault="0085677A">
      <w:pPr>
        <w:pBdr>
          <w:top w:val="nil"/>
          <w:left w:val="nil"/>
          <w:bottom w:val="nil"/>
          <w:right w:val="nil"/>
          <w:between w:val="nil"/>
        </w:pBdr>
        <w:spacing w:before="1"/>
        <w:ind w:left="178" w:hanging="3"/>
        <w:rPr>
          <w:del w:id="3994" w:author="City Clerk" w:date="2021-12-14T15:39:00Z"/>
          <w:color w:val="000000"/>
          <w:rPrChange w:id="3995" w:author="New Personnel Manual" w:date="2021-11-12T14:14:00Z">
            <w:rPr>
              <w:del w:id="3996" w:author="City Clerk" w:date="2021-12-14T15:39:00Z"/>
            </w:rPr>
          </w:rPrChange>
        </w:rPr>
        <w:pPrChange w:id="3997" w:author="New Personnel Manual" w:date="2021-11-12T14:14:00Z">
          <w:pPr>
            <w:pStyle w:val="BodyText"/>
            <w:spacing w:before="1"/>
            <w:ind w:left="178" w:hanging="4"/>
          </w:pPr>
        </w:pPrChange>
      </w:pPr>
      <w:r>
        <w:rPr>
          <w:color w:val="161616"/>
        </w:rPr>
        <w:t>No employees will be appointed in a manner inconsistent with the Nepotism laws and definitions as outlined in Title 2, Part 2</w:t>
      </w:r>
      <w:r>
        <w:rPr>
          <w:color w:val="2F2F2F"/>
        </w:rPr>
        <w:t xml:space="preserve">, </w:t>
      </w:r>
      <w:r>
        <w:rPr>
          <w:color w:val="161616"/>
        </w:rPr>
        <w:t>Chapter 3, MCA</w:t>
      </w:r>
    </w:p>
    <w:p w14:paraId="0000019A" w14:textId="77777777" w:rsidR="00AC1824" w:rsidRDefault="00AC1824">
      <w:pPr>
        <w:pBdr>
          <w:top w:val="nil"/>
          <w:left w:val="nil"/>
          <w:bottom w:val="nil"/>
          <w:right w:val="nil"/>
          <w:between w:val="nil"/>
        </w:pBdr>
        <w:spacing w:before="1"/>
        <w:ind w:left="178" w:hanging="3"/>
        <w:rPr>
          <w:color w:val="000000"/>
          <w:sz w:val="20"/>
          <w:rPrChange w:id="3998" w:author="New Personnel Manual" w:date="2021-11-12T14:14:00Z">
            <w:rPr>
              <w:sz w:val="20"/>
            </w:rPr>
          </w:rPrChange>
        </w:rPr>
        <w:pPrChange w:id="3999" w:author="City Clerk" w:date="2021-12-14T15:39:00Z">
          <w:pPr>
            <w:pStyle w:val="BodyText"/>
          </w:pPr>
        </w:pPrChange>
      </w:pPr>
    </w:p>
    <w:p w14:paraId="0000019B" w14:textId="77777777" w:rsidR="00AC1824" w:rsidRPr="00252838" w:rsidRDefault="00AC1824">
      <w:pPr>
        <w:pBdr>
          <w:top w:val="nil"/>
          <w:left w:val="nil"/>
          <w:bottom w:val="nil"/>
          <w:right w:val="nil"/>
          <w:between w:val="nil"/>
        </w:pBdr>
        <w:spacing w:before="7"/>
        <w:rPr>
          <w:color w:val="000000"/>
          <w:sz w:val="23"/>
          <w:szCs w:val="23"/>
          <w:rPrChange w:id="4000" w:author="City Clerk" w:date="2021-11-30T14:18:00Z">
            <w:rPr>
              <w:sz w:val="15"/>
            </w:rPr>
          </w:rPrChange>
        </w:rPr>
        <w:pPrChange w:id="4001" w:author="New Personnel Manual" w:date="2021-11-12T14:14:00Z">
          <w:pPr>
            <w:pStyle w:val="BodyText"/>
            <w:spacing w:before="7"/>
          </w:pPr>
        </w:pPrChange>
      </w:pPr>
    </w:p>
    <w:p w14:paraId="0000019C" w14:textId="08CB3A5B" w:rsidR="00AC1824" w:rsidRPr="00407E2A" w:rsidRDefault="0085677A">
      <w:pPr>
        <w:pStyle w:val="ListParagraph"/>
        <w:numPr>
          <w:ilvl w:val="0"/>
          <w:numId w:val="40"/>
        </w:numPr>
        <w:pBdr>
          <w:top w:val="nil"/>
          <w:left w:val="nil"/>
          <w:bottom w:val="nil"/>
          <w:right w:val="nil"/>
          <w:between w:val="nil"/>
        </w:pBdr>
        <w:tabs>
          <w:tab w:val="left" w:pos="900"/>
        </w:tabs>
        <w:spacing w:before="94"/>
        <w:ind w:hanging="810"/>
        <w:rPr>
          <w:b/>
          <w:color w:val="161616"/>
          <w:sz w:val="23"/>
          <w:szCs w:val="23"/>
          <w:rPrChange w:id="4002" w:author="City Clerk" w:date="2021-12-15T10:32:00Z">
            <w:rPr>
              <w:b/>
              <w:color w:val="161616"/>
            </w:rPr>
          </w:rPrChange>
        </w:rPr>
        <w:pPrChange w:id="4003" w:author="City Clerk" w:date="2021-12-15T10:33:00Z">
          <w:pPr>
            <w:pStyle w:val="ListParagraph"/>
            <w:numPr>
              <w:ilvl w:val="1"/>
              <w:numId w:val="18"/>
            </w:numPr>
            <w:tabs>
              <w:tab w:val="left" w:pos="1139"/>
            </w:tabs>
            <w:spacing w:before="94"/>
            <w:ind w:left="1138" w:hanging="423"/>
            <w:jc w:val="right"/>
          </w:pPr>
        </w:pPrChange>
      </w:pPr>
      <w:r w:rsidRPr="00407E2A">
        <w:rPr>
          <w:b/>
          <w:color w:val="161616"/>
          <w:sz w:val="23"/>
          <w:szCs w:val="23"/>
          <w:u w:val="single"/>
          <w:rPrChange w:id="4004" w:author="City Clerk" w:date="2021-12-15T10:32:00Z">
            <w:rPr>
              <w:b/>
              <w:color w:val="161616"/>
              <w:w w:val="105"/>
              <w:sz w:val="21"/>
              <w:u w:val="thick" w:color="161616"/>
            </w:rPr>
          </w:rPrChange>
        </w:rPr>
        <w:t>OUTSIDE</w:t>
      </w:r>
      <w:r w:rsidRPr="00407E2A">
        <w:rPr>
          <w:b/>
          <w:color w:val="161616"/>
          <w:sz w:val="23"/>
          <w:szCs w:val="23"/>
          <w:u w:val="single"/>
          <w:rPrChange w:id="4005" w:author="City Clerk" w:date="2021-12-15T10:32:00Z">
            <w:rPr>
              <w:b/>
              <w:color w:val="161616"/>
              <w:spacing w:val="17"/>
              <w:w w:val="105"/>
              <w:sz w:val="21"/>
              <w:u w:val="thick" w:color="161616"/>
            </w:rPr>
          </w:rPrChange>
        </w:rPr>
        <w:t xml:space="preserve"> </w:t>
      </w:r>
      <w:r w:rsidRPr="00407E2A">
        <w:rPr>
          <w:b/>
          <w:color w:val="161616"/>
          <w:sz w:val="23"/>
          <w:szCs w:val="23"/>
          <w:u w:val="single"/>
          <w:rPrChange w:id="4006" w:author="City Clerk" w:date="2021-12-15T10:32:00Z">
            <w:rPr>
              <w:b/>
              <w:color w:val="161616"/>
              <w:w w:val="105"/>
              <w:sz w:val="21"/>
              <w:u w:val="thick" w:color="161616"/>
            </w:rPr>
          </w:rPrChange>
        </w:rPr>
        <w:t>EMPLOYMENT</w:t>
      </w:r>
    </w:p>
    <w:p w14:paraId="0000019D" w14:textId="77777777" w:rsidR="00AC1824" w:rsidRDefault="00AC1824">
      <w:pPr>
        <w:pBdr>
          <w:top w:val="nil"/>
          <w:left w:val="nil"/>
          <w:bottom w:val="nil"/>
          <w:right w:val="nil"/>
          <w:between w:val="nil"/>
        </w:pBdr>
        <w:spacing w:before="10"/>
        <w:rPr>
          <w:b/>
          <w:color w:val="000000"/>
          <w:sz w:val="21"/>
          <w:rPrChange w:id="4007" w:author="New Personnel Manual" w:date="2021-11-12T14:14:00Z">
            <w:rPr>
              <w:b/>
              <w:sz w:val="21"/>
            </w:rPr>
          </w:rPrChange>
        </w:rPr>
        <w:pPrChange w:id="4008" w:author="New Personnel Manual" w:date="2021-11-12T14:14:00Z">
          <w:pPr>
            <w:pStyle w:val="BodyText"/>
            <w:spacing w:before="10"/>
          </w:pPr>
        </w:pPrChange>
      </w:pPr>
    </w:p>
    <w:p w14:paraId="70BFFEEF" w14:textId="4B4DCED1" w:rsidR="0024660C" w:rsidDel="00C15315" w:rsidRDefault="0085677A">
      <w:pPr>
        <w:pBdr>
          <w:top w:val="nil"/>
          <w:left w:val="nil"/>
          <w:bottom w:val="nil"/>
          <w:right w:val="nil"/>
          <w:between w:val="nil"/>
        </w:pBdr>
        <w:spacing w:line="242" w:lineRule="auto"/>
        <w:ind w:left="171" w:right="161" w:hanging="1"/>
        <w:jc w:val="both"/>
        <w:rPr>
          <w:del w:id="4009" w:author="New Personnel Manual" w:date="2021-11-12T14:14:00Z"/>
          <w:color w:val="545454"/>
        </w:rPr>
      </w:pPr>
      <w:r>
        <w:rPr>
          <w:color w:val="161616"/>
        </w:rPr>
        <w:t xml:space="preserve">The City of Boulder should be the primary job for regular full time </w:t>
      </w:r>
      <w:del w:id="4010" w:author="New Personnel Manual" w:date="2021-11-12T14:14:00Z">
        <w:r w:rsidR="00585A80">
          <w:rPr>
            <w:color w:val="161616"/>
          </w:rPr>
          <w:delText xml:space="preserve">and part time </w:delText>
        </w:r>
      </w:del>
      <w:r>
        <w:rPr>
          <w:color w:val="161616"/>
        </w:rPr>
        <w:t xml:space="preserve">employees. Should another position interfere in any way with the employees' ability </w:t>
      </w:r>
      <w:del w:id="4011" w:author="City Clerk" w:date="2021-12-21T08:50:00Z">
        <w:r w:rsidDel="000C4398">
          <w:rPr>
            <w:color w:val="161616"/>
          </w:rPr>
          <w:delText>to  satisfactorily</w:delText>
        </w:r>
      </w:del>
      <w:ins w:id="4012" w:author="City Clerk" w:date="2021-12-21T08:50:00Z">
        <w:r w:rsidR="000C4398">
          <w:rPr>
            <w:color w:val="161616"/>
          </w:rPr>
          <w:t>to satisfactorily</w:t>
        </w:r>
      </w:ins>
      <w:r>
        <w:rPr>
          <w:color w:val="161616"/>
        </w:rPr>
        <w:t xml:space="preserve"> </w:t>
      </w:r>
      <w:r>
        <w:rPr>
          <w:color w:val="161616"/>
        </w:rPr>
        <w:lastRenderedPageBreak/>
        <w:t xml:space="preserve">complete City of Boulder job duties, the employee may receive disciplinary action up to and </w:t>
      </w:r>
      <w:r>
        <w:rPr>
          <w:color w:val="161616"/>
          <w:rPrChange w:id="4013" w:author="New Personnel Manual" w:date="2021-11-12T14:14:00Z">
            <w:rPr>
              <w:color w:val="161616"/>
              <w:spacing w:val="-1"/>
              <w:w w:val="99"/>
            </w:rPr>
          </w:rPrChange>
        </w:rPr>
        <w:t>includin</w:t>
      </w:r>
      <w:r>
        <w:rPr>
          <w:color w:val="161616"/>
          <w:rPrChange w:id="4014" w:author="New Personnel Manual" w:date="2021-11-12T14:14:00Z">
            <w:rPr>
              <w:color w:val="161616"/>
              <w:w w:val="99"/>
            </w:rPr>
          </w:rPrChange>
        </w:rPr>
        <w:t>g</w:t>
      </w:r>
      <w:r>
        <w:rPr>
          <w:color w:val="161616"/>
          <w:rPrChange w:id="4015" w:author="New Personnel Manual" w:date="2021-11-12T14:14:00Z">
            <w:rPr>
              <w:color w:val="161616"/>
              <w:spacing w:val="12"/>
            </w:rPr>
          </w:rPrChange>
        </w:rPr>
        <w:t xml:space="preserve"> </w:t>
      </w:r>
      <w:r>
        <w:rPr>
          <w:color w:val="161616"/>
          <w:rPrChange w:id="4016" w:author="New Personnel Manual" w:date="2021-11-12T14:14:00Z">
            <w:rPr>
              <w:color w:val="161616"/>
              <w:spacing w:val="-1"/>
              <w:w w:val="110"/>
            </w:rPr>
          </w:rPrChange>
        </w:rPr>
        <w:t>terminatio</w:t>
      </w:r>
      <w:r>
        <w:rPr>
          <w:color w:val="161616"/>
          <w:rPrChange w:id="4017" w:author="New Personnel Manual" w:date="2021-11-12T14:14:00Z">
            <w:rPr>
              <w:color w:val="161616"/>
              <w:spacing w:val="-99"/>
              <w:w w:val="110"/>
            </w:rPr>
          </w:rPrChange>
        </w:rPr>
        <w:t>n</w:t>
      </w:r>
      <w:r>
        <w:rPr>
          <w:color w:val="545454"/>
          <w:rPrChange w:id="4018" w:author="New Personnel Manual" w:date="2021-11-12T14:14:00Z">
            <w:rPr>
              <w:color w:val="545454"/>
              <w:w w:val="107"/>
            </w:rPr>
          </w:rPrChange>
        </w:rPr>
        <w:t>.</w:t>
      </w:r>
    </w:p>
    <w:p w14:paraId="529F99F3" w14:textId="4FE1F404" w:rsidR="00C15315" w:rsidRDefault="00C15315">
      <w:pPr>
        <w:pStyle w:val="BodyText"/>
        <w:spacing w:line="242" w:lineRule="auto"/>
        <w:ind w:left="171" w:right="161" w:hanging="1"/>
        <w:jc w:val="both"/>
        <w:rPr>
          <w:ins w:id="4019" w:author="City Clerk" w:date="2021-11-30T13:36:00Z"/>
          <w:color w:val="545454"/>
        </w:rPr>
      </w:pPr>
    </w:p>
    <w:p w14:paraId="52F461FA" w14:textId="045FA7AA" w:rsidR="00C15315" w:rsidRDefault="00C15315">
      <w:pPr>
        <w:pStyle w:val="BodyText"/>
        <w:spacing w:line="242" w:lineRule="auto"/>
        <w:ind w:left="171" w:right="161" w:hanging="1"/>
        <w:jc w:val="both"/>
        <w:rPr>
          <w:ins w:id="4020" w:author="City Clerk" w:date="2021-11-30T13:36:00Z"/>
        </w:rPr>
      </w:pPr>
    </w:p>
    <w:p w14:paraId="47F913A0" w14:textId="6C0F8526" w:rsidR="00C15315" w:rsidRPr="000272E1" w:rsidRDefault="00C15315">
      <w:pPr>
        <w:pStyle w:val="Heading4"/>
        <w:numPr>
          <w:ilvl w:val="0"/>
          <w:numId w:val="40"/>
        </w:numPr>
        <w:tabs>
          <w:tab w:val="left" w:pos="900"/>
        </w:tabs>
        <w:spacing w:before="41"/>
        <w:ind w:hanging="810"/>
        <w:rPr>
          <w:ins w:id="4021" w:author="City Clerk" w:date="2021-11-30T13:36:00Z"/>
          <w:color w:val="161616"/>
          <w:sz w:val="23"/>
          <w:szCs w:val="23"/>
          <w:rPrChange w:id="4022" w:author="City Clerk" w:date="2021-11-30T14:45:00Z">
            <w:rPr>
              <w:ins w:id="4023" w:author="City Clerk" w:date="2021-11-30T13:36:00Z"/>
              <w:color w:val="161616"/>
            </w:rPr>
          </w:rPrChange>
        </w:rPr>
        <w:pPrChange w:id="4024" w:author="City Clerk" w:date="2021-12-15T10:33:00Z">
          <w:pPr>
            <w:pStyle w:val="Heading4"/>
            <w:numPr>
              <w:ilvl w:val="1"/>
              <w:numId w:val="31"/>
            </w:numPr>
            <w:tabs>
              <w:tab w:val="left" w:pos="1074"/>
            </w:tabs>
            <w:spacing w:before="41"/>
            <w:ind w:left="1079" w:hanging="359"/>
          </w:pPr>
        </w:pPrChange>
      </w:pPr>
      <w:ins w:id="4025" w:author="City Clerk" w:date="2021-11-30T13:36:00Z">
        <w:r w:rsidRPr="000272E1">
          <w:rPr>
            <w:color w:val="161616"/>
            <w:sz w:val="23"/>
            <w:szCs w:val="23"/>
            <w:u w:val="single"/>
            <w:rPrChange w:id="4026" w:author="City Clerk" w:date="2021-11-30T14:45:00Z">
              <w:rPr>
                <w:color w:val="161616"/>
                <w:u w:val="single"/>
              </w:rPr>
            </w:rPrChange>
          </w:rPr>
          <w:t>REMOTE EMPLOYMENT</w:t>
        </w:r>
      </w:ins>
    </w:p>
    <w:p w14:paraId="3972BE43" w14:textId="77777777" w:rsidR="00C15315" w:rsidRPr="002A6013" w:rsidRDefault="00C15315" w:rsidP="00C15315">
      <w:pPr>
        <w:pBdr>
          <w:top w:val="nil"/>
          <w:left w:val="nil"/>
          <w:bottom w:val="nil"/>
          <w:right w:val="nil"/>
          <w:between w:val="nil"/>
        </w:pBdr>
        <w:spacing w:before="3"/>
        <w:ind w:left="720" w:hanging="180"/>
        <w:rPr>
          <w:ins w:id="4027" w:author="City Clerk" w:date="2021-11-30T13:36:00Z"/>
          <w:b/>
          <w:color w:val="000000"/>
        </w:rPr>
      </w:pPr>
    </w:p>
    <w:p w14:paraId="01F9E1B7" w14:textId="43AB8158" w:rsidR="00C15315" w:rsidRDefault="00C15315" w:rsidP="00C15315">
      <w:pPr>
        <w:pBdr>
          <w:top w:val="nil"/>
          <w:left w:val="nil"/>
          <w:bottom w:val="nil"/>
          <w:right w:val="nil"/>
          <w:between w:val="nil"/>
        </w:pBdr>
        <w:spacing w:before="1"/>
        <w:ind w:left="168" w:right="186" w:firstLine="1"/>
        <w:jc w:val="both"/>
        <w:rPr>
          <w:ins w:id="4028" w:author="City Clerk" w:date="2021-12-15T10:15:00Z"/>
          <w:color w:val="161616"/>
        </w:rPr>
      </w:pPr>
      <w:ins w:id="4029" w:author="City Clerk" w:date="2021-11-30T13:36:00Z">
        <w:r>
          <w:rPr>
            <w:color w:val="161616"/>
          </w:rPr>
          <w:t xml:space="preserve">In some situations, the City of Boulder may see fit to hire employees who reside </w:t>
        </w:r>
        <w:r>
          <w:rPr>
            <w:color w:val="2D2D2D"/>
          </w:rPr>
          <w:t xml:space="preserve">in </w:t>
        </w:r>
        <w:r>
          <w:rPr>
            <w:color w:val="161616"/>
          </w:rPr>
          <w:t xml:space="preserve">different locations. Remote employment brings with it unique responsibilities and advantages that should not be abused or misused. If a remote employee requires a unique work environment that is deemed unreasonable by the employer or creates a situation which the </w:t>
        </w:r>
        <w:proofErr w:type="gramStart"/>
        <w:r>
          <w:rPr>
            <w:color w:val="161616"/>
          </w:rPr>
          <w:t>City</w:t>
        </w:r>
        <w:proofErr w:type="gramEnd"/>
        <w:r>
          <w:rPr>
            <w:color w:val="161616"/>
          </w:rPr>
          <w:t xml:space="preserve"> determines is not workable, the City may require that the employee work out of the appropriate City facility. If the employee is unable to transition to the designated worksite, the City reserves the right to take other actions as required in accordance with City policies. Specific conditions of remote employment shall be included in the employee's individual employment agreement.</w:t>
        </w:r>
      </w:ins>
    </w:p>
    <w:p w14:paraId="258DEC34" w14:textId="3A5CA097" w:rsidR="003F7431" w:rsidRDefault="003F7431" w:rsidP="00C15315">
      <w:pPr>
        <w:pBdr>
          <w:top w:val="nil"/>
          <w:left w:val="nil"/>
          <w:bottom w:val="nil"/>
          <w:right w:val="nil"/>
          <w:between w:val="nil"/>
        </w:pBdr>
        <w:spacing w:before="1"/>
        <w:ind w:left="168" w:right="186" w:firstLine="1"/>
        <w:jc w:val="both"/>
        <w:rPr>
          <w:ins w:id="4030" w:author="City Clerk" w:date="2021-12-15T10:15:00Z"/>
          <w:color w:val="161616"/>
        </w:rPr>
      </w:pPr>
    </w:p>
    <w:p w14:paraId="0E89990D" w14:textId="2C392D50" w:rsidR="003F7431" w:rsidRDefault="003F7431" w:rsidP="00C15315">
      <w:pPr>
        <w:pBdr>
          <w:top w:val="nil"/>
          <w:left w:val="nil"/>
          <w:bottom w:val="nil"/>
          <w:right w:val="nil"/>
          <w:between w:val="nil"/>
        </w:pBdr>
        <w:spacing w:before="1"/>
        <w:ind w:left="168" w:right="186" w:firstLine="1"/>
        <w:jc w:val="both"/>
        <w:rPr>
          <w:ins w:id="4031" w:author="City Clerk" w:date="2021-12-15T10:15:00Z"/>
          <w:color w:val="161616"/>
        </w:rPr>
      </w:pPr>
    </w:p>
    <w:p w14:paraId="288C154E" w14:textId="77777777" w:rsidR="003F7431" w:rsidRPr="002A6013" w:rsidRDefault="003F7431" w:rsidP="00C15315">
      <w:pPr>
        <w:pBdr>
          <w:top w:val="nil"/>
          <w:left w:val="nil"/>
          <w:bottom w:val="nil"/>
          <w:right w:val="nil"/>
          <w:between w:val="nil"/>
        </w:pBdr>
        <w:spacing w:before="1"/>
        <w:ind w:left="168" w:right="186" w:firstLine="1"/>
        <w:jc w:val="both"/>
        <w:rPr>
          <w:ins w:id="4032" w:author="City Clerk" w:date="2021-11-30T13:36:00Z"/>
          <w:color w:val="000000"/>
        </w:rPr>
      </w:pPr>
    </w:p>
    <w:p w14:paraId="64AFD130" w14:textId="77777777" w:rsidR="00C15315" w:rsidRDefault="00C15315">
      <w:pPr>
        <w:pStyle w:val="BodyText"/>
        <w:spacing w:line="242" w:lineRule="auto"/>
        <w:ind w:left="171" w:right="161" w:hanging="1"/>
        <w:jc w:val="both"/>
        <w:rPr>
          <w:ins w:id="4033" w:author="City Clerk" w:date="2021-11-30T13:36:00Z"/>
        </w:rPr>
      </w:pPr>
    </w:p>
    <w:p w14:paraId="0000019E" w14:textId="2745CC7B" w:rsidR="00000000" w:rsidRDefault="00F146D0">
      <w:pPr>
        <w:pBdr>
          <w:top w:val="nil"/>
          <w:left w:val="nil"/>
          <w:bottom w:val="nil"/>
          <w:right w:val="nil"/>
          <w:between w:val="nil"/>
        </w:pBdr>
        <w:spacing w:line="242" w:lineRule="auto"/>
        <w:ind w:left="180" w:right="161"/>
        <w:jc w:val="both"/>
        <w:rPr>
          <w:del w:id="4034" w:author="City Clerk" w:date="2021-12-14T15:39:00Z"/>
          <w:color w:val="000000"/>
          <w:rPrChange w:id="4035" w:author="City Clerk" w:date="2022-02-25T08:13:00Z">
            <w:rPr>
              <w:del w:id="4036" w:author="City Clerk" w:date="2021-12-14T15:39:00Z"/>
            </w:rPr>
          </w:rPrChange>
        </w:rPr>
        <w:sectPr w:rsidR="00000000">
          <w:pgSz w:w="12240" w:h="15840"/>
          <w:pgMar w:top="1380" w:right="1360" w:bottom="280" w:left="1160" w:header="900" w:footer="0" w:gutter="0"/>
          <w:cols w:space="720"/>
        </w:sectPr>
        <w:pPrChange w:id="4037" w:author="City Clerk" w:date="2021-12-15T10:34:00Z">
          <w:pPr>
            <w:spacing w:line="242" w:lineRule="auto"/>
            <w:jc w:val="both"/>
          </w:pPr>
        </w:pPrChange>
      </w:pPr>
      <w:ins w:id="4038" w:author="City Clerk" w:date="2021-12-15T10:34:00Z">
        <w:r w:rsidRPr="00E0008D">
          <w:rPr>
            <w:color w:val="000000"/>
          </w:rPr>
          <w:t>13.</w:t>
        </w:r>
        <w:r w:rsidRPr="00E0008D">
          <w:rPr>
            <w:color w:val="000000"/>
          </w:rPr>
          <w:tab/>
        </w:r>
      </w:ins>
    </w:p>
    <w:p w14:paraId="0000019F" w14:textId="6C7CE5EC" w:rsidR="00AC1824" w:rsidDel="00C15315" w:rsidRDefault="0085677A">
      <w:pPr>
        <w:pStyle w:val="Heading4"/>
        <w:tabs>
          <w:tab w:val="left" w:pos="1074"/>
        </w:tabs>
        <w:spacing w:before="41"/>
        <w:ind w:left="180" w:firstLine="0"/>
        <w:rPr>
          <w:del w:id="4039" w:author="City Clerk" w:date="2021-11-30T13:37:00Z"/>
          <w:color w:val="161616"/>
        </w:rPr>
        <w:pPrChange w:id="4040" w:author="City Clerk" w:date="2021-12-15T10:34:00Z">
          <w:pPr>
            <w:pStyle w:val="Heading4"/>
            <w:numPr>
              <w:ilvl w:val="1"/>
              <w:numId w:val="18"/>
            </w:numPr>
            <w:tabs>
              <w:tab w:val="left" w:pos="1074"/>
            </w:tabs>
            <w:spacing w:before="41"/>
            <w:ind w:left="1073" w:hanging="362"/>
            <w:jc w:val="right"/>
          </w:pPr>
        </w:pPrChange>
      </w:pPr>
      <w:del w:id="4041" w:author="City Clerk" w:date="2021-11-30T13:37:00Z">
        <w:r w:rsidDel="00C15315">
          <w:rPr>
            <w:color w:val="161616"/>
            <w:u w:val="single"/>
            <w:rPrChange w:id="4042" w:author="New Personnel Manual" w:date="2021-11-12T14:14:00Z">
              <w:rPr>
                <w:color w:val="161616"/>
                <w:u w:val="thick" w:color="161616"/>
              </w:rPr>
            </w:rPrChange>
          </w:rPr>
          <w:lastRenderedPageBreak/>
          <w:delText>REMOTE</w:delText>
        </w:r>
        <w:r w:rsidDel="00C15315">
          <w:rPr>
            <w:color w:val="161616"/>
            <w:u w:val="single"/>
            <w:rPrChange w:id="4043" w:author="New Personnel Manual" w:date="2021-11-12T14:14:00Z">
              <w:rPr>
                <w:color w:val="161616"/>
                <w:spacing w:val="18"/>
                <w:u w:val="thick" w:color="161616"/>
              </w:rPr>
            </w:rPrChange>
          </w:rPr>
          <w:delText xml:space="preserve"> </w:delText>
        </w:r>
        <w:r w:rsidDel="00C15315">
          <w:rPr>
            <w:color w:val="161616"/>
            <w:u w:val="single"/>
            <w:rPrChange w:id="4044" w:author="New Personnel Manual" w:date="2021-11-12T14:14:00Z">
              <w:rPr>
                <w:color w:val="161616"/>
                <w:u w:val="thick" w:color="161616"/>
              </w:rPr>
            </w:rPrChange>
          </w:rPr>
          <w:delText>EMPLOYMENT</w:delText>
        </w:r>
      </w:del>
    </w:p>
    <w:p w14:paraId="000001A0" w14:textId="0E8D8F2A" w:rsidR="00AC1824" w:rsidDel="00C15315" w:rsidRDefault="00AC1824">
      <w:pPr>
        <w:pBdr>
          <w:top w:val="nil"/>
          <w:left w:val="nil"/>
          <w:bottom w:val="nil"/>
          <w:right w:val="nil"/>
          <w:between w:val="nil"/>
        </w:pBdr>
        <w:spacing w:before="3"/>
        <w:ind w:left="180"/>
        <w:rPr>
          <w:del w:id="4045" w:author="City Clerk" w:date="2021-11-30T13:37:00Z"/>
          <w:b/>
          <w:color w:val="000000"/>
          <w:rPrChange w:id="4046" w:author="New Personnel Manual" w:date="2021-11-12T14:14:00Z">
            <w:rPr>
              <w:del w:id="4047" w:author="City Clerk" w:date="2021-11-30T13:37:00Z"/>
              <w:b/>
            </w:rPr>
          </w:rPrChange>
        </w:rPr>
        <w:pPrChange w:id="4048" w:author="City Clerk" w:date="2021-12-15T10:34:00Z">
          <w:pPr>
            <w:pStyle w:val="BodyText"/>
            <w:spacing w:before="3"/>
          </w:pPr>
        </w:pPrChange>
      </w:pPr>
    </w:p>
    <w:p w14:paraId="000001A1" w14:textId="7A017E2B" w:rsidR="00AC1824" w:rsidDel="00C15315" w:rsidRDefault="0085677A">
      <w:pPr>
        <w:pBdr>
          <w:top w:val="nil"/>
          <w:left w:val="nil"/>
          <w:bottom w:val="nil"/>
          <w:right w:val="nil"/>
          <w:between w:val="nil"/>
        </w:pBdr>
        <w:spacing w:before="1"/>
        <w:ind w:left="180" w:right="186"/>
        <w:jc w:val="both"/>
        <w:rPr>
          <w:del w:id="4049" w:author="City Clerk" w:date="2021-11-30T13:37:00Z"/>
          <w:color w:val="000000"/>
          <w:rPrChange w:id="4050" w:author="New Personnel Manual" w:date="2021-11-12T14:14:00Z">
            <w:rPr>
              <w:del w:id="4051" w:author="City Clerk" w:date="2021-11-30T13:37:00Z"/>
            </w:rPr>
          </w:rPrChange>
        </w:rPr>
        <w:pPrChange w:id="4052" w:author="City Clerk" w:date="2021-12-15T10:34:00Z">
          <w:pPr>
            <w:pStyle w:val="BodyText"/>
            <w:spacing w:before="1"/>
            <w:ind w:left="168" w:right="186" w:firstLine="2"/>
            <w:jc w:val="both"/>
          </w:pPr>
        </w:pPrChange>
      </w:pPr>
      <w:del w:id="4053" w:author="City Clerk" w:date="2021-11-30T13:37:00Z">
        <w:r w:rsidDel="00C15315">
          <w:rPr>
            <w:color w:val="161616"/>
          </w:rPr>
          <w:delText xml:space="preserve">In some situations, the City of Boulder may see fit to hire employees who reside </w:delText>
        </w:r>
        <w:r w:rsidDel="00C15315">
          <w:rPr>
            <w:color w:val="2D2D2D"/>
          </w:rPr>
          <w:delText xml:space="preserve">in </w:delText>
        </w:r>
        <w:r w:rsidDel="00C15315">
          <w:rPr>
            <w:color w:val="161616"/>
          </w:rPr>
          <w:delText>different locations. Remote employment brings with it unique responsibilities and advantages that should not be abused or misused. If a remote employee requires a unique work environment that is deemed unreasonable by the employer or creates a situation which the City determines is not workable, the City may require that the employee work out of the appropriate City facility. If the employee is unable to transition to the designated worksite, the City reserves the right to take other actions as required in accordance with City policies. Specific conditions of remote employment shall be included in the employee's individual employment agreement.</w:delText>
        </w:r>
      </w:del>
    </w:p>
    <w:p w14:paraId="000001A2" w14:textId="2652349A" w:rsidR="00AC1824" w:rsidDel="00C15315" w:rsidRDefault="00AC1824">
      <w:pPr>
        <w:pBdr>
          <w:top w:val="nil"/>
          <w:left w:val="nil"/>
          <w:bottom w:val="nil"/>
          <w:right w:val="nil"/>
          <w:between w:val="nil"/>
        </w:pBdr>
        <w:spacing w:before="5"/>
        <w:ind w:left="180"/>
        <w:rPr>
          <w:del w:id="4054" w:author="City Clerk" w:date="2021-11-30T13:37:00Z"/>
          <w:color w:val="000000"/>
          <w:sz w:val="14"/>
          <w:rPrChange w:id="4055" w:author="New Personnel Manual" w:date="2021-11-12T14:14:00Z">
            <w:rPr>
              <w:del w:id="4056" w:author="City Clerk" w:date="2021-11-30T13:37:00Z"/>
              <w:sz w:val="14"/>
            </w:rPr>
          </w:rPrChange>
        </w:rPr>
        <w:pPrChange w:id="4057" w:author="City Clerk" w:date="2021-12-15T10:34:00Z">
          <w:pPr>
            <w:pStyle w:val="BodyText"/>
            <w:spacing w:before="5"/>
          </w:pPr>
        </w:pPrChange>
      </w:pPr>
    </w:p>
    <w:p w14:paraId="000001A3" w14:textId="77777777" w:rsidR="00AC1824" w:rsidRDefault="0085677A">
      <w:pPr>
        <w:pStyle w:val="Heading2"/>
        <w:tabs>
          <w:tab w:val="left" w:pos="891"/>
        </w:tabs>
        <w:ind w:left="180" w:firstLine="0"/>
        <w:rPr>
          <w:color w:val="161616"/>
          <w:u w:val="none"/>
        </w:rPr>
        <w:pPrChange w:id="4058" w:author="City Clerk" w:date="2021-12-15T10:34:00Z">
          <w:pPr>
            <w:pStyle w:val="Heading2"/>
            <w:numPr>
              <w:ilvl w:val="1"/>
              <w:numId w:val="18"/>
            </w:numPr>
            <w:tabs>
              <w:tab w:val="left" w:pos="891"/>
            </w:tabs>
            <w:ind w:left="1108" w:hanging="362"/>
            <w:jc w:val="right"/>
          </w:pPr>
        </w:pPrChange>
      </w:pPr>
      <w:r>
        <w:rPr>
          <w:color w:val="161616"/>
          <w:rPrChange w:id="4059" w:author="New Personnel Manual" w:date="2021-11-12T14:14:00Z">
            <w:rPr>
              <w:color w:val="161616"/>
              <w:w w:val="105"/>
              <w:u w:val="thick" w:color="161616"/>
            </w:rPr>
          </w:rPrChange>
        </w:rPr>
        <w:t>PERSONNEL</w:t>
      </w:r>
      <w:r>
        <w:rPr>
          <w:color w:val="161616"/>
          <w:rPrChange w:id="4060" w:author="New Personnel Manual" w:date="2021-11-12T14:14:00Z">
            <w:rPr>
              <w:color w:val="161616"/>
              <w:spacing w:val="28"/>
              <w:w w:val="105"/>
              <w:u w:val="thick" w:color="161616"/>
            </w:rPr>
          </w:rPrChange>
        </w:rPr>
        <w:t xml:space="preserve"> </w:t>
      </w:r>
      <w:r>
        <w:rPr>
          <w:color w:val="161616"/>
          <w:rPrChange w:id="4061" w:author="New Personnel Manual" w:date="2021-11-12T14:14:00Z">
            <w:rPr>
              <w:color w:val="161616"/>
              <w:w w:val="105"/>
              <w:u w:val="thick" w:color="161616"/>
            </w:rPr>
          </w:rPrChange>
        </w:rPr>
        <w:t>FILES</w:t>
      </w:r>
    </w:p>
    <w:p w14:paraId="000001A4" w14:textId="77777777" w:rsidR="00AC1824" w:rsidRDefault="00AC1824">
      <w:pPr>
        <w:pBdr>
          <w:top w:val="nil"/>
          <w:left w:val="nil"/>
          <w:bottom w:val="nil"/>
          <w:right w:val="nil"/>
          <w:between w:val="nil"/>
        </w:pBdr>
        <w:spacing w:before="4"/>
        <w:rPr>
          <w:b/>
          <w:color w:val="000000"/>
          <w:sz w:val="21"/>
          <w:rPrChange w:id="4062" w:author="New Personnel Manual" w:date="2021-11-12T14:14:00Z">
            <w:rPr>
              <w:b/>
              <w:sz w:val="21"/>
            </w:rPr>
          </w:rPrChange>
        </w:rPr>
        <w:pPrChange w:id="4063" w:author="New Personnel Manual" w:date="2021-11-12T14:14:00Z">
          <w:pPr>
            <w:pStyle w:val="BodyText"/>
            <w:spacing w:before="4"/>
          </w:pPr>
        </w:pPrChange>
      </w:pPr>
    </w:p>
    <w:p w14:paraId="000001A5" w14:textId="695F7AC1" w:rsidR="00AC1824" w:rsidRDefault="0085677A">
      <w:pPr>
        <w:pBdr>
          <w:top w:val="nil"/>
          <w:left w:val="nil"/>
          <w:bottom w:val="nil"/>
          <w:right w:val="nil"/>
          <w:between w:val="nil"/>
        </w:pBdr>
        <w:ind w:left="166" w:right="183" w:firstLine="3"/>
        <w:jc w:val="both"/>
        <w:rPr>
          <w:color w:val="000000"/>
          <w:rPrChange w:id="4064" w:author="New Personnel Manual" w:date="2021-11-12T14:14:00Z">
            <w:rPr/>
          </w:rPrChange>
        </w:rPr>
        <w:pPrChange w:id="4065" w:author="New Personnel Manual" w:date="2021-11-12T14:14:00Z">
          <w:pPr>
            <w:pStyle w:val="BodyText"/>
            <w:ind w:left="166" w:right="183" w:firstLine="4"/>
            <w:jc w:val="both"/>
          </w:pPr>
        </w:pPrChange>
      </w:pPr>
      <w:r>
        <w:rPr>
          <w:color w:val="161616"/>
        </w:rPr>
        <w:t xml:space="preserve">The </w:t>
      </w:r>
      <w:proofErr w:type="gramStart"/>
      <w:r>
        <w:rPr>
          <w:color w:val="161616"/>
        </w:rPr>
        <w:t>City</w:t>
      </w:r>
      <w:proofErr w:type="gramEnd"/>
      <w:r>
        <w:rPr>
          <w:color w:val="161616"/>
        </w:rPr>
        <w:t xml:space="preserve"> maintains records on every employee related to their employment with the City. The employee's personnel file will contain information such as employment application/resume or cover letter, performance evaluations, training records, commendations and awards, disciplinary records, and resignation/termination records. Any information obtained for </w:t>
      </w:r>
      <w:del w:id="4066" w:author="City Clerk" w:date="2021-12-21T08:50:00Z">
        <w:r w:rsidDel="000C4398">
          <w:rPr>
            <w:color w:val="161616"/>
          </w:rPr>
          <w:delText>EEO  purposes</w:delText>
        </w:r>
      </w:del>
      <w:ins w:id="4067" w:author="City Clerk" w:date="2021-12-21T08:50:00Z">
        <w:r w:rsidR="000C4398">
          <w:rPr>
            <w:color w:val="161616"/>
          </w:rPr>
          <w:t>EEO purposes</w:t>
        </w:r>
      </w:ins>
      <w:r>
        <w:rPr>
          <w:color w:val="161616"/>
        </w:rPr>
        <w:t xml:space="preserve"> and/or medical information will be kept in separate, confidential files and accessed only on a need-to-know basis as authorized by the Mayor </w:t>
      </w:r>
      <w:del w:id="4068" w:author="New Personnel Manual" w:date="2021-11-12T14:14:00Z">
        <w:r w:rsidR="00585A80">
          <w:rPr>
            <w:color w:val="161616"/>
          </w:rPr>
          <w:delText xml:space="preserve">or City Administrator </w:delText>
        </w:r>
      </w:del>
      <w:r>
        <w:rPr>
          <w:color w:val="161616"/>
        </w:rPr>
        <w:t xml:space="preserve">and </w:t>
      </w:r>
      <w:r>
        <w:rPr>
          <w:i/>
          <w:color w:val="161616"/>
          <w:sz w:val="21"/>
          <w:szCs w:val="21"/>
        </w:rPr>
        <w:t xml:space="preserve">I </w:t>
      </w:r>
      <w:r>
        <w:rPr>
          <w:color w:val="161616"/>
        </w:rPr>
        <w:t xml:space="preserve">or </w:t>
      </w:r>
      <w:del w:id="4069" w:author="New Personnel Manual" w:date="2021-11-12T14:14:00Z">
        <w:r w:rsidR="00585A80">
          <w:rPr>
            <w:color w:val="161616"/>
          </w:rPr>
          <w:delText>their</w:delText>
        </w:r>
      </w:del>
      <w:ins w:id="4070" w:author="New Personnel Manual" w:date="2021-11-12T14:14:00Z">
        <w:r>
          <w:rPr>
            <w:color w:val="161616"/>
          </w:rPr>
          <w:t>its</w:t>
        </w:r>
      </w:ins>
      <w:r>
        <w:rPr>
          <w:color w:val="161616"/>
        </w:rPr>
        <w:t xml:space="preserve"> designee so long as it does not violate any laws, regulations or policies set forth in this</w:t>
      </w:r>
      <w:r>
        <w:rPr>
          <w:color w:val="161616"/>
          <w:rPrChange w:id="4071" w:author="New Personnel Manual" w:date="2021-11-12T14:14:00Z">
            <w:rPr>
              <w:color w:val="161616"/>
              <w:spacing w:val="30"/>
            </w:rPr>
          </w:rPrChange>
        </w:rPr>
        <w:t xml:space="preserve"> </w:t>
      </w:r>
      <w:r>
        <w:rPr>
          <w:color w:val="161616"/>
        </w:rPr>
        <w:t>manual.</w:t>
      </w:r>
    </w:p>
    <w:p w14:paraId="000001A6" w14:textId="77777777" w:rsidR="00AC1824" w:rsidRDefault="00AC1824">
      <w:pPr>
        <w:pBdr>
          <w:top w:val="nil"/>
          <w:left w:val="nil"/>
          <w:bottom w:val="nil"/>
          <w:right w:val="nil"/>
          <w:between w:val="nil"/>
        </w:pBdr>
        <w:spacing w:before="6"/>
        <w:rPr>
          <w:color w:val="000000"/>
          <w:sz w:val="21"/>
          <w:rPrChange w:id="4072" w:author="New Personnel Manual" w:date="2021-11-12T14:14:00Z">
            <w:rPr>
              <w:sz w:val="21"/>
            </w:rPr>
          </w:rPrChange>
        </w:rPr>
        <w:pPrChange w:id="4073" w:author="New Personnel Manual" w:date="2021-11-12T14:14:00Z">
          <w:pPr>
            <w:pStyle w:val="BodyText"/>
            <w:spacing w:before="6"/>
          </w:pPr>
        </w:pPrChange>
      </w:pPr>
    </w:p>
    <w:p w14:paraId="5932B3C0" w14:textId="6DAAE852" w:rsidR="00CF33C6" w:rsidRDefault="0085677A">
      <w:pPr>
        <w:pBdr>
          <w:top w:val="nil"/>
          <w:left w:val="nil"/>
          <w:bottom w:val="nil"/>
          <w:right w:val="nil"/>
          <w:between w:val="nil"/>
        </w:pBdr>
        <w:spacing w:before="1"/>
        <w:ind w:left="168" w:right="182"/>
        <w:jc w:val="both"/>
        <w:rPr>
          <w:ins w:id="4074" w:author="City Clerk" w:date="2021-12-14T15:39:00Z"/>
          <w:color w:val="161616"/>
        </w:rPr>
      </w:pPr>
      <w:r>
        <w:rPr>
          <w:color w:val="161616"/>
        </w:rPr>
        <w:t xml:space="preserve">Personnel files are confidential and only accessible to the Mayor or City </w:t>
      </w:r>
      <w:del w:id="4075" w:author="New Personnel Manual" w:date="2021-11-12T14:14:00Z">
        <w:r w:rsidR="00585A80">
          <w:rPr>
            <w:color w:val="161616"/>
          </w:rPr>
          <w:delText xml:space="preserve">Administrator and </w:delText>
        </w:r>
        <w:r w:rsidR="00585A80">
          <w:rPr>
            <w:i/>
            <w:color w:val="161616"/>
            <w:sz w:val="21"/>
          </w:rPr>
          <w:delText xml:space="preserve">I </w:delText>
        </w:r>
        <w:r w:rsidR="00585A80">
          <w:rPr>
            <w:color w:val="161616"/>
          </w:rPr>
          <w:delText>or their designee</w:delText>
        </w:r>
      </w:del>
      <w:ins w:id="4076" w:author="New Personnel Manual" w:date="2021-11-12T14:14:00Z">
        <w:r>
          <w:rPr>
            <w:color w:val="161616"/>
          </w:rPr>
          <w:t>Clerk</w:t>
        </w:r>
      </w:ins>
      <w:r>
        <w:rPr>
          <w:color w:val="161616"/>
        </w:rPr>
        <w:t xml:space="preserve"> or Supervisors on a need-to-know basis for personnel actions. Upon request to the Mayor or City </w:t>
      </w:r>
      <w:del w:id="4077" w:author="New Personnel Manual" w:date="2021-11-12T14:14:00Z">
        <w:r w:rsidR="00585A80">
          <w:rPr>
            <w:color w:val="161616"/>
          </w:rPr>
          <w:delText>Administrator and / or their designee and</w:delText>
        </w:r>
      </w:del>
      <w:ins w:id="4078" w:author="New Personnel Manual" w:date="2021-11-12T14:14:00Z">
        <w:r>
          <w:rPr>
            <w:color w:val="161616"/>
          </w:rPr>
          <w:t>Clerk</w:t>
        </w:r>
      </w:ins>
      <w:r>
        <w:rPr>
          <w:color w:val="161616"/>
        </w:rPr>
        <w:t xml:space="preserve"> in their presence, current employees may inspect and make copies of their personnel records. Employees should contact the Mayor or City </w:t>
      </w:r>
      <w:del w:id="4079" w:author="New Personnel Manual" w:date="2021-11-12T14:14:00Z">
        <w:r w:rsidR="00585A80">
          <w:rPr>
            <w:color w:val="161616"/>
          </w:rPr>
          <w:delText>Administrator and / or their designee</w:delText>
        </w:r>
      </w:del>
      <w:ins w:id="4080" w:author="New Personnel Manual" w:date="2021-11-12T14:14:00Z">
        <w:r>
          <w:rPr>
            <w:color w:val="161616"/>
          </w:rPr>
          <w:t>Clerk</w:t>
        </w:r>
      </w:ins>
      <w:r>
        <w:rPr>
          <w:color w:val="161616"/>
        </w:rPr>
        <w:t xml:space="preserve"> to establish a convenient review</w:t>
      </w:r>
      <w:r>
        <w:rPr>
          <w:color w:val="161616"/>
          <w:rPrChange w:id="4081" w:author="New Personnel Manual" w:date="2021-11-12T14:14:00Z">
            <w:rPr>
              <w:color w:val="161616"/>
              <w:spacing w:val="-31"/>
            </w:rPr>
          </w:rPrChange>
        </w:rPr>
        <w:t xml:space="preserve"> </w:t>
      </w:r>
      <w:r>
        <w:rPr>
          <w:color w:val="161616"/>
        </w:rPr>
        <w:t>time.</w:t>
      </w:r>
    </w:p>
    <w:p w14:paraId="44D0D25A" w14:textId="21E461A2" w:rsidR="00CF33C6" w:rsidDel="00F146D0" w:rsidRDefault="00CF33C6" w:rsidP="00F146D0">
      <w:pPr>
        <w:pStyle w:val="Heading2"/>
        <w:tabs>
          <w:tab w:val="left" w:pos="990"/>
        </w:tabs>
        <w:ind w:left="990" w:firstLine="0"/>
        <w:rPr>
          <w:del w:id="4082" w:author="City Clerk" w:date="2021-12-15T10:54:00Z"/>
          <w:u w:val="none"/>
        </w:rPr>
      </w:pPr>
    </w:p>
    <w:p w14:paraId="5182414B" w14:textId="77777777" w:rsidR="00F146D0" w:rsidRDefault="00F146D0">
      <w:pPr>
        <w:pBdr>
          <w:top w:val="nil"/>
          <w:left w:val="nil"/>
          <w:bottom w:val="nil"/>
          <w:right w:val="nil"/>
          <w:between w:val="nil"/>
        </w:pBdr>
        <w:spacing w:before="1"/>
        <w:ind w:left="168" w:right="182"/>
        <w:jc w:val="both"/>
        <w:rPr>
          <w:ins w:id="4083" w:author="City Clerk" w:date="2021-12-15T10:54:00Z"/>
          <w:color w:val="000000"/>
          <w:sz w:val="20"/>
          <w:rPrChange w:id="4084" w:author="New Personnel Manual" w:date="2021-11-12T14:14:00Z">
            <w:rPr>
              <w:ins w:id="4085" w:author="City Clerk" w:date="2021-12-15T10:54:00Z"/>
            </w:rPr>
          </w:rPrChange>
        </w:rPr>
        <w:pPrChange w:id="4086" w:author="New Personnel Manual" w:date="2021-11-12T14:14:00Z">
          <w:pPr>
            <w:pStyle w:val="BodyText"/>
            <w:spacing w:before="1"/>
            <w:ind w:left="168" w:right="182"/>
            <w:jc w:val="both"/>
          </w:pPr>
        </w:pPrChange>
      </w:pPr>
    </w:p>
    <w:p w14:paraId="3599988C" w14:textId="575BC8AF" w:rsidR="0024660C" w:rsidRPr="00E0008D" w:rsidDel="00F146D0" w:rsidRDefault="00E0008D">
      <w:pPr>
        <w:pStyle w:val="BodyText"/>
        <w:numPr>
          <w:ilvl w:val="0"/>
          <w:numId w:val="40"/>
        </w:numPr>
        <w:tabs>
          <w:tab w:val="left" w:pos="990"/>
        </w:tabs>
        <w:rPr>
          <w:del w:id="4087" w:author="City Clerk" w:date="2021-12-15T10:36:00Z"/>
          <w:sz w:val="23"/>
          <w:szCs w:val="23"/>
          <w:rPrChange w:id="4088" w:author="City Clerk" w:date="2022-02-25T08:13:00Z">
            <w:rPr>
              <w:del w:id="4089" w:author="City Clerk" w:date="2021-12-15T10:36:00Z"/>
              <w:sz w:val="20"/>
            </w:rPr>
          </w:rPrChange>
        </w:rPr>
        <w:pPrChange w:id="4090" w:author="City Clerk" w:date="2022-02-25T08:14:00Z">
          <w:pPr>
            <w:pStyle w:val="BodyText"/>
          </w:pPr>
        </w:pPrChange>
      </w:pPr>
      <w:ins w:id="4091" w:author="City Clerk" w:date="2022-02-25T08:14:00Z">
        <w:r>
          <w:t xml:space="preserve">  </w:t>
        </w:r>
      </w:ins>
    </w:p>
    <w:p w14:paraId="607E0534" w14:textId="77777777" w:rsidR="0024660C" w:rsidRDefault="0024660C">
      <w:pPr>
        <w:pStyle w:val="BodyText"/>
        <w:numPr>
          <w:ilvl w:val="0"/>
          <w:numId w:val="40"/>
        </w:numPr>
        <w:tabs>
          <w:tab w:val="left" w:pos="990"/>
        </w:tabs>
        <w:rPr>
          <w:del w:id="4092" w:author="New Personnel Manual" w:date="2021-11-12T14:14:00Z"/>
          <w:sz w:val="20"/>
        </w:rPr>
        <w:pPrChange w:id="4093" w:author="City Clerk" w:date="2022-02-25T08:14:00Z">
          <w:pPr>
            <w:pStyle w:val="BodyText"/>
          </w:pPr>
        </w:pPrChange>
      </w:pPr>
    </w:p>
    <w:p w14:paraId="000001A8" w14:textId="42AEF467" w:rsidR="00AC1824" w:rsidDel="00FF4628" w:rsidRDefault="00AC1824">
      <w:pPr>
        <w:numPr>
          <w:ilvl w:val="0"/>
          <w:numId w:val="40"/>
        </w:numPr>
        <w:pBdr>
          <w:top w:val="nil"/>
          <w:left w:val="nil"/>
          <w:bottom w:val="nil"/>
          <w:right w:val="nil"/>
          <w:between w:val="nil"/>
        </w:pBdr>
        <w:tabs>
          <w:tab w:val="left" w:pos="990"/>
        </w:tabs>
        <w:spacing w:before="9"/>
        <w:rPr>
          <w:del w:id="4094" w:author="City Clerk" w:date="2021-12-15T10:08:00Z"/>
          <w:color w:val="000000"/>
          <w:sz w:val="20"/>
          <w:rPrChange w:id="4095" w:author="New Personnel Manual" w:date="2021-11-12T14:14:00Z">
            <w:rPr>
              <w:del w:id="4096" w:author="City Clerk" w:date="2021-12-15T10:08:00Z"/>
              <w:sz w:val="20"/>
            </w:rPr>
          </w:rPrChange>
        </w:rPr>
        <w:pPrChange w:id="4097" w:author="City Clerk" w:date="2022-02-25T08:14:00Z">
          <w:pPr>
            <w:pStyle w:val="BodyText"/>
            <w:spacing w:before="9"/>
          </w:pPr>
        </w:pPrChange>
      </w:pPr>
    </w:p>
    <w:p w14:paraId="000001A9" w14:textId="77777777" w:rsidR="00AC1824" w:rsidRDefault="0085677A">
      <w:pPr>
        <w:pStyle w:val="Heading2"/>
        <w:numPr>
          <w:ilvl w:val="0"/>
          <w:numId w:val="40"/>
        </w:numPr>
        <w:tabs>
          <w:tab w:val="left" w:pos="990"/>
        </w:tabs>
        <w:rPr>
          <w:color w:val="161616"/>
          <w:u w:val="none"/>
        </w:rPr>
        <w:pPrChange w:id="4098" w:author="City Clerk" w:date="2022-02-25T08:14:00Z">
          <w:pPr>
            <w:pStyle w:val="Heading2"/>
            <w:numPr>
              <w:ilvl w:val="1"/>
              <w:numId w:val="18"/>
            </w:numPr>
            <w:tabs>
              <w:tab w:val="left" w:pos="891"/>
            </w:tabs>
            <w:ind w:left="1108" w:hanging="362"/>
            <w:jc w:val="right"/>
          </w:pPr>
        </w:pPrChange>
      </w:pPr>
      <w:r>
        <w:rPr>
          <w:color w:val="161616"/>
          <w:rPrChange w:id="4099" w:author="New Personnel Manual" w:date="2021-11-12T14:14:00Z">
            <w:rPr>
              <w:color w:val="161616"/>
              <w:w w:val="105"/>
              <w:u w:val="thick" w:color="161616"/>
            </w:rPr>
          </w:rPrChange>
        </w:rPr>
        <w:t>RESIGNATION/TERMINATION</w:t>
      </w:r>
    </w:p>
    <w:p w14:paraId="000001AA" w14:textId="77777777" w:rsidR="00AC1824" w:rsidRDefault="00AC1824">
      <w:pPr>
        <w:pBdr>
          <w:top w:val="nil"/>
          <w:left w:val="nil"/>
          <w:bottom w:val="nil"/>
          <w:right w:val="nil"/>
          <w:between w:val="nil"/>
        </w:pBdr>
        <w:spacing w:before="10"/>
        <w:rPr>
          <w:b/>
          <w:color w:val="000000"/>
          <w:sz w:val="28"/>
          <w:rPrChange w:id="4100" w:author="New Personnel Manual" w:date="2021-11-12T14:14:00Z">
            <w:rPr>
              <w:b/>
              <w:sz w:val="28"/>
            </w:rPr>
          </w:rPrChange>
        </w:rPr>
        <w:pPrChange w:id="4101" w:author="New Personnel Manual" w:date="2021-11-12T14:14:00Z">
          <w:pPr>
            <w:pStyle w:val="BodyText"/>
            <w:spacing w:before="10"/>
          </w:pPr>
        </w:pPrChange>
      </w:pPr>
    </w:p>
    <w:p w14:paraId="000001AB" w14:textId="7DF563E8" w:rsidR="00AC1824" w:rsidRDefault="0085677A">
      <w:pPr>
        <w:pStyle w:val="Heading4"/>
        <w:numPr>
          <w:ilvl w:val="2"/>
          <w:numId w:val="5"/>
        </w:numPr>
        <w:tabs>
          <w:tab w:val="left" w:pos="893"/>
        </w:tabs>
        <w:pPrChange w:id="4102" w:author="City Clerk" w:date="2021-12-15T10:54:00Z">
          <w:pPr>
            <w:pStyle w:val="Heading4"/>
            <w:numPr>
              <w:ilvl w:val="2"/>
              <w:numId w:val="18"/>
            </w:numPr>
            <w:tabs>
              <w:tab w:val="left" w:pos="893"/>
            </w:tabs>
            <w:ind w:left="892" w:hanging="361"/>
          </w:pPr>
        </w:pPrChange>
      </w:pPr>
      <w:r>
        <w:rPr>
          <w:color w:val="161616"/>
        </w:rPr>
        <w:t>Voluntary</w:t>
      </w:r>
      <w:r>
        <w:rPr>
          <w:color w:val="161616"/>
          <w:rPrChange w:id="4103" w:author="New Personnel Manual" w:date="2021-11-12T14:14:00Z">
            <w:rPr>
              <w:color w:val="161616"/>
              <w:spacing w:val="23"/>
            </w:rPr>
          </w:rPrChange>
        </w:rPr>
        <w:t xml:space="preserve"> </w:t>
      </w:r>
      <w:r>
        <w:rPr>
          <w:color w:val="161616"/>
        </w:rPr>
        <w:t>Resignation/Retirement</w:t>
      </w:r>
    </w:p>
    <w:p w14:paraId="000001AC" w14:textId="77777777" w:rsidR="00AC1824" w:rsidRDefault="00AC1824">
      <w:pPr>
        <w:pBdr>
          <w:top w:val="nil"/>
          <w:left w:val="nil"/>
          <w:bottom w:val="nil"/>
          <w:right w:val="nil"/>
          <w:between w:val="nil"/>
        </w:pBdr>
        <w:rPr>
          <w:b/>
          <w:color w:val="000000"/>
          <w:sz w:val="21"/>
          <w:rPrChange w:id="4104" w:author="New Personnel Manual" w:date="2021-11-12T14:14:00Z">
            <w:rPr>
              <w:b/>
              <w:sz w:val="21"/>
            </w:rPr>
          </w:rPrChange>
        </w:rPr>
        <w:pPrChange w:id="4105" w:author="New Personnel Manual" w:date="2021-11-12T14:14:00Z">
          <w:pPr>
            <w:pStyle w:val="BodyText"/>
          </w:pPr>
        </w:pPrChange>
      </w:pPr>
    </w:p>
    <w:p w14:paraId="000001AD" w14:textId="000AA8B6" w:rsidR="00AC1824" w:rsidRDefault="0085677A">
      <w:pPr>
        <w:pBdr>
          <w:top w:val="nil"/>
          <w:left w:val="nil"/>
          <w:bottom w:val="nil"/>
          <w:right w:val="nil"/>
          <w:between w:val="nil"/>
        </w:pBdr>
        <w:spacing w:before="1"/>
        <w:ind w:left="169" w:right="181" w:hanging="1"/>
        <w:jc w:val="both"/>
        <w:rPr>
          <w:color w:val="000000"/>
          <w:sz w:val="24"/>
          <w:rPrChange w:id="4106" w:author="New Personnel Manual" w:date="2021-11-12T14:14:00Z">
            <w:rPr/>
          </w:rPrChange>
        </w:rPr>
        <w:pPrChange w:id="4107" w:author="New Personnel Manual" w:date="2021-11-12T14:14:00Z">
          <w:pPr>
            <w:pStyle w:val="BodyText"/>
            <w:spacing w:before="1"/>
            <w:ind w:left="169" w:right="181" w:hanging="1"/>
            <w:jc w:val="both"/>
          </w:pPr>
        </w:pPrChange>
      </w:pPr>
      <w:r>
        <w:rPr>
          <w:color w:val="161616"/>
        </w:rPr>
        <w:t xml:space="preserve">Employees who are voluntarily resigning from the </w:t>
      </w:r>
      <w:proofErr w:type="gramStart"/>
      <w:r>
        <w:rPr>
          <w:color w:val="161616"/>
        </w:rPr>
        <w:t>City</w:t>
      </w:r>
      <w:proofErr w:type="gramEnd"/>
      <w:r>
        <w:rPr>
          <w:color w:val="161616"/>
        </w:rPr>
        <w:t xml:space="preserve"> are requested to give a written </w:t>
      </w:r>
      <w:del w:id="4108" w:author="City Clerk" w:date="2021-12-21T08:51:00Z">
        <w:r w:rsidDel="000C4398">
          <w:rPr>
            <w:color w:val="161616"/>
          </w:rPr>
          <w:delText>notice  with</w:delText>
        </w:r>
      </w:del>
      <w:ins w:id="4109" w:author="City Clerk" w:date="2021-12-21T08:51:00Z">
        <w:r w:rsidR="000C4398">
          <w:rPr>
            <w:color w:val="161616"/>
          </w:rPr>
          <w:t>notice with</w:t>
        </w:r>
      </w:ins>
      <w:r>
        <w:rPr>
          <w:color w:val="161616"/>
        </w:rPr>
        <w:t xml:space="preserve"> a minimum of two weeks. Employees will be provided their final paycheck within 15 </w:t>
      </w:r>
      <w:r>
        <w:rPr>
          <w:color w:val="161616"/>
          <w:u w:val="single"/>
          <w:rPrChange w:id="4110" w:author="New Personnel Manual" w:date="2021-11-12T14:14:00Z">
            <w:rPr>
              <w:color w:val="161616"/>
              <w:u w:val="thick" w:color="161616"/>
            </w:rPr>
          </w:rPrChange>
        </w:rPr>
        <w:t>calendar</w:t>
      </w:r>
      <w:r>
        <w:rPr>
          <w:color w:val="161616"/>
        </w:rPr>
        <w:t xml:space="preserve"> days or the next scheduled pay period, whichever is </w:t>
      </w:r>
      <w:del w:id="4111" w:author="New Personnel Manual" w:date="2021-11-12T14:14:00Z">
        <w:r w:rsidR="00585A80">
          <w:rPr>
            <w:color w:val="161616"/>
          </w:rPr>
          <w:delText>less</w:delText>
        </w:r>
      </w:del>
      <w:ins w:id="4112" w:author="New Personnel Manual" w:date="2021-11-12T14:14:00Z">
        <w:r>
          <w:rPr>
            <w:color w:val="161616"/>
          </w:rPr>
          <w:t>sooner</w:t>
        </w:r>
      </w:ins>
      <w:r>
        <w:rPr>
          <w:color w:val="161616"/>
        </w:rPr>
        <w:t>. Any outstanding amounts owed to</w:t>
      </w:r>
      <w:ins w:id="4113" w:author="New Personnel Manual" w:date="2021-11-12T14:14:00Z">
        <w:r>
          <w:rPr>
            <w:color w:val="161616"/>
          </w:rPr>
          <w:t xml:space="preserve"> the</w:t>
        </w:r>
      </w:ins>
      <w:r>
        <w:rPr>
          <w:color w:val="161616"/>
        </w:rPr>
        <w:t xml:space="preserve"> </w:t>
      </w:r>
      <w:proofErr w:type="gramStart"/>
      <w:r>
        <w:rPr>
          <w:color w:val="161616"/>
        </w:rPr>
        <w:t>City</w:t>
      </w:r>
      <w:proofErr w:type="gramEnd"/>
      <w:r>
        <w:rPr>
          <w:color w:val="161616"/>
        </w:rPr>
        <w:t xml:space="preserve"> will be deducted from the employee's final</w:t>
      </w:r>
      <w:r>
        <w:rPr>
          <w:color w:val="161616"/>
          <w:rPrChange w:id="4114" w:author="New Personnel Manual" w:date="2021-11-12T14:14:00Z">
            <w:rPr>
              <w:color w:val="161616"/>
              <w:spacing w:val="18"/>
            </w:rPr>
          </w:rPrChange>
        </w:rPr>
        <w:t xml:space="preserve"> </w:t>
      </w:r>
      <w:r>
        <w:rPr>
          <w:color w:val="161616"/>
        </w:rPr>
        <w:t>paycheck.</w:t>
      </w:r>
    </w:p>
    <w:p w14:paraId="0D384F5B" w14:textId="77777777" w:rsidR="0024660C" w:rsidRDefault="0024660C">
      <w:pPr>
        <w:pStyle w:val="BodyText"/>
        <w:rPr>
          <w:del w:id="4115" w:author="New Personnel Manual" w:date="2021-11-12T14:14:00Z"/>
          <w:sz w:val="24"/>
        </w:rPr>
      </w:pPr>
    </w:p>
    <w:p w14:paraId="000001AE" w14:textId="77777777" w:rsidR="00AC1824" w:rsidRDefault="00AC1824">
      <w:pPr>
        <w:pBdr>
          <w:top w:val="nil"/>
          <w:left w:val="nil"/>
          <w:bottom w:val="nil"/>
          <w:right w:val="nil"/>
          <w:between w:val="nil"/>
        </w:pBdr>
        <w:spacing w:before="7"/>
        <w:rPr>
          <w:color w:val="000000"/>
          <w:sz w:val="19"/>
          <w:rPrChange w:id="4116" w:author="New Personnel Manual" w:date="2021-11-12T14:14:00Z">
            <w:rPr>
              <w:sz w:val="19"/>
            </w:rPr>
          </w:rPrChange>
        </w:rPr>
        <w:pPrChange w:id="4117" w:author="New Personnel Manual" w:date="2021-11-12T14:14:00Z">
          <w:pPr>
            <w:pStyle w:val="BodyText"/>
            <w:spacing w:before="7"/>
          </w:pPr>
        </w:pPrChange>
      </w:pPr>
    </w:p>
    <w:p w14:paraId="000001AF" w14:textId="77777777" w:rsidR="00AC1824" w:rsidRDefault="0085677A">
      <w:pPr>
        <w:pStyle w:val="Heading4"/>
        <w:numPr>
          <w:ilvl w:val="2"/>
          <w:numId w:val="5"/>
        </w:numPr>
        <w:tabs>
          <w:tab w:val="left" w:pos="892"/>
        </w:tabs>
        <w:ind w:left="540" w:firstLine="0"/>
        <w:pPrChange w:id="4118" w:author="City Clerk" w:date="2021-12-15T10:54:00Z">
          <w:pPr>
            <w:pStyle w:val="Heading4"/>
            <w:numPr>
              <w:ilvl w:val="2"/>
              <w:numId w:val="18"/>
            </w:numPr>
            <w:tabs>
              <w:tab w:val="left" w:pos="892"/>
            </w:tabs>
            <w:ind w:left="891" w:hanging="366"/>
          </w:pPr>
        </w:pPrChange>
      </w:pPr>
      <w:r>
        <w:rPr>
          <w:color w:val="161616"/>
        </w:rPr>
        <w:t>Re-Employment</w:t>
      </w:r>
    </w:p>
    <w:p w14:paraId="000001B0" w14:textId="77777777" w:rsidR="00AC1824" w:rsidRDefault="00AC1824">
      <w:pPr>
        <w:pBdr>
          <w:top w:val="nil"/>
          <w:left w:val="nil"/>
          <w:bottom w:val="nil"/>
          <w:right w:val="nil"/>
          <w:between w:val="nil"/>
        </w:pBdr>
        <w:spacing w:before="3"/>
        <w:rPr>
          <w:b/>
          <w:color w:val="000000"/>
          <w:sz w:val="20"/>
          <w:rPrChange w:id="4119" w:author="New Personnel Manual" w:date="2021-11-12T14:14:00Z">
            <w:rPr>
              <w:b/>
              <w:sz w:val="20"/>
            </w:rPr>
          </w:rPrChange>
        </w:rPr>
        <w:pPrChange w:id="4120" w:author="New Personnel Manual" w:date="2021-11-12T14:14:00Z">
          <w:pPr>
            <w:pStyle w:val="BodyText"/>
            <w:spacing w:before="3"/>
          </w:pPr>
        </w:pPrChange>
      </w:pPr>
    </w:p>
    <w:p w14:paraId="2B57A648" w14:textId="2A01592A" w:rsidR="0024660C" w:rsidDel="00C15315" w:rsidRDefault="0085677A">
      <w:pPr>
        <w:pBdr>
          <w:top w:val="nil"/>
          <w:left w:val="nil"/>
          <w:bottom w:val="nil"/>
          <w:right w:val="nil"/>
          <w:between w:val="nil"/>
        </w:pBdr>
        <w:ind w:left="168" w:right="174"/>
        <w:jc w:val="both"/>
        <w:rPr>
          <w:del w:id="4121" w:author="New Personnel Manual" w:date="2021-11-12T14:14:00Z"/>
          <w:color w:val="161616"/>
        </w:rPr>
      </w:pPr>
      <w:r>
        <w:rPr>
          <w:color w:val="161616"/>
        </w:rPr>
        <w:t>Depending on the circumstances surrounding the resignation, employees who resign from the City may be eligible for re-employment. Former employees will be required to complete an application/resume</w:t>
      </w:r>
      <w:del w:id="4122" w:author="New Personnel Manual" w:date="2021-11-12T14:14:00Z">
        <w:r w:rsidR="00585A80">
          <w:rPr>
            <w:color w:val="161616"/>
          </w:rPr>
          <w:delText>, as determined,</w:delText>
        </w:r>
      </w:del>
      <w:r>
        <w:rPr>
          <w:color w:val="161616"/>
        </w:rPr>
        <w:t xml:space="preserve"> and proceed through the regular hiring procedure the same as other applicants. A former employee who is re-hired by the </w:t>
      </w:r>
      <w:proofErr w:type="gramStart"/>
      <w:r>
        <w:rPr>
          <w:color w:val="161616"/>
        </w:rPr>
        <w:t>City</w:t>
      </w:r>
      <w:proofErr w:type="gramEnd"/>
      <w:r>
        <w:rPr>
          <w:color w:val="161616"/>
        </w:rPr>
        <w:t xml:space="preserve"> will be considered a new employee and required to complete the 12</w:t>
      </w:r>
      <w:del w:id="4123" w:author="New Personnel Manual" w:date="2021-11-12T14:14:00Z">
        <w:r w:rsidR="00585A80">
          <w:rPr>
            <w:color w:val="161616"/>
          </w:rPr>
          <w:delText xml:space="preserve"> </w:delText>
        </w:r>
      </w:del>
      <w:ins w:id="4124" w:author="New Personnel Manual" w:date="2021-11-12T14:14:00Z">
        <w:r>
          <w:rPr>
            <w:color w:val="161616"/>
          </w:rPr>
          <w:t>-</w:t>
        </w:r>
      </w:ins>
      <w:r>
        <w:rPr>
          <w:color w:val="161616"/>
        </w:rPr>
        <w:t>month probationary period</w:t>
      </w:r>
      <w:r>
        <w:rPr>
          <w:color w:val="4B4B4B"/>
        </w:rPr>
        <w:t xml:space="preserve">. </w:t>
      </w:r>
      <w:r>
        <w:rPr>
          <w:color w:val="161616"/>
        </w:rPr>
        <w:t xml:space="preserve">Date of service, for seniority purposes, will be the </w:t>
      </w:r>
      <w:del w:id="4125" w:author="New Personnel Manual" w:date="2021-11-12T14:14:00Z">
        <w:r w:rsidR="00585A80">
          <w:rPr>
            <w:color w:val="161616"/>
          </w:rPr>
          <w:delText>date of instatement</w:delText>
        </w:r>
      </w:del>
      <w:ins w:id="4126" w:author="New Personnel Manual" w:date="2021-11-12T14:14:00Z">
        <w:r>
          <w:rPr>
            <w:color w:val="161616"/>
          </w:rPr>
          <w:t>first day</w:t>
        </w:r>
      </w:ins>
      <w:r>
        <w:rPr>
          <w:color w:val="161616"/>
        </w:rPr>
        <w:t xml:space="preserve"> of the subsequent hiring. Subsequent employment and participation in the retirement system will be made in accordance with the rules and regulations of the retirement plan, as well as all applicable federal and state laws.</w:t>
      </w:r>
    </w:p>
    <w:p w14:paraId="10C67AB3" w14:textId="295DE1B9" w:rsidR="00C15315" w:rsidRDefault="00C15315">
      <w:pPr>
        <w:pStyle w:val="BodyText"/>
        <w:ind w:left="168" w:right="174"/>
        <w:jc w:val="both"/>
        <w:rPr>
          <w:ins w:id="4127" w:author="City Clerk" w:date="2021-11-30T13:38:00Z"/>
          <w:color w:val="161616"/>
        </w:rPr>
      </w:pPr>
    </w:p>
    <w:p w14:paraId="11A92EA2" w14:textId="226EA7B6" w:rsidR="00C15315" w:rsidRDefault="00C15315">
      <w:pPr>
        <w:pStyle w:val="BodyText"/>
        <w:ind w:left="168" w:right="174"/>
        <w:jc w:val="both"/>
        <w:rPr>
          <w:ins w:id="4128" w:author="City Clerk" w:date="2021-11-30T13:38:00Z"/>
          <w:color w:val="161616"/>
        </w:rPr>
      </w:pPr>
    </w:p>
    <w:p w14:paraId="3FF57167" w14:textId="1D7F6015" w:rsidR="00C15315" w:rsidRDefault="00C15315">
      <w:pPr>
        <w:pStyle w:val="Heading4"/>
        <w:numPr>
          <w:ilvl w:val="2"/>
          <w:numId w:val="5"/>
        </w:numPr>
        <w:tabs>
          <w:tab w:val="left" w:pos="901"/>
        </w:tabs>
        <w:spacing w:before="46" w:line="276" w:lineRule="auto"/>
        <w:ind w:hanging="352"/>
        <w:rPr>
          <w:ins w:id="4129" w:author="City Clerk" w:date="2021-11-30T13:38:00Z"/>
        </w:rPr>
        <w:pPrChange w:id="4130" w:author="City Clerk" w:date="2021-12-15T10:54:00Z">
          <w:pPr>
            <w:pStyle w:val="Heading4"/>
            <w:numPr>
              <w:ilvl w:val="2"/>
              <w:numId w:val="32"/>
            </w:numPr>
            <w:tabs>
              <w:tab w:val="left" w:pos="901"/>
            </w:tabs>
            <w:spacing w:before="46" w:line="276" w:lineRule="auto"/>
            <w:ind w:left="892" w:hanging="361"/>
          </w:pPr>
        </w:pPrChange>
      </w:pPr>
      <w:ins w:id="4131" w:author="City Clerk" w:date="2021-11-30T13:38:00Z">
        <w:r>
          <w:rPr>
            <w:color w:val="161616"/>
          </w:rPr>
          <w:t>Reduction in Force</w:t>
        </w:r>
        <w:r w:rsidRPr="002A6013">
          <w:rPr>
            <w:color w:val="161616"/>
          </w:rPr>
          <w:t xml:space="preserve"> </w:t>
        </w:r>
        <w:r>
          <w:rPr>
            <w:color w:val="161616"/>
          </w:rPr>
          <w:t>(RIF)</w:t>
        </w:r>
      </w:ins>
    </w:p>
    <w:p w14:paraId="460C45EC" w14:textId="77777777" w:rsidR="00C15315" w:rsidRPr="002A6013" w:rsidRDefault="00C15315" w:rsidP="00C15315">
      <w:pPr>
        <w:pBdr>
          <w:top w:val="nil"/>
          <w:left w:val="nil"/>
          <w:bottom w:val="nil"/>
          <w:right w:val="nil"/>
          <w:between w:val="nil"/>
        </w:pBdr>
        <w:rPr>
          <w:ins w:id="4132" w:author="City Clerk" w:date="2021-11-30T13:38:00Z"/>
          <w:b/>
          <w:color w:val="000000"/>
          <w:sz w:val="21"/>
        </w:rPr>
      </w:pPr>
    </w:p>
    <w:p w14:paraId="5FE34FD7" w14:textId="77777777" w:rsidR="00C15315" w:rsidRPr="002A6013" w:rsidRDefault="00C15315" w:rsidP="00C15315">
      <w:pPr>
        <w:pBdr>
          <w:top w:val="nil"/>
          <w:left w:val="nil"/>
          <w:bottom w:val="nil"/>
          <w:right w:val="nil"/>
          <w:between w:val="nil"/>
        </w:pBdr>
        <w:ind w:left="177" w:right="176" w:firstLine="3"/>
        <w:jc w:val="both"/>
        <w:rPr>
          <w:ins w:id="4133" w:author="City Clerk" w:date="2021-11-30T13:38:00Z"/>
          <w:color w:val="000000"/>
        </w:rPr>
      </w:pPr>
      <w:ins w:id="4134" w:author="City Clerk" w:date="2021-11-30T13:38:00Z">
        <w:r>
          <w:rPr>
            <w:color w:val="161616"/>
          </w:rPr>
          <w:t>The Mayor or City Clerk shall have the authority to determine if City workload, funding or other business matters necessitate terminations (via layoff or reductions-in-force [RIF]</w:t>
        </w:r>
        <w:r>
          <w:rPr>
            <w:color w:val="2F2F2F"/>
          </w:rPr>
          <w:t xml:space="preserve">. </w:t>
        </w:r>
        <w:r>
          <w:rPr>
            <w:color w:val="161616"/>
          </w:rPr>
          <w:t>Whenever possible, employees will be provided at least two (2) weeks advance notification before the layoff or RIF. Regular employees will not be terminated if temporary or short-term workers are employed in the same position.</w:t>
        </w:r>
      </w:ins>
    </w:p>
    <w:p w14:paraId="2E7AD488" w14:textId="77777777" w:rsidR="00C15315" w:rsidRPr="002A6013" w:rsidRDefault="00C15315" w:rsidP="00C15315">
      <w:pPr>
        <w:pBdr>
          <w:top w:val="nil"/>
          <w:left w:val="nil"/>
          <w:bottom w:val="nil"/>
          <w:right w:val="nil"/>
          <w:between w:val="nil"/>
        </w:pBdr>
        <w:spacing w:before="8"/>
        <w:rPr>
          <w:ins w:id="4135" w:author="City Clerk" w:date="2021-11-30T13:38:00Z"/>
          <w:color w:val="000000"/>
          <w:sz w:val="21"/>
        </w:rPr>
      </w:pPr>
    </w:p>
    <w:p w14:paraId="39382EB0" w14:textId="14A98BA5" w:rsidR="00C15315" w:rsidRDefault="00C15315" w:rsidP="00C15315">
      <w:pPr>
        <w:pBdr>
          <w:top w:val="nil"/>
          <w:left w:val="nil"/>
          <w:bottom w:val="nil"/>
          <w:right w:val="nil"/>
          <w:between w:val="nil"/>
        </w:pBdr>
        <w:ind w:left="177" w:right="176" w:hanging="1"/>
        <w:jc w:val="both"/>
        <w:rPr>
          <w:ins w:id="4136" w:author="City Clerk" w:date="2021-12-15T10:15:00Z"/>
          <w:color w:val="565656"/>
        </w:rPr>
      </w:pPr>
      <w:ins w:id="4137" w:author="City Clerk" w:date="2021-11-30T13:38:00Z">
        <w:r>
          <w:rPr>
            <w:color w:val="161616"/>
          </w:rPr>
          <w:t>The City benefit providers will work in conjunction with the City Clerk and / or their designee to ensure relevant benefits information is forwarded directly to the employee at the last known address</w:t>
        </w:r>
        <w:r>
          <w:rPr>
            <w:color w:val="565656"/>
          </w:rPr>
          <w:t>.</w:t>
        </w:r>
      </w:ins>
    </w:p>
    <w:p w14:paraId="475F019F" w14:textId="6AD35F57" w:rsidR="003F7431" w:rsidRDefault="003F7431" w:rsidP="00C15315">
      <w:pPr>
        <w:pBdr>
          <w:top w:val="nil"/>
          <w:left w:val="nil"/>
          <w:bottom w:val="nil"/>
          <w:right w:val="nil"/>
          <w:between w:val="nil"/>
        </w:pBdr>
        <w:ind w:left="177" w:right="176" w:hanging="1"/>
        <w:jc w:val="both"/>
        <w:rPr>
          <w:ins w:id="4138" w:author="City Clerk" w:date="2021-12-15T10:15:00Z"/>
          <w:color w:val="000000"/>
        </w:rPr>
      </w:pPr>
    </w:p>
    <w:p w14:paraId="49FD83AB" w14:textId="79E6FA17" w:rsidR="003F7431" w:rsidRDefault="003F7431" w:rsidP="00C15315">
      <w:pPr>
        <w:pBdr>
          <w:top w:val="nil"/>
          <w:left w:val="nil"/>
          <w:bottom w:val="nil"/>
          <w:right w:val="nil"/>
          <w:between w:val="nil"/>
        </w:pBdr>
        <w:ind w:left="177" w:right="176" w:hanging="1"/>
        <w:jc w:val="both"/>
        <w:rPr>
          <w:ins w:id="4139" w:author="City Clerk" w:date="2021-12-15T10:15:00Z"/>
          <w:color w:val="000000"/>
        </w:rPr>
      </w:pPr>
    </w:p>
    <w:p w14:paraId="2D153A4B" w14:textId="4E094C99" w:rsidR="003F7431" w:rsidRDefault="003F7431" w:rsidP="00C15315">
      <w:pPr>
        <w:pBdr>
          <w:top w:val="nil"/>
          <w:left w:val="nil"/>
          <w:bottom w:val="nil"/>
          <w:right w:val="nil"/>
          <w:between w:val="nil"/>
        </w:pBdr>
        <w:ind w:left="177" w:right="176" w:hanging="1"/>
        <w:jc w:val="both"/>
        <w:rPr>
          <w:ins w:id="4140" w:author="City Clerk" w:date="2021-12-15T10:15:00Z"/>
          <w:color w:val="000000"/>
        </w:rPr>
      </w:pPr>
    </w:p>
    <w:p w14:paraId="55CC5C74" w14:textId="2E863721" w:rsidR="003F7431" w:rsidRDefault="003F7431" w:rsidP="00C15315">
      <w:pPr>
        <w:pBdr>
          <w:top w:val="nil"/>
          <w:left w:val="nil"/>
          <w:bottom w:val="nil"/>
          <w:right w:val="nil"/>
          <w:between w:val="nil"/>
        </w:pBdr>
        <w:ind w:left="177" w:right="176" w:hanging="1"/>
        <w:jc w:val="both"/>
        <w:rPr>
          <w:ins w:id="4141" w:author="City Clerk" w:date="2021-12-15T10:15:00Z"/>
          <w:color w:val="000000"/>
        </w:rPr>
      </w:pPr>
    </w:p>
    <w:p w14:paraId="6DFDB0A5" w14:textId="33BDD1E7" w:rsidR="003F7431" w:rsidRDefault="003F7431" w:rsidP="00C15315">
      <w:pPr>
        <w:pBdr>
          <w:top w:val="nil"/>
          <w:left w:val="nil"/>
          <w:bottom w:val="nil"/>
          <w:right w:val="nil"/>
          <w:between w:val="nil"/>
        </w:pBdr>
        <w:ind w:left="177" w:right="176" w:hanging="1"/>
        <w:jc w:val="both"/>
        <w:rPr>
          <w:ins w:id="4142" w:author="City Clerk" w:date="2021-12-15T10:15:00Z"/>
          <w:color w:val="000000"/>
        </w:rPr>
      </w:pPr>
    </w:p>
    <w:p w14:paraId="142A5D1E" w14:textId="78C6E21E" w:rsidR="003F7431" w:rsidRDefault="003F7431" w:rsidP="00C15315">
      <w:pPr>
        <w:pBdr>
          <w:top w:val="nil"/>
          <w:left w:val="nil"/>
          <w:bottom w:val="nil"/>
          <w:right w:val="nil"/>
          <w:between w:val="nil"/>
        </w:pBdr>
        <w:ind w:left="177" w:right="176" w:hanging="1"/>
        <w:jc w:val="both"/>
        <w:rPr>
          <w:ins w:id="4143" w:author="City Clerk" w:date="2021-12-15T10:15:00Z"/>
          <w:color w:val="000000"/>
        </w:rPr>
      </w:pPr>
    </w:p>
    <w:p w14:paraId="00DDA132" w14:textId="77777777" w:rsidR="003F7431" w:rsidRPr="002A6013" w:rsidRDefault="003F7431" w:rsidP="00C15315">
      <w:pPr>
        <w:pBdr>
          <w:top w:val="nil"/>
          <w:left w:val="nil"/>
          <w:bottom w:val="nil"/>
          <w:right w:val="nil"/>
          <w:between w:val="nil"/>
        </w:pBdr>
        <w:ind w:left="177" w:right="176" w:hanging="1"/>
        <w:jc w:val="both"/>
        <w:rPr>
          <w:ins w:id="4144" w:author="City Clerk" w:date="2021-11-30T13:38:00Z"/>
          <w:color w:val="000000"/>
        </w:rPr>
      </w:pPr>
    </w:p>
    <w:p w14:paraId="0A24C710" w14:textId="77777777" w:rsidR="00C15315" w:rsidRDefault="00C15315">
      <w:pPr>
        <w:pStyle w:val="BodyText"/>
        <w:ind w:left="168" w:right="174"/>
        <w:jc w:val="both"/>
        <w:rPr>
          <w:ins w:id="4145" w:author="City Clerk" w:date="2021-11-30T13:38:00Z"/>
        </w:rPr>
      </w:pPr>
    </w:p>
    <w:p w14:paraId="000001B1" w14:textId="659281CF" w:rsidR="00000000" w:rsidRDefault="007C222E">
      <w:pPr>
        <w:numPr>
          <w:ilvl w:val="0"/>
          <w:numId w:val="5"/>
        </w:numPr>
        <w:pBdr>
          <w:top w:val="nil"/>
          <w:left w:val="nil"/>
          <w:bottom w:val="nil"/>
          <w:right w:val="nil"/>
          <w:between w:val="nil"/>
        </w:pBdr>
        <w:ind w:right="174"/>
        <w:jc w:val="both"/>
        <w:rPr>
          <w:del w:id="4146" w:author="City Clerk" w:date="2021-12-14T15:39:00Z"/>
          <w:color w:val="000000"/>
          <w:rPrChange w:id="4147" w:author="New Personnel Manual" w:date="2021-11-12T14:14:00Z">
            <w:rPr>
              <w:del w:id="4148" w:author="City Clerk" w:date="2021-12-14T15:39:00Z"/>
            </w:rPr>
          </w:rPrChange>
        </w:rPr>
        <w:sectPr w:rsidR="00000000">
          <w:pgSz w:w="12240" w:h="15840"/>
          <w:pgMar w:top="1320" w:right="1360" w:bottom="280" w:left="1160" w:header="900" w:footer="0" w:gutter="0"/>
          <w:cols w:space="720"/>
        </w:sectPr>
        <w:pPrChange w:id="4149" w:author="City Clerk" w:date="2021-12-15T10:54:00Z">
          <w:pPr>
            <w:jc w:val="both"/>
          </w:pPr>
        </w:pPrChange>
      </w:pPr>
    </w:p>
    <w:p w14:paraId="000001B2" w14:textId="7DF2145F" w:rsidR="00AC1824" w:rsidDel="00C15315" w:rsidRDefault="0085677A">
      <w:pPr>
        <w:pStyle w:val="Heading4"/>
        <w:numPr>
          <w:ilvl w:val="2"/>
          <w:numId w:val="5"/>
        </w:numPr>
        <w:tabs>
          <w:tab w:val="left" w:pos="901"/>
        </w:tabs>
        <w:spacing w:before="46" w:line="276" w:lineRule="auto"/>
        <w:ind w:left="540" w:firstLine="0"/>
        <w:rPr>
          <w:del w:id="4150" w:author="City Clerk" w:date="2021-11-30T13:38:00Z"/>
        </w:rPr>
        <w:pPrChange w:id="4151" w:author="City Clerk" w:date="2021-12-15T10:54:00Z">
          <w:pPr>
            <w:pStyle w:val="Heading4"/>
            <w:numPr>
              <w:ilvl w:val="2"/>
              <w:numId w:val="18"/>
            </w:numPr>
            <w:tabs>
              <w:tab w:val="left" w:pos="901"/>
            </w:tabs>
            <w:spacing w:before="46"/>
            <w:ind w:left="900" w:hanging="359"/>
          </w:pPr>
        </w:pPrChange>
      </w:pPr>
      <w:del w:id="4152" w:author="City Clerk" w:date="2021-11-30T13:38:00Z">
        <w:r w:rsidDel="00C15315">
          <w:rPr>
            <w:color w:val="161616"/>
          </w:rPr>
          <w:lastRenderedPageBreak/>
          <w:delText>Reduction in Force</w:delText>
        </w:r>
        <w:r w:rsidDel="00C15315">
          <w:rPr>
            <w:color w:val="161616"/>
            <w:rPrChange w:id="4153" w:author="New Personnel Manual" w:date="2021-11-12T14:14:00Z">
              <w:rPr>
                <w:color w:val="161616"/>
                <w:spacing w:val="7"/>
              </w:rPr>
            </w:rPrChange>
          </w:rPr>
          <w:delText xml:space="preserve"> </w:delText>
        </w:r>
        <w:r w:rsidDel="00C15315">
          <w:rPr>
            <w:color w:val="161616"/>
          </w:rPr>
          <w:delText>(RIF)</w:delText>
        </w:r>
      </w:del>
    </w:p>
    <w:p w14:paraId="000001B3" w14:textId="4B046D88" w:rsidR="00AC1824" w:rsidDel="00C15315" w:rsidRDefault="00AC1824">
      <w:pPr>
        <w:numPr>
          <w:ilvl w:val="0"/>
          <w:numId w:val="5"/>
        </w:numPr>
        <w:pBdr>
          <w:top w:val="nil"/>
          <w:left w:val="nil"/>
          <w:bottom w:val="nil"/>
          <w:right w:val="nil"/>
          <w:between w:val="nil"/>
        </w:pBdr>
        <w:tabs>
          <w:tab w:val="left" w:pos="900"/>
        </w:tabs>
        <w:ind w:firstLine="0"/>
        <w:rPr>
          <w:del w:id="4154" w:author="City Clerk" w:date="2021-11-30T13:38:00Z"/>
          <w:b/>
          <w:color w:val="000000"/>
          <w:sz w:val="21"/>
          <w:rPrChange w:id="4155" w:author="New Personnel Manual" w:date="2021-11-12T14:14:00Z">
            <w:rPr>
              <w:del w:id="4156" w:author="City Clerk" w:date="2021-11-30T13:38:00Z"/>
              <w:b/>
              <w:sz w:val="21"/>
            </w:rPr>
          </w:rPrChange>
        </w:rPr>
        <w:pPrChange w:id="4157" w:author="City Clerk" w:date="2021-12-15T10:54:00Z">
          <w:pPr>
            <w:pStyle w:val="BodyText"/>
          </w:pPr>
        </w:pPrChange>
      </w:pPr>
    </w:p>
    <w:p w14:paraId="000001B4" w14:textId="3933B7F5" w:rsidR="00AC1824" w:rsidDel="00C15315" w:rsidRDefault="0085677A">
      <w:pPr>
        <w:numPr>
          <w:ilvl w:val="0"/>
          <w:numId w:val="5"/>
        </w:numPr>
        <w:pBdr>
          <w:top w:val="nil"/>
          <w:left w:val="nil"/>
          <w:bottom w:val="nil"/>
          <w:right w:val="nil"/>
          <w:between w:val="nil"/>
        </w:pBdr>
        <w:tabs>
          <w:tab w:val="left" w:pos="900"/>
        </w:tabs>
        <w:ind w:right="176" w:firstLine="0"/>
        <w:jc w:val="both"/>
        <w:rPr>
          <w:del w:id="4158" w:author="City Clerk" w:date="2021-11-30T13:38:00Z"/>
          <w:color w:val="000000"/>
          <w:rPrChange w:id="4159" w:author="New Personnel Manual" w:date="2021-11-12T14:14:00Z">
            <w:rPr>
              <w:del w:id="4160" w:author="City Clerk" w:date="2021-11-30T13:38:00Z"/>
            </w:rPr>
          </w:rPrChange>
        </w:rPr>
        <w:pPrChange w:id="4161" w:author="City Clerk" w:date="2021-12-15T10:54:00Z">
          <w:pPr>
            <w:pStyle w:val="BodyText"/>
            <w:ind w:left="177" w:right="176" w:firstLine="3"/>
            <w:jc w:val="both"/>
          </w:pPr>
        </w:pPrChange>
      </w:pPr>
      <w:del w:id="4162" w:author="City Clerk" w:date="2021-11-30T13:38:00Z">
        <w:r w:rsidDel="00C15315">
          <w:rPr>
            <w:color w:val="161616"/>
          </w:rPr>
          <w:delText xml:space="preserve">The Mayor or City </w:delText>
        </w:r>
        <w:r w:rsidR="00585A80" w:rsidDel="00C15315">
          <w:rPr>
            <w:color w:val="161616"/>
          </w:rPr>
          <w:delText xml:space="preserve">Administrator and </w:delText>
        </w:r>
        <w:r w:rsidR="00585A80" w:rsidDel="00C15315">
          <w:rPr>
            <w:i/>
            <w:color w:val="161616"/>
            <w:sz w:val="21"/>
          </w:rPr>
          <w:delText xml:space="preserve">I </w:delText>
        </w:r>
        <w:r w:rsidR="00585A80" w:rsidDel="00C15315">
          <w:rPr>
            <w:color w:val="161616"/>
          </w:rPr>
          <w:delText>or their designee</w:delText>
        </w:r>
      </w:del>
      <w:ins w:id="4163" w:author="New Personnel Manual" w:date="2021-11-12T14:14:00Z">
        <w:del w:id="4164" w:author="City Clerk" w:date="2021-11-30T13:38:00Z">
          <w:r w:rsidDel="00C15315">
            <w:rPr>
              <w:color w:val="161616"/>
            </w:rPr>
            <w:delText>Clerk shall</w:delText>
          </w:r>
        </w:del>
      </w:ins>
      <w:del w:id="4165" w:author="City Clerk" w:date="2021-11-30T13:38:00Z">
        <w:r w:rsidDel="00C15315">
          <w:rPr>
            <w:color w:val="161616"/>
          </w:rPr>
          <w:delText xml:space="preserve"> have the authority to determine if City workload, funding or other business </w:delText>
        </w:r>
        <w:r w:rsidR="00585A80" w:rsidDel="00C15315">
          <w:rPr>
            <w:color w:val="161616"/>
          </w:rPr>
          <w:delText>decisions are such that</w:delText>
        </w:r>
      </w:del>
      <w:ins w:id="4166" w:author="New Personnel Manual" w:date="2021-11-12T14:14:00Z">
        <w:del w:id="4167" w:author="City Clerk" w:date="2021-11-30T13:38:00Z">
          <w:r w:rsidDel="00C15315">
            <w:rPr>
              <w:color w:val="161616"/>
            </w:rPr>
            <w:delText>matters necessitate</w:delText>
          </w:r>
        </w:del>
      </w:ins>
      <w:del w:id="4168" w:author="City Clerk" w:date="2021-11-30T13:38:00Z">
        <w:r w:rsidDel="00C15315">
          <w:rPr>
            <w:color w:val="161616"/>
          </w:rPr>
          <w:delText xml:space="preserve"> terminations (via layoff or reductions-in-force [RIF</w:delText>
        </w:r>
        <w:r w:rsidR="00585A80" w:rsidDel="00C15315">
          <w:rPr>
            <w:color w:val="161616"/>
          </w:rPr>
          <w:delText>]) are required</w:delText>
        </w:r>
        <w:r w:rsidR="00585A80" w:rsidDel="00C15315">
          <w:rPr>
            <w:color w:val="2F2F2F"/>
          </w:rPr>
          <w:delText>.</w:delText>
        </w:r>
      </w:del>
      <w:ins w:id="4169" w:author="New Personnel Manual" w:date="2021-11-12T14:14:00Z">
        <w:del w:id="4170" w:author="City Clerk" w:date="2021-11-30T13:38:00Z">
          <w:r w:rsidDel="00C15315">
            <w:rPr>
              <w:color w:val="161616"/>
            </w:rPr>
            <w:delText>]</w:delText>
          </w:r>
          <w:r w:rsidDel="00C15315">
            <w:rPr>
              <w:color w:val="2F2F2F"/>
            </w:rPr>
            <w:delText>.</w:delText>
          </w:r>
        </w:del>
      </w:ins>
      <w:del w:id="4171" w:author="City Clerk" w:date="2021-11-30T13:38:00Z">
        <w:r w:rsidDel="00C15315">
          <w:rPr>
            <w:color w:val="2F2F2F"/>
          </w:rPr>
          <w:delText xml:space="preserve"> </w:delText>
        </w:r>
        <w:r w:rsidDel="00C15315">
          <w:rPr>
            <w:color w:val="161616"/>
          </w:rPr>
          <w:delText>Whenever possible, employees will be provided at least two (2) weeks advance notification before the layoff or RIF. Regular employees will not be terminated if temporary or short-term workers are employed in the same position.</w:delText>
        </w:r>
      </w:del>
    </w:p>
    <w:p w14:paraId="000001B5" w14:textId="1025143D" w:rsidR="00AC1824" w:rsidDel="00C15315" w:rsidRDefault="00AC1824">
      <w:pPr>
        <w:numPr>
          <w:ilvl w:val="0"/>
          <w:numId w:val="5"/>
        </w:numPr>
        <w:pBdr>
          <w:top w:val="nil"/>
          <w:left w:val="nil"/>
          <w:bottom w:val="nil"/>
          <w:right w:val="nil"/>
          <w:between w:val="nil"/>
        </w:pBdr>
        <w:tabs>
          <w:tab w:val="left" w:pos="900"/>
        </w:tabs>
        <w:spacing w:before="8"/>
        <w:ind w:firstLine="0"/>
        <w:rPr>
          <w:del w:id="4172" w:author="City Clerk" w:date="2021-11-30T13:38:00Z"/>
          <w:color w:val="000000"/>
          <w:sz w:val="21"/>
          <w:rPrChange w:id="4173" w:author="New Personnel Manual" w:date="2021-11-12T14:14:00Z">
            <w:rPr>
              <w:del w:id="4174" w:author="City Clerk" w:date="2021-11-30T13:38:00Z"/>
              <w:sz w:val="21"/>
            </w:rPr>
          </w:rPrChange>
        </w:rPr>
        <w:pPrChange w:id="4175" w:author="City Clerk" w:date="2021-12-15T10:54:00Z">
          <w:pPr>
            <w:pStyle w:val="BodyText"/>
            <w:spacing w:before="8"/>
          </w:pPr>
        </w:pPrChange>
      </w:pPr>
    </w:p>
    <w:p w14:paraId="000001B6" w14:textId="43B7FB3D" w:rsidR="00AC1824" w:rsidDel="00C15315" w:rsidRDefault="0085677A">
      <w:pPr>
        <w:numPr>
          <w:ilvl w:val="0"/>
          <w:numId w:val="5"/>
        </w:numPr>
        <w:pBdr>
          <w:top w:val="nil"/>
          <w:left w:val="nil"/>
          <w:bottom w:val="nil"/>
          <w:right w:val="nil"/>
          <w:between w:val="nil"/>
        </w:pBdr>
        <w:tabs>
          <w:tab w:val="left" w:pos="900"/>
        </w:tabs>
        <w:ind w:right="176" w:firstLine="0"/>
        <w:jc w:val="both"/>
        <w:rPr>
          <w:del w:id="4176" w:author="City Clerk" w:date="2021-11-30T13:38:00Z"/>
          <w:color w:val="000000"/>
          <w:rPrChange w:id="4177" w:author="New Personnel Manual" w:date="2021-11-12T14:14:00Z">
            <w:rPr>
              <w:del w:id="4178" w:author="City Clerk" w:date="2021-11-30T13:38:00Z"/>
            </w:rPr>
          </w:rPrChange>
        </w:rPr>
        <w:pPrChange w:id="4179" w:author="City Clerk" w:date="2021-12-15T10:54:00Z">
          <w:pPr>
            <w:pStyle w:val="BodyText"/>
            <w:ind w:left="177" w:right="176" w:hanging="2"/>
            <w:jc w:val="both"/>
          </w:pPr>
        </w:pPrChange>
      </w:pPr>
      <w:del w:id="4180" w:author="City Clerk" w:date="2021-11-30T13:38:00Z">
        <w:r w:rsidDel="00C15315">
          <w:rPr>
            <w:color w:val="161616"/>
          </w:rPr>
          <w:delText>The City benefit providers will work in conjunction with the City Clerk and / or their designee to ensure relevant benefits information is forwarded directly to the employee at the last known address</w:delText>
        </w:r>
        <w:r w:rsidDel="00C15315">
          <w:rPr>
            <w:color w:val="565656"/>
          </w:rPr>
          <w:delText>.</w:delText>
        </w:r>
      </w:del>
    </w:p>
    <w:p w14:paraId="000001B7" w14:textId="042E3B64" w:rsidR="00AC1824" w:rsidDel="00C15315" w:rsidRDefault="00AC1824">
      <w:pPr>
        <w:numPr>
          <w:ilvl w:val="0"/>
          <w:numId w:val="5"/>
        </w:numPr>
        <w:pBdr>
          <w:top w:val="nil"/>
          <w:left w:val="nil"/>
          <w:bottom w:val="nil"/>
          <w:right w:val="nil"/>
          <w:between w:val="nil"/>
        </w:pBdr>
        <w:tabs>
          <w:tab w:val="left" w:pos="900"/>
        </w:tabs>
        <w:spacing w:before="9"/>
        <w:ind w:firstLine="0"/>
        <w:rPr>
          <w:del w:id="4181" w:author="City Clerk" w:date="2021-11-30T13:38:00Z"/>
          <w:color w:val="000000"/>
          <w:sz w:val="21"/>
          <w:rPrChange w:id="4182" w:author="New Personnel Manual" w:date="2021-11-12T14:14:00Z">
            <w:rPr>
              <w:del w:id="4183" w:author="City Clerk" w:date="2021-11-30T13:38:00Z"/>
              <w:sz w:val="21"/>
            </w:rPr>
          </w:rPrChange>
        </w:rPr>
        <w:pPrChange w:id="4184" w:author="City Clerk" w:date="2021-12-15T10:54:00Z">
          <w:pPr>
            <w:pStyle w:val="BodyText"/>
            <w:spacing w:before="9"/>
          </w:pPr>
        </w:pPrChange>
      </w:pPr>
    </w:p>
    <w:p w14:paraId="000001B8" w14:textId="77777777" w:rsidR="00AC1824" w:rsidRDefault="0085677A">
      <w:pPr>
        <w:pStyle w:val="Heading4"/>
        <w:numPr>
          <w:ilvl w:val="2"/>
          <w:numId w:val="5"/>
        </w:numPr>
        <w:tabs>
          <w:tab w:val="left" w:pos="898"/>
        </w:tabs>
        <w:ind w:left="540" w:firstLine="0"/>
        <w:pPrChange w:id="4185" w:author="City Clerk" w:date="2021-12-15T10:54:00Z">
          <w:pPr>
            <w:pStyle w:val="Heading4"/>
            <w:numPr>
              <w:ilvl w:val="2"/>
              <w:numId w:val="18"/>
            </w:numPr>
            <w:tabs>
              <w:tab w:val="left" w:pos="898"/>
            </w:tabs>
            <w:ind w:left="897" w:hanging="357"/>
          </w:pPr>
        </w:pPrChange>
      </w:pPr>
      <w:r>
        <w:rPr>
          <w:color w:val="161616"/>
        </w:rPr>
        <w:t>Involuntary</w:t>
      </w:r>
      <w:r>
        <w:rPr>
          <w:color w:val="161616"/>
          <w:rPrChange w:id="4186" w:author="New Personnel Manual" w:date="2021-11-12T14:14:00Z">
            <w:rPr>
              <w:color w:val="161616"/>
              <w:spacing w:val="17"/>
            </w:rPr>
          </w:rPrChange>
        </w:rPr>
        <w:t xml:space="preserve"> </w:t>
      </w:r>
      <w:r>
        <w:rPr>
          <w:color w:val="161616"/>
        </w:rPr>
        <w:t>Termination</w:t>
      </w:r>
    </w:p>
    <w:p w14:paraId="000001B9" w14:textId="77777777" w:rsidR="00AC1824" w:rsidRDefault="00AC1824">
      <w:pPr>
        <w:pBdr>
          <w:top w:val="nil"/>
          <w:left w:val="nil"/>
          <w:bottom w:val="nil"/>
          <w:right w:val="nil"/>
          <w:between w:val="nil"/>
        </w:pBdr>
        <w:spacing w:before="1"/>
        <w:rPr>
          <w:b/>
          <w:color w:val="000000"/>
          <w:sz w:val="21"/>
          <w:rPrChange w:id="4187" w:author="New Personnel Manual" w:date="2021-11-12T14:14:00Z">
            <w:rPr>
              <w:b/>
              <w:sz w:val="21"/>
            </w:rPr>
          </w:rPrChange>
        </w:rPr>
        <w:pPrChange w:id="4188" w:author="New Personnel Manual" w:date="2021-11-12T14:14:00Z">
          <w:pPr>
            <w:pStyle w:val="BodyText"/>
            <w:spacing w:before="1"/>
          </w:pPr>
        </w:pPrChange>
      </w:pPr>
    </w:p>
    <w:p w14:paraId="000001BA" w14:textId="2499F0A6" w:rsidR="00AC1824" w:rsidRDefault="0085677A">
      <w:pPr>
        <w:pBdr>
          <w:top w:val="nil"/>
          <w:left w:val="nil"/>
          <w:bottom w:val="nil"/>
          <w:right w:val="nil"/>
          <w:between w:val="nil"/>
        </w:pBdr>
        <w:ind w:left="177" w:right="175"/>
        <w:jc w:val="both"/>
        <w:rPr>
          <w:color w:val="000000"/>
          <w:rPrChange w:id="4189" w:author="New Personnel Manual" w:date="2021-11-12T14:14:00Z">
            <w:rPr/>
          </w:rPrChange>
        </w:rPr>
        <w:pPrChange w:id="4190" w:author="New Personnel Manual" w:date="2021-11-12T14:14:00Z">
          <w:pPr>
            <w:pStyle w:val="BodyText"/>
            <w:ind w:left="177" w:right="175"/>
            <w:jc w:val="both"/>
          </w:pPr>
        </w:pPrChange>
      </w:pPr>
      <w:del w:id="4191" w:author="Edward Guza" w:date="2021-11-13T21:38:00Z">
        <w:r w:rsidDel="00201096">
          <w:rPr>
            <w:color w:val="161616"/>
            <w:rPrChange w:id="4192" w:author="New Personnel Manual" w:date="2021-11-12T14:14:00Z">
              <w:rPr>
                <w:color w:val="161616"/>
                <w:w w:val="105"/>
              </w:rPr>
            </w:rPrChange>
          </w:rPr>
          <w:delText>Regular, Non</w:delText>
        </w:r>
        <w:r w:rsidDel="00201096">
          <w:rPr>
            <w:color w:val="2F2F2F"/>
            <w:rPrChange w:id="4193" w:author="New Personnel Manual" w:date="2021-11-12T14:14:00Z">
              <w:rPr>
                <w:color w:val="2F2F2F"/>
                <w:w w:val="105"/>
              </w:rPr>
            </w:rPrChange>
          </w:rPr>
          <w:delText>-</w:delText>
        </w:r>
        <w:r w:rsidDel="00201096">
          <w:rPr>
            <w:color w:val="161616"/>
            <w:rPrChange w:id="4194" w:author="New Personnel Manual" w:date="2021-11-12T14:14:00Z">
              <w:rPr>
                <w:color w:val="161616"/>
                <w:w w:val="105"/>
              </w:rPr>
            </w:rPrChange>
          </w:rPr>
          <w:delText xml:space="preserve">Probationary employees terminated by the City will be provided with a letter summarizing the reasons for their termination and the effective date of the termination. </w:delText>
        </w:r>
      </w:del>
      <w:del w:id="4195" w:author="Edward Guza" w:date="2021-11-13T21:39:00Z">
        <w:r w:rsidDel="00201096">
          <w:rPr>
            <w:color w:val="161616"/>
            <w:rPrChange w:id="4196" w:author="New Personnel Manual" w:date="2021-11-12T14:14:00Z">
              <w:rPr>
                <w:color w:val="161616"/>
                <w:w w:val="105"/>
              </w:rPr>
            </w:rPrChange>
          </w:rPr>
          <w:delText xml:space="preserve">The </w:delText>
        </w:r>
      </w:del>
      <w:ins w:id="4197" w:author="Edward Guza" w:date="2021-11-13T21:39:00Z">
        <w:r w:rsidR="00201096">
          <w:rPr>
            <w:color w:val="161616"/>
          </w:rPr>
          <w:t>A</w:t>
        </w:r>
        <w:r w:rsidR="00201096">
          <w:rPr>
            <w:color w:val="161616"/>
            <w:rPrChange w:id="4198" w:author="New Personnel Manual" w:date="2021-11-12T14:14:00Z">
              <w:rPr>
                <w:color w:val="161616"/>
                <w:w w:val="105"/>
              </w:rPr>
            </w:rPrChange>
          </w:rPr>
          <w:t xml:space="preserve"> </w:t>
        </w:r>
      </w:ins>
      <w:r>
        <w:rPr>
          <w:color w:val="161616"/>
          <w:rPrChange w:id="4199" w:author="New Personnel Manual" w:date="2021-11-12T14:14:00Z">
            <w:rPr>
              <w:color w:val="161616"/>
              <w:w w:val="105"/>
            </w:rPr>
          </w:rPrChange>
        </w:rPr>
        <w:t>terminated employee</w:t>
      </w:r>
      <w:r>
        <w:rPr>
          <w:color w:val="2F2F2F"/>
          <w:rPrChange w:id="4200" w:author="New Personnel Manual" w:date="2021-11-12T14:14:00Z">
            <w:rPr>
              <w:color w:val="2F2F2F"/>
              <w:w w:val="105"/>
            </w:rPr>
          </w:rPrChange>
        </w:rPr>
        <w:t>'</w:t>
      </w:r>
      <w:r>
        <w:rPr>
          <w:color w:val="161616"/>
          <w:rPrChange w:id="4201" w:author="New Personnel Manual" w:date="2021-11-12T14:14:00Z">
            <w:rPr>
              <w:color w:val="161616"/>
              <w:w w:val="105"/>
            </w:rPr>
          </w:rPrChange>
        </w:rPr>
        <w:t xml:space="preserve">s final paycheck will be issued within 15 calendar days or the next scheduled pay period, whichever is </w:t>
      </w:r>
      <w:del w:id="4202" w:author="New Personnel Manual" w:date="2021-11-12T14:14:00Z">
        <w:r w:rsidR="00585A80">
          <w:rPr>
            <w:color w:val="161616"/>
            <w:w w:val="105"/>
          </w:rPr>
          <w:delText>less</w:delText>
        </w:r>
      </w:del>
      <w:ins w:id="4203" w:author="New Personnel Manual" w:date="2021-11-12T14:14:00Z">
        <w:r>
          <w:rPr>
            <w:color w:val="161616"/>
          </w:rPr>
          <w:t>sooner</w:t>
        </w:r>
      </w:ins>
      <w:r>
        <w:rPr>
          <w:color w:val="161616"/>
          <w:rPrChange w:id="4204" w:author="New Personnel Manual" w:date="2021-11-12T14:14:00Z">
            <w:rPr>
              <w:color w:val="161616"/>
              <w:w w:val="105"/>
            </w:rPr>
          </w:rPrChange>
        </w:rPr>
        <w:t>. Any outstanding amounts owed to</w:t>
      </w:r>
      <w:ins w:id="4205" w:author="New Personnel Manual" w:date="2021-11-12T14:14:00Z">
        <w:r>
          <w:rPr>
            <w:color w:val="161616"/>
          </w:rPr>
          <w:t xml:space="preserve"> the</w:t>
        </w:r>
      </w:ins>
      <w:r>
        <w:rPr>
          <w:color w:val="161616"/>
          <w:rPrChange w:id="4206" w:author="New Personnel Manual" w:date="2021-11-12T14:14:00Z">
            <w:rPr>
              <w:color w:val="161616"/>
              <w:w w:val="105"/>
            </w:rPr>
          </w:rPrChange>
        </w:rPr>
        <w:t xml:space="preserve"> </w:t>
      </w:r>
      <w:proofErr w:type="gramStart"/>
      <w:r>
        <w:rPr>
          <w:color w:val="161616"/>
          <w:rPrChange w:id="4207" w:author="New Personnel Manual" w:date="2021-11-12T14:14:00Z">
            <w:rPr>
              <w:color w:val="161616"/>
              <w:w w:val="105"/>
            </w:rPr>
          </w:rPrChange>
        </w:rPr>
        <w:t>City</w:t>
      </w:r>
      <w:proofErr w:type="gramEnd"/>
      <w:r>
        <w:rPr>
          <w:color w:val="161616"/>
          <w:rPrChange w:id="4208" w:author="New Personnel Manual" w:date="2021-11-12T14:14:00Z">
            <w:rPr>
              <w:color w:val="161616"/>
              <w:w w:val="105"/>
            </w:rPr>
          </w:rPrChange>
        </w:rPr>
        <w:t xml:space="preserve"> will be deducted from the employee's final paycheck.</w:t>
      </w:r>
    </w:p>
    <w:p w14:paraId="000001BB" w14:textId="77777777" w:rsidR="00AC1824" w:rsidRDefault="00AC1824">
      <w:pPr>
        <w:pBdr>
          <w:top w:val="nil"/>
          <w:left w:val="nil"/>
          <w:bottom w:val="nil"/>
          <w:right w:val="nil"/>
          <w:between w:val="nil"/>
        </w:pBdr>
        <w:spacing w:before="8"/>
        <w:rPr>
          <w:color w:val="000000"/>
          <w:sz w:val="21"/>
          <w:rPrChange w:id="4209" w:author="New Personnel Manual" w:date="2021-11-12T14:14:00Z">
            <w:rPr>
              <w:sz w:val="21"/>
            </w:rPr>
          </w:rPrChange>
        </w:rPr>
        <w:pPrChange w:id="4210" w:author="New Personnel Manual" w:date="2021-11-12T14:14:00Z">
          <w:pPr>
            <w:pStyle w:val="BodyText"/>
            <w:spacing w:before="8"/>
          </w:pPr>
        </w:pPrChange>
      </w:pPr>
    </w:p>
    <w:p w14:paraId="000001BC" w14:textId="654E8726" w:rsidR="00AC1824" w:rsidRDefault="0085677A">
      <w:pPr>
        <w:pBdr>
          <w:top w:val="nil"/>
          <w:left w:val="nil"/>
          <w:bottom w:val="nil"/>
          <w:right w:val="nil"/>
          <w:between w:val="nil"/>
        </w:pBdr>
        <w:ind w:left="176" w:right="171" w:firstLine="1"/>
        <w:jc w:val="both"/>
        <w:rPr>
          <w:color w:val="000000"/>
          <w:rPrChange w:id="4211" w:author="New Personnel Manual" w:date="2021-11-12T14:14:00Z">
            <w:rPr/>
          </w:rPrChange>
        </w:rPr>
        <w:pPrChange w:id="4212" w:author="New Personnel Manual" w:date="2021-11-12T14:14:00Z">
          <w:pPr>
            <w:pStyle w:val="BodyText"/>
            <w:ind w:left="176" w:right="171" w:firstLine="2"/>
            <w:jc w:val="both"/>
          </w:pPr>
        </w:pPrChange>
      </w:pPr>
      <w:r>
        <w:rPr>
          <w:color w:val="161616"/>
        </w:rPr>
        <w:t xml:space="preserve">Probationary employees may be discharged for any reason that the </w:t>
      </w:r>
      <w:proofErr w:type="gramStart"/>
      <w:r>
        <w:rPr>
          <w:color w:val="161616"/>
        </w:rPr>
        <w:t>City</w:t>
      </w:r>
      <w:proofErr w:type="gramEnd"/>
      <w:r>
        <w:rPr>
          <w:color w:val="161616"/>
        </w:rPr>
        <w:t xml:space="preserve"> deems appropriate within the 12</w:t>
      </w:r>
      <w:del w:id="4213" w:author="New Personnel Manual" w:date="2021-11-12T14:14:00Z">
        <w:r w:rsidR="00585A80">
          <w:rPr>
            <w:color w:val="161616"/>
          </w:rPr>
          <w:delText xml:space="preserve"> </w:delText>
        </w:r>
      </w:del>
      <w:ins w:id="4214" w:author="New Personnel Manual" w:date="2021-11-12T14:14:00Z">
        <w:r>
          <w:rPr>
            <w:color w:val="161616"/>
          </w:rPr>
          <w:t>-</w:t>
        </w:r>
      </w:ins>
      <w:r>
        <w:rPr>
          <w:color w:val="161616"/>
        </w:rPr>
        <w:t xml:space="preserve">month probationary </w:t>
      </w:r>
      <w:r>
        <w:rPr>
          <w:color w:val="161616"/>
          <w:rPrChange w:id="4215" w:author="New Personnel Manual" w:date="2021-11-12T14:14:00Z">
            <w:rPr>
              <w:color w:val="161616"/>
              <w:spacing w:val="-10"/>
            </w:rPr>
          </w:rPrChange>
        </w:rPr>
        <w:t>period</w:t>
      </w:r>
      <w:r>
        <w:rPr>
          <w:color w:val="424242"/>
          <w:rPrChange w:id="4216" w:author="New Personnel Manual" w:date="2021-11-12T14:14:00Z">
            <w:rPr>
              <w:color w:val="424242"/>
              <w:spacing w:val="-10"/>
            </w:rPr>
          </w:rPrChange>
        </w:rPr>
        <w:t xml:space="preserve">. </w:t>
      </w:r>
      <w:r>
        <w:rPr>
          <w:color w:val="161616"/>
        </w:rPr>
        <w:t xml:space="preserve">Termination of a probationary employee may not be appealed through the formal grievance </w:t>
      </w:r>
      <w:r>
        <w:rPr>
          <w:color w:val="161616"/>
          <w:rPrChange w:id="4217" w:author="New Personnel Manual" w:date="2021-11-12T14:14:00Z">
            <w:rPr>
              <w:color w:val="161616"/>
              <w:spacing w:val="-7"/>
            </w:rPr>
          </w:rPrChange>
        </w:rPr>
        <w:t>procedure</w:t>
      </w:r>
      <w:r>
        <w:rPr>
          <w:color w:val="2F2F2F"/>
          <w:rPrChange w:id="4218" w:author="New Personnel Manual" w:date="2021-11-12T14:14:00Z">
            <w:rPr>
              <w:color w:val="2F2F2F"/>
              <w:spacing w:val="-7"/>
            </w:rPr>
          </w:rPrChange>
        </w:rPr>
        <w:t xml:space="preserve">. </w:t>
      </w:r>
      <w:del w:id="4219" w:author="New Personnel Manual" w:date="2021-11-12T14:14:00Z">
        <w:r w:rsidR="00585A80">
          <w:rPr>
            <w:color w:val="161616"/>
          </w:rPr>
          <w:delText>Any outstanding  amounts  owed to City will be deducted from the employee's final</w:delText>
        </w:r>
        <w:r w:rsidR="00585A80">
          <w:rPr>
            <w:color w:val="161616"/>
            <w:spacing w:val="24"/>
          </w:rPr>
          <w:delText xml:space="preserve"> </w:delText>
        </w:r>
        <w:r w:rsidR="00585A80">
          <w:rPr>
            <w:color w:val="161616"/>
          </w:rPr>
          <w:delText>paycheck.</w:delText>
        </w:r>
      </w:del>
    </w:p>
    <w:p w14:paraId="000001BD" w14:textId="77777777" w:rsidR="00AC1824" w:rsidRDefault="00AC1824">
      <w:pPr>
        <w:pBdr>
          <w:top w:val="nil"/>
          <w:left w:val="nil"/>
          <w:bottom w:val="nil"/>
          <w:right w:val="nil"/>
          <w:between w:val="nil"/>
        </w:pBdr>
        <w:spacing w:before="6"/>
        <w:rPr>
          <w:color w:val="000000"/>
          <w:rPrChange w:id="4220" w:author="New Personnel Manual" w:date="2021-11-12T14:14:00Z">
            <w:rPr/>
          </w:rPrChange>
        </w:rPr>
        <w:pPrChange w:id="4221" w:author="New Personnel Manual" w:date="2021-11-12T14:14:00Z">
          <w:pPr>
            <w:pStyle w:val="BodyText"/>
            <w:spacing w:before="6"/>
          </w:pPr>
        </w:pPrChange>
      </w:pPr>
    </w:p>
    <w:p w14:paraId="000001BE" w14:textId="10A3A2EF" w:rsidR="00AC1824" w:rsidRDefault="0085677A">
      <w:pPr>
        <w:pBdr>
          <w:top w:val="nil"/>
          <w:left w:val="nil"/>
          <w:bottom w:val="nil"/>
          <w:right w:val="nil"/>
          <w:between w:val="nil"/>
        </w:pBdr>
        <w:spacing w:line="237" w:lineRule="auto"/>
        <w:ind w:left="172" w:right="171" w:firstLine="3"/>
        <w:jc w:val="both"/>
        <w:rPr>
          <w:color w:val="000000"/>
          <w:rPrChange w:id="4222" w:author="New Personnel Manual" w:date="2021-11-12T14:14:00Z">
            <w:rPr/>
          </w:rPrChange>
        </w:rPr>
        <w:pPrChange w:id="4223" w:author="New Personnel Manual" w:date="2021-11-12T14:14:00Z">
          <w:pPr>
            <w:pStyle w:val="BodyText"/>
            <w:spacing w:line="237" w:lineRule="auto"/>
            <w:ind w:left="172" w:right="171" w:firstLine="3"/>
            <w:jc w:val="both"/>
          </w:pPr>
        </w:pPrChange>
      </w:pPr>
      <w:r>
        <w:rPr>
          <w:color w:val="161616"/>
        </w:rPr>
        <w:t xml:space="preserve">Temporary, Short </w:t>
      </w:r>
      <w:r>
        <w:rPr>
          <w:color w:val="161616"/>
          <w:rPrChange w:id="4224" w:author="New Personnel Manual" w:date="2021-11-12T14:14:00Z">
            <w:rPr>
              <w:color w:val="161616"/>
              <w:spacing w:val="-10"/>
            </w:rPr>
          </w:rPrChange>
        </w:rPr>
        <w:t>Term</w:t>
      </w:r>
      <w:r>
        <w:rPr>
          <w:color w:val="2F2F2F"/>
          <w:rPrChange w:id="4225" w:author="New Personnel Manual" w:date="2021-11-12T14:14:00Z">
            <w:rPr>
              <w:color w:val="2F2F2F"/>
              <w:spacing w:val="-10"/>
            </w:rPr>
          </w:rPrChange>
        </w:rPr>
        <w:t xml:space="preserve">, </w:t>
      </w:r>
      <w:r>
        <w:rPr>
          <w:color w:val="161616"/>
        </w:rPr>
        <w:t xml:space="preserve">employees may be discharged for any reason that the City deems appropriate. Termination of </w:t>
      </w:r>
      <w:ins w:id="4226" w:author="New Personnel Manual" w:date="2021-11-12T14:14:00Z">
        <w:r>
          <w:rPr>
            <w:color w:val="161616"/>
          </w:rPr>
          <w:t xml:space="preserve">a </w:t>
        </w:r>
      </w:ins>
      <w:r>
        <w:rPr>
          <w:color w:val="161616"/>
          <w:rPrChange w:id="4227" w:author="New Personnel Manual" w:date="2021-11-12T14:14:00Z">
            <w:rPr>
              <w:color w:val="161616"/>
              <w:spacing w:val="-10"/>
            </w:rPr>
          </w:rPrChange>
        </w:rPr>
        <w:t>temporary</w:t>
      </w:r>
      <w:r>
        <w:rPr>
          <w:color w:val="2F2F2F"/>
          <w:rPrChange w:id="4228" w:author="New Personnel Manual" w:date="2021-11-12T14:14:00Z">
            <w:rPr>
              <w:color w:val="2F2F2F"/>
              <w:spacing w:val="-10"/>
            </w:rPr>
          </w:rPrChange>
        </w:rPr>
        <w:t xml:space="preserve">, </w:t>
      </w:r>
      <w:r>
        <w:rPr>
          <w:color w:val="161616"/>
        </w:rPr>
        <w:t xml:space="preserve">short term or seasonal employee may not be appealed through the formal grievance procedure. </w:t>
      </w:r>
      <w:del w:id="4229" w:author="New Personnel Manual" w:date="2021-11-12T14:14:00Z">
        <w:r w:rsidR="00585A80">
          <w:rPr>
            <w:color w:val="161616"/>
          </w:rPr>
          <w:delText>Any outstand</w:delText>
        </w:r>
        <w:r w:rsidR="00585A80">
          <w:rPr>
            <w:color w:val="2F2F2F"/>
          </w:rPr>
          <w:delText>i</w:delText>
        </w:r>
        <w:r w:rsidR="00585A80">
          <w:rPr>
            <w:color w:val="161616"/>
          </w:rPr>
          <w:delText>ng amounts owed to City will  be deducted from the employee's final</w:delText>
        </w:r>
        <w:r w:rsidR="00585A80">
          <w:rPr>
            <w:color w:val="161616"/>
            <w:spacing w:val="16"/>
          </w:rPr>
          <w:delText xml:space="preserve"> </w:delText>
        </w:r>
        <w:r w:rsidR="00585A80">
          <w:rPr>
            <w:color w:val="161616"/>
          </w:rPr>
          <w:delText>paycheck.</w:delText>
        </w:r>
      </w:del>
    </w:p>
    <w:p w14:paraId="000001BF" w14:textId="77777777" w:rsidR="00AC1824" w:rsidRDefault="00AC1824">
      <w:pPr>
        <w:pBdr>
          <w:top w:val="nil"/>
          <w:left w:val="nil"/>
          <w:bottom w:val="nil"/>
          <w:right w:val="nil"/>
          <w:between w:val="nil"/>
        </w:pBdr>
        <w:spacing w:before="3"/>
        <w:rPr>
          <w:color w:val="000000"/>
          <w:rPrChange w:id="4230" w:author="New Personnel Manual" w:date="2021-11-12T14:14:00Z">
            <w:rPr/>
          </w:rPrChange>
        </w:rPr>
        <w:pPrChange w:id="4231" w:author="New Personnel Manual" w:date="2021-11-12T14:14:00Z">
          <w:pPr>
            <w:pStyle w:val="BodyText"/>
            <w:spacing w:before="3"/>
          </w:pPr>
        </w:pPrChange>
      </w:pPr>
    </w:p>
    <w:p w14:paraId="000001C0" w14:textId="0EEA7535" w:rsidR="00AC1824" w:rsidDel="003F7431" w:rsidRDefault="0085677A">
      <w:pPr>
        <w:pBdr>
          <w:top w:val="nil"/>
          <w:left w:val="nil"/>
          <w:bottom w:val="nil"/>
          <w:right w:val="nil"/>
          <w:between w:val="nil"/>
        </w:pBdr>
        <w:spacing w:line="242" w:lineRule="auto"/>
        <w:ind w:left="176" w:right="163" w:hanging="1"/>
        <w:jc w:val="both"/>
        <w:rPr>
          <w:del w:id="4232" w:author="City Clerk" w:date="2021-12-15T10:15:00Z"/>
          <w:color w:val="000000"/>
          <w:rPrChange w:id="4233" w:author="New Personnel Manual" w:date="2021-11-12T14:14:00Z">
            <w:rPr>
              <w:del w:id="4234" w:author="City Clerk" w:date="2021-12-15T10:15:00Z"/>
            </w:rPr>
          </w:rPrChange>
        </w:rPr>
        <w:pPrChange w:id="4235" w:author="New Personnel Manual" w:date="2021-11-12T14:14:00Z">
          <w:pPr>
            <w:pStyle w:val="BodyText"/>
            <w:spacing w:line="242" w:lineRule="auto"/>
            <w:ind w:left="176" w:right="163" w:hanging="1"/>
            <w:jc w:val="both"/>
          </w:pPr>
        </w:pPrChange>
      </w:pPr>
      <w:r>
        <w:rPr>
          <w:color w:val="161616"/>
        </w:rPr>
        <w:t xml:space="preserve">The </w:t>
      </w:r>
      <w:proofErr w:type="gramStart"/>
      <w:r>
        <w:rPr>
          <w:color w:val="161616"/>
        </w:rPr>
        <w:t>City</w:t>
      </w:r>
      <w:proofErr w:type="gramEnd"/>
      <w:r>
        <w:rPr>
          <w:color w:val="161616"/>
        </w:rPr>
        <w:t xml:space="preserve"> will follow the procedure outlined in the Employee Discipline section to terminate a regular</w:t>
      </w:r>
      <w:r>
        <w:rPr>
          <w:color w:val="2F2F2F"/>
        </w:rPr>
        <w:t xml:space="preserve">, </w:t>
      </w:r>
      <w:r>
        <w:rPr>
          <w:color w:val="161616"/>
        </w:rPr>
        <w:t>non-probationary employee</w:t>
      </w:r>
      <w:r>
        <w:rPr>
          <w:color w:val="2F2F2F"/>
        </w:rPr>
        <w:t xml:space="preserve">. </w:t>
      </w:r>
      <w:r>
        <w:rPr>
          <w:color w:val="161616"/>
        </w:rPr>
        <w:t xml:space="preserve">An employee terminated for </w:t>
      </w:r>
      <w:ins w:id="4236" w:author="Edward Guza" w:date="2021-11-14T07:56:00Z">
        <w:r w:rsidR="00DD2051">
          <w:rPr>
            <w:color w:val="161616"/>
          </w:rPr>
          <w:t xml:space="preserve">good </w:t>
        </w:r>
      </w:ins>
      <w:r>
        <w:rPr>
          <w:color w:val="161616"/>
        </w:rPr>
        <w:t>cause does not retain his/her job or benefits pending any grievance appeal</w:t>
      </w:r>
      <w:r>
        <w:rPr>
          <w:color w:val="2F2F2F"/>
        </w:rPr>
        <w:t xml:space="preserve">, </w:t>
      </w:r>
      <w:r>
        <w:rPr>
          <w:color w:val="161616"/>
        </w:rPr>
        <w:t xml:space="preserve">but if he/she wins the grievance, such salary and benefits </w:t>
      </w:r>
      <w:del w:id="4237" w:author="New Personnel Manual" w:date="2021-11-12T14:14:00Z">
        <w:r w:rsidR="00585A80">
          <w:rPr>
            <w:color w:val="161616"/>
          </w:rPr>
          <w:delText>may</w:delText>
        </w:r>
      </w:del>
      <w:ins w:id="4238" w:author="New Personnel Manual" w:date="2021-11-12T14:14:00Z">
        <w:del w:id="4239" w:author="City Clerk" w:date="2021-12-21T08:51:00Z">
          <w:r w:rsidDel="000C4398">
            <w:rPr>
              <w:color w:val="161616"/>
            </w:rPr>
            <w:delText xml:space="preserve">will </w:delText>
          </w:r>
        </w:del>
      </w:ins>
      <w:del w:id="4240" w:author="City Clerk" w:date="2021-12-21T08:51:00Z">
        <w:r w:rsidDel="000C4398">
          <w:rPr>
            <w:color w:val="161616"/>
          </w:rPr>
          <w:delText xml:space="preserve"> be</w:delText>
        </w:r>
      </w:del>
      <w:ins w:id="4241" w:author="City Clerk" w:date="2021-12-21T08:51:00Z">
        <w:r w:rsidR="000C4398">
          <w:rPr>
            <w:color w:val="161616"/>
          </w:rPr>
          <w:t>will be</w:t>
        </w:r>
      </w:ins>
      <w:r>
        <w:rPr>
          <w:color w:val="161616"/>
        </w:rPr>
        <w:t xml:space="preserve"> restored retroactively.</w:t>
      </w:r>
    </w:p>
    <w:p w14:paraId="79E6039D" w14:textId="12213842" w:rsidR="00CF33C6" w:rsidRDefault="00CF33C6">
      <w:pPr>
        <w:pBdr>
          <w:top w:val="nil"/>
          <w:left w:val="nil"/>
          <w:bottom w:val="nil"/>
          <w:right w:val="nil"/>
          <w:between w:val="nil"/>
        </w:pBdr>
        <w:spacing w:line="242" w:lineRule="auto"/>
        <w:ind w:left="176" w:right="163" w:hanging="1"/>
        <w:jc w:val="both"/>
        <w:rPr>
          <w:ins w:id="4242" w:author="City Clerk" w:date="2021-12-14T15:40:00Z"/>
          <w:color w:val="000000"/>
          <w:sz w:val="20"/>
        </w:rPr>
        <w:pPrChange w:id="4243" w:author="City Clerk" w:date="2021-12-15T10:15:00Z">
          <w:pPr>
            <w:pBdr>
              <w:top w:val="nil"/>
              <w:left w:val="nil"/>
              <w:bottom w:val="nil"/>
              <w:right w:val="nil"/>
              <w:between w:val="nil"/>
            </w:pBdr>
          </w:pPr>
        </w:pPrChange>
      </w:pPr>
    </w:p>
    <w:p w14:paraId="1F7805EF" w14:textId="734D9C27" w:rsidR="00CF33C6" w:rsidRDefault="00CF33C6">
      <w:pPr>
        <w:pBdr>
          <w:top w:val="nil"/>
          <w:left w:val="nil"/>
          <w:bottom w:val="nil"/>
          <w:right w:val="nil"/>
          <w:between w:val="nil"/>
        </w:pBdr>
        <w:rPr>
          <w:ins w:id="4244" w:author="City Clerk" w:date="2021-12-14T15:40:00Z"/>
          <w:color w:val="000000"/>
          <w:sz w:val="20"/>
        </w:rPr>
      </w:pPr>
    </w:p>
    <w:p w14:paraId="036C7550" w14:textId="639111F3" w:rsidR="00CF33C6" w:rsidRPr="00F146D0" w:rsidDel="00FF4628" w:rsidRDefault="00F146D0">
      <w:pPr>
        <w:pBdr>
          <w:top w:val="nil"/>
          <w:left w:val="nil"/>
          <w:bottom w:val="nil"/>
          <w:right w:val="nil"/>
          <w:between w:val="nil"/>
        </w:pBdr>
        <w:ind w:left="180"/>
        <w:rPr>
          <w:del w:id="4245" w:author="City Clerk" w:date="2021-12-15T10:09:00Z"/>
          <w:color w:val="000000"/>
          <w:sz w:val="23"/>
          <w:szCs w:val="23"/>
          <w:rPrChange w:id="4246" w:author="City Clerk" w:date="2021-12-15T10:55:00Z">
            <w:rPr>
              <w:del w:id="4247" w:author="City Clerk" w:date="2021-12-15T10:09:00Z"/>
              <w:sz w:val="20"/>
            </w:rPr>
          </w:rPrChange>
        </w:rPr>
        <w:pPrChange w:id="4248" w:author="City Clerk" w:date="2021-12-15T10:55:00Z">
          <w:pPr>
            <w:pStyle w:val="BodyText"/>
          </w:pPr>
        </w:pPrChange>
      </w:pPr>
      <w:ins w:id="4249" w:author="City Clerk" w:date="2021-12-15T10:55:00Z">
        <w:r w:rsidRPr="00F146D0">
          <w:rPr>
            <w:color w:val="000000"/>
            <w:sz w:val="23"/>
            <w:szCs w:val="23"/>
            <w:rPrChange w:id="4250" w:author="City Clerk" w:date="2021-12-15T10:55:00Z">
              <w:rPr>
                <w:color w:val="000000"/>
                <w:sz w:val="20"/>
              </w:rPr>
            </w:rPrChange>
          </w:rPr>
          <w:t>15.</w:t>
        </w:r>
        <w:r w:rsidRPr="00F146D0">
          <w:rPr>
            <w:color w:val="000000"/>
            <w:sz w:val="23"/>
            <w:szCs w:val="23"/>
            <w:rPrChange w:id="4251" w:author="City Clerk" w:date="2021-12-15T10:55:00Z">
              <w:rPr>
                <w:color w:val="000000"/>
                <w:sz w:val="20"/>
              </w:rPr>
            </w:rPrChange>
          </w:rPr>
          <w:tab/>
        </w:r>
      </w:ins>
    </w:p>
    <w:p w14:paraId="000001C2" w14:textId="3D4E14CF" w:rsidR="00AC1824" w:rsidRPr="00F146D0" w:rsidDel="00FF4628" w:rsidRDefault="00AC1824">
      <w:pPr>
        <w:pBdr>
          <w:top w:val="nil"/>
          <w:left w:val="nil"/>
          <w:bottom w:val="nil"/>
          <w:right w:val="nil"/>
          <w:between w:val="nil"/>
        </w:pBdr>
        <w:spacing w:before="3"/>
        <w:ind w:left="180"/>
        <w:rPr>
          <w:del w:id="4252" w:author="City Clerk" w:date="2021-12-15T10:09:00Z"/>
          <w:color w:val="000000"/>
          <w:sz w:val="23"/>
          <w:szCs w:val="23"/>
          <w:rPrChange w:id="4253" w:author="City Clerk" w:date="2021-12-15T10:55:00Z">
            <w:rPr>
              <w:del w:id="4254" w:author="City Clerk" w:date="2021-12-15T10:09:00Z"/>
              <w:sz w:val="20"/>
            </w:rPr>
          </w:rPrChange>
        </w:rPr>
        <w:pPrChange w:id="4255" w:author="City Clerk" w:date="2021-12-15T10:55:00Z">
          <w:pPr>
            <w:pStyle w:val="BodyText"/>
          </w:pPr>
        </w:pPrChange>
      </w:pPr>
    </w:p>
    <w:p w14:paraId="6FB47B7E" w14:textId="77777777" w:rsidR="0024660C" w:rsidRPr="00F146D0" w:rsidRDefault="0024660C">
      <w:pPr>
        <w:pStyle w:val="BodyText"/>
        <w:tabs>
          <w:tab w:val="left" w:pos="900"/>
        </w:tabs>
        <w:spacing w:before="3"/>
        <w:ind w:left="180"/>
        <w:rPr>
          <w:del w:id="4256" w:author="New Personnel Manual" w:date="2021-11-12T14:14:00Z"/>
          <w:sz w:val="23"/>
          <w:szCs w:val="23"/>
          <w:rPrChange w:id="4257" w:author="City Clerk" w:date="2021-12-15T10:55:00Z">
            <w:rPr>
              <w:del w:id="4258" w:author="New Personnel Manual" w:date="2021-11-12T14:14:00Z"/>
              <w:sz w:val="17"/>
            </w:rPr>
          </w:rPrChange>
        </w:rPr>
        <w:pPrChange w:id="4259" w:author="City Clerk" w:date="2021-12-15T10:55:00Z">
          <w:pPr>
            <w:pStyle w:val="BodyText"/>
            <w:spacing w:before="3"/>
          </w:pPr>
        </w:pPrChange>
      </w:pPr>
    </w:p>
    <w:p w14:paraId="000001C3" w14:textId="79F27626" w:rsidR="00AC1824" w:rsidRPr="00F146D0" w:rsidRDefault="0085677A">
      <w:pPr>
        <w:pStyle w:val="Heading4"/>
        <w:tabs>
          <w:tab w:val="left" w:pos="900"/>
        </w:tabs>
        <w:spacing w:before="93"/>
        <w:ind w:left="180" w:firstLine="0"/>
        <w:rPr>
          <w:color w:val="161616"/>
          <w:sz w:val="23"/>
          <w:szCs w:val="23"/>
          <w:rPrChange w:id="4260" w:author="City Clerk" w:date="2021-12-15T10:55:00Z">
            <w:rPr>
              <w:color w:val="161616"/>
            </w:rPr>
          </w:rPrChange>
        </w:rPr>
        <w:pPrChange w:id="4261" w:author="City Clerk" w:date="2021-12-15T10:55:00Z">
          <w:pPr>
            <w:pStyle w:val="Heading4"/>
            <w:numPr>
              <w:ilvl w:val="1"/>
              <w:numId w:val="18"/>
            </w:numPr>
            <w:tabs>
              <w:tab w:val="left" w:pos="1079"/>
            </w:tabs>
            <w:spacing w:before="93"/>
            <w:ind w:left="1078" w:hanging="362"/>
            <w:jc w:val="right"/>
          </w:pPr>
        </w:pPrChange>
      </w:pPr>
      <w:r w:rsidRPr="00F146D0">
        <w:rPr>
          <w:color w:val="161616"/>
          <w:sz w:val="23"/>
          <w:szCs w:val="23"/>
          <w:u w:val="single"/>
          <w:rPrChange w:id="4262" w:author="City Clerk" w:date="2021-12-15T10:55:00Z">
            <w:rPr>
              <w:color w:val="161616"/>
              <w:u w:val="thick" w:color="161616"/>
            </w:rPr>
          </w:rPrChange>
        </w:rPr>
        <w:t xml:space="preserve">PERSONAL </w:t>
      </w:r>
      <w:del w:id="4263" w:author="New Personnel Manual" w:date="2021-11-12T14:14:00Z">
        <w:r w:rsidR="00585A80" w:rsidRPr="00F146D0">
          <w:rPr>
            <w:color w:val="161616"/>
            <w:sz w:val="23"/>
            <w:szCs w:val="23"/>
            <w:u w:val="thick" w:color="161616"/>
            <w:rPrChange w:id="4264" w:author="City Clerk" w:date="2021-12-15T10:55:00Z">
              <w:rPr>
                <w:color w:val="161616"/>
                <w:u w:val="thick" w:color="161616"/>
              </w:rPr>
            </w:rPrChange>
          </w:rPr>
          <w:delText>APPREARANCE</w:delText>
        </w:r>
      </w:del>
      <w:ins w:id="4265" w:author="New Personnel Manual" w:date="2021-11-12T14:14:00Z">
        <w:r w:rsidRPr="00F146D0">
          <w:rPr>
            <w:color w:val="161616"/>
            <w:sz w:val="23"/>
            <w:szCs w:val="23"/>
            <w:u w:val="single"/>
            <w:rPrChange w:id="4266" w:author="City Clerk" w:date="2021-12-15T10:55:00Z">
              <w:rPr>
                <w:color w:val="161616"/>
                <w:u w:val="single"/>
              </w:rPr>
            </w:rPrChange>
          </w:rPr>
          <w:t>APPEARANCE</w:t>
        </w:r>
      </w:ins>
      <w:r w:rsidRPr="00F146D0">
        <w:rPr>
          <w:color w:val="161616"/>
          <w:sz w:val="23"/>
          <w:szCs w:val="23"/>
          <w:u w:val="single"/>
          <w:rPrChange w:id="4267" w:author="City Clerk" w:date="2021-12-15T10:55:00Z">
            <w:rPr>
              <w:color w:val="161616"/>
              <w:u w:val="thick" w:color="161616"/>
            </w:rPr>
          </w:rPrChange>
        </w:rPr>
        <w:t xml:space="preserve"> and</w:t>
      </w:r>
      <w:r w:rsidRPr="00F146D0">
        <w:rPr>
          <w:color w:val="161616"/>
          <w:sz w:val="23"/>
          <w:szCs w:val="23"/>
          <w:u w:val="single"/>
          <w:rPrChange w:id="4268" w:author="City Clerk" w:date="2021-12-15T10:55:00Z">
            <w:rPr>
              <w:color w:val="161616"/>
              <w:spacing w:val="-7"/>
              <w:u w:val="thick" w:color="161616"/>
            </w:rPr>
          </w:rPrChange>
        </w:rPr>
        <w:t xml:space="preserve"> </w:t>
      </w:r>
      <w:r w:rsidRPr="00F146D0">
        <w:rPr>
          <w:color w:val="161616"/>
          <w:sz w:val="23"/>
          <w:szCs w:val="23"/>
          <w:u w:val="single"/>
          <w:rPrChange w:id="4269" w:author="City Clerk" w:date="2021-12-15T10:55:00Z">
            <w:rPr>
              <w:color w:val="161616"/>
              <w:u w:val="thick" w:color="161616"/>
            </w:rPr>
          </w:rPrChange>
        </w:rPr>
        <w:t>DEMEANOR</w:t>
      </w:r>
    </w:p>
    <w:p w14:paraId="000001C4" w14:textId="77777777" w:rsidR="00AC1824" w:rsidRDefault="00AC1824">
      <w:pPr>
        <w:pBdr>
          <w:top w:val="nil"/>
          <w:left w:val="nil"/>
          <w:bottom w:val="nil"/>
          <w:right w:val="nil"/>
          <w:between w:val="nil"/>
        </w:pBdr>
        <w:spacing w:before="6"/>
        <w:rPr>
          <w:b/>
          <w:color w:val="000000"/>
          <w:sz w:val="21"/>
          <w:rPrChange w:id="4270" w:author="New Personnel Manual" w:date="2021-11-12T14:14:00Z">
            <w:rPr>
              <w:b/>
              <w:sz w:val="21"/>
            </w:rPr>
          </w:rPrChange>
        </w:rPr>
        <w:pPrChange w:id="4271" w:author="New Personnel Manual" w:date="2021-11-12T14:14:00Z">
          <w:pPr>
            <w:pStyle w:val="BodyText"/>
            <w:spacing w:before="6"/>
          </w:pPr>
        </w:pPrChange>
      </w:pPr>
    </w:p>
    <w:p w14:paraId="40CC81A7" w14:textId="7346E7DC" w:rsidR="0024660C" w:rsidDel="00C36FC1" w:rsidRDefault="0085677A">
      <w:pPr>
        <w:pBdr>
          <w:top w:val="nil"/>
          <w:left w:val="nil"/>
          <w:bottom w:val="nil"/>
          <w:right w:val="nil"/>
          <w:between w:val="nil"/>
        </w:pBdr>
        <w:ind w:left="180" w:right="163"/>
        <w:jc w:val="both"/>
        <w:rPr>
          <w:del w:id="4272" w:author="New Personnel Manual" w:date="2021-11-12T14:14:00Z"/>
          <w:color w:val="161616"/>
        </w:rPr>
        <w:pPrChange w:id="4273" w:author="City Clerk" w:date="2021-11-30T13:40:00Z">
          <w:pPr>
            <w:pBdr>
              <w:top w:val="nil"/>
              <w:left w:val="nil"/>
              <w:bottom w:val="nil"/>
              <w:right w:val="nil"/>
              <w:between w:val="nil"/>
            </w:pBdr>
            <w:ind w:left="173" w:right="163"/>
            <w:jc w:val="both"/>
          </w:pPr>
        </w:pPrChange>
      </w:pPr>
      <w:r>
        <w:rPr>
          <w:color w:val="161616"/>
        </w:rPr>
        <w:t xml:space="preserve">Employees are expected to dress appropriately for their position, their daily activities, and their expected public contact. Employees attending business meetings or other related contact should dress professionally in business attire. The </w:t>
      </w:r>
      <w:proofErr w:type="gramStart"/>
      <w:r>
        <w:rPr>
          <w:color w:val="161616"/>
        </w:rPr>
        <w:t>City</w:t>
      </w:r>
      <w:proofErr w:type="gramEnd"/>
      <w:r>
        <w:rPr>
          <w:color w:val="161616"/>
        </w:rPr>
        <w:t xml:space="preserve"> work environment, though a casual atmosphere, may receive </w:t>
      </w:r>
      <w:r>
        <w:rPr>
          <w:color w:val="161616"/>
          <w:rPrChange w:id="4274" w:author="New Personnel Manual" w:date="2021-11-12T14:14:00Z">
            <w:rPr>
              <w:color w:val="161616"/>
              <w:spacing w:val="-3"/>
            </w:rPr>
          </w:rPrChange>
        </w:rPr>
        <w:t>visitors</w:t>
      </w:r>
      <w:r>
        <w:rPr>
          <w:color w:val="2F2F2F"/>
          <w:rPrChange w:id="4275" w:author="New Personnel Manual" w:date="2021-11-12T14:14:00Z">
            <w:rPr>
              <w:color w:val="2F2F2F"/>
              <w:spacing w:val="-3"/>
            </w:rPr>
          </w:rPrChange>
        </w:rPr>
        <w:t xml:space="preserve">, </w:t>
      </w:r>
      <w:del w:id="4276" w:author="New Personnel Manual" w:date="2021-11-12T14:14:00Z">
        <w:r w:rsidR="00585A80">
          <w:rPr>
            <w:color w:val="161616"/>
          </w:rPr>
          <w:delText xml:space="preserve">etc. </w:delText>
        </w:r>
      </w:del>
      <w:r>
        <w:rPr>
          <w:color w:val="161616"/>
        </w:rPr>
        <w:t xml:space="preserve">and all personnel are to be dressed </w:t>
      </w:r>
      <w:r>
        <w:rPr>
          <w:color w:val="161616"/>
          <w:rPrChange w:id="4277" w:author="New Personnel Manual" w:date="2021-11-12T14:14:00Z">
            <w:rPr>
              <w:color w:val="161616"/>
              <w:spacing w:val="-6"/>
            </w:rPr>
          </w:rPrChange>
        </w:rPr>
        <w:t>appropriately</w:t>
      </w:r>
      <w:r>
        <w:rPr>
          <w:color w:val="2F2F2F"/>
          <w:rPrChange w:id="4278" w:author="New Personnel Manual" w:date="2021-11-12T14:14:00Z">
            <w:rPr>
              <w:color w:val="2F2F2F"/>
              <w:spacing w:val="-6"/>
            </w:rPr>
          </w:rPrChange>
        </w:rPr>
        <w:t xml:space="preserve">.  </w:t>
      </w:r>
      <w:r>
        <w:rPr>
          <w:color w:val="161616"/>
        </w:rPr>
        <w:t xml:space="preserve">Hair and clothes should be neat. Any part of an </w:t>
      </w:r>
      <w:r>
        <w:rPr>
          <w:color w:val="161616"/>
          <w:rPrChange w:id="4279" w:author="New Personnel Manual" w:date="2021-11-12T14:14:00Z">
            <w:rPr>
              <w:color w:val="161616"/>
              <w:spacing w:val="-4"/>
            </w:rPr>
          </w:rPrChange>
        </w:rPr>
        <w:t>employee</w:t>
      </w:r>
      <w:r>
        <w:rPr>
          <w:color w:val="2F2F2F"/>
          <w:rPrChange w:id="4280" w:author="New Personnel Manual" w:date="2021-11-12T14:14:00Z">
            <w:rPr>
              <w:color w:val="2F2F2F"/>
              <w:spacing w:val="-4"/>
            </w:rPr>
          </w:rPrChange>
        </w:rPr>
        <w:t>'</w:t>
      </w:r>
      <w:r>
        <w:rPr>
          <w:color w:val="161616"/>
          <w:rPrChange w:id="4281" w:author="New Personnel Manual" w:date="2021-11-12T14:14:00Z">
            <w:rPr>
              <w:color w:val="161616"/>
              <w:spacing w:val="-4"/>
            </w:rPr>
          </w:rPrChange>
        </w:rPr>
        <w:t xml:space="preserve">s </w:t>
      </w:r>
      <w:r>
        <w:rPr>
          <w:color w:val="161616"/>
        </w:rPr>
        <w:t>dress, appearance or hygiene that is deemed unprofessional or that may endanger the employee and/or staff may be prohibited by the Mayor</w:t>
      </w:r>
      <w:del w:id="4282" w:author="New Personnel Manual" w:date="2021-11-12T14:14:00Z">
        <w:r w:rsidR="00585A80">
          <w:rPr>
            <w:color w:val="161616"/>
          </w:rPr>
          <w:delText xml:space="preserve"> or City Administrator and / or their designee.  The Mayor or City Administrator  and / or their designee</w:delText>
        </w:r>
      </w:del>
      <w:ins w:id="4283" w:author="New Personnel Manual" w:date="2021-11-12T14:14:00Z">
        <w:r>
          <w:rPr>
            <w:color w:val="161616"/>
          </w:rPr>
          <w:t xml:space="preserve">.  The </w:t>
        </w:r>
        <w:proofErr w:type="gramStart"/>
        <w:r>
          <w:rPr>
            <w:color w:val="161616"/>
          </w:rPr>
          <w:t>Mayor</w:t>
        </w:r>
      </w:ins>
      <w:proofErr w:type="gramEnd"/>
      <w:r>
        <w:rPr>
          <w:color w:val="161616"/>
        </w:rPr>
        <w:t xml:space="preserve"> may order an employee to take unpaid time to go home and change if their attire is not considered</w:t>
      </w:r>
      <w:r>
        <w:rPr>
          <w:color w:val="161616"/>
          <w:rPrChange w:id="4284" w:author="New Personnel Manual" w:date="2021-11-12T14:14:00Z">
            <w:rPr>
              <w:color w:val="161616"/>
              <w:spacing w:val="24"/>
            </w:rPr>
          </w:rPrChange>
        </w:rPr>
        <w:t xml:space="preserve"> </w:t>
      </w:r>
      <w:r>
        <w:rPr>
          <w:color w:val="161616"/>
        </w:rPr>
        <w:t>appropriate.</w:t>
      </w:r>
    </w:p>
    <w:p w14:paraId="30450EC8" w14:textId="6454CAAC" w:rsidR="00C36FC1" w:rsidRDefault="00C36FC1">
      <w:pPr>
        <w:pStyle w:val="BodyText"/>
        <w:ind w:left="180" w:right="163"/>
        <w:jc w:val="both"/>
        <w:rPr>
          <w:ins w:id="4285" w:author="City Clerk" w:date="2021-11-30T13:39:00Z"/>
          <w:color w:val="161616"/>
        </w:rPr>
        <w:pPrChange w:id="4286" w:author="City Clerk" w:date="2021-11-30T13:40:00Z">
          <w:pPr>
            <w:pStyle w:val="BodyText"/>
            <w:ind w:left="173" w:right="163"/>
            <w:jc w:val="both"/>
          </w:pPr>
        </w:pPrChange>
      </w:pPr>
    </w:p>
    <w:p w14:paraId="23F01548" w14:textId="77777777" w:rsidR="00C36FC1" w:rsidRDefault="00C36FC1">
      <w:pPr>
        <w:pStyle w:val="BodyText"/>
        <w:ind w:left="173" w:right="163"/>
        <w:jc w:val="both"/>
        <w:rPr>
          <w:ins w:id="4287" w:author="City Clerk" w:date="2021-11-30T13:39:00Z"/>
        </w:rPr>
      </w:pPr>
    </w:p>
    <w:p w14:paraId="2D8BC344" w14:textId="635AE5EA" w:rsidR="00C36FC1" w:rsidRPr="000272E1" w:rsidRDefault="00C36FC1">
      <w:pPr>
        <w:pStyle w:val="Heading1"/>
        <w:numPr>
          <w:ilvl w:val="0"/>
          <w:numId w:val="41"/>
        </w:numPr>
        <w:tabs>
          <w:tab w:val="left" w:pos="900"/>
        </w:tabs>
        <w:spacing w:before="93"/>
        <w:ind w:hanging="810"/>
        <w:rPr>
          <w:ins w:id="4288" w:author="City Clerk" w:date="2021-11-30T13:40:00Z"/>
          <w:color w:val="161616"/>
          <w:sz w:val="23"/>
          <w:szCs w:val="23"/>
          <w:u w:val="none"/>
          <w:rPrChange w:id="4289" w:author="City Clerk" w:date="2021-11-30T14:46:00Z">
            <w:rPr>
              <w:ins w:id="4290" w:author="City Clerk" w:date="2021-11-30T13:40:00Z"/>
              <w:color w:val="161616"/>
              <w:sz w:val="22"/>
              <w:szCs w:val="22"/>
              <w:u w:val="none"/>
            </w:rPr>
          </w:rPrChange>
        </w:rPr>
        <w:pPrChange w:id="4291" w:author="City Clerk" w:date="2021-12-15T10:55:00Z">
          <w:pPr>
            <w:pStyle w:val="Heading1"/>
            <w:numPr>
              <w:ilvl w:val="1"/>
              <w:numId w:val="33"/>
            </w:numPr>
            <w:tabs>
              <w:tab w:val="left" w:pos="180"/>
            </w:tabs>
            <w:spacing w:before="93"/>
            <w:ind w:left="1079" w:hanging="359"/>
          </w:pPr>
        </w:pPrChange>
      </w:pPr>
      <w:ins w:id="4292" w:author="City Clerk" w:date="2021-11-30T13:40:00Z">
        <w:r w:rsidRPr="000272E1">
          <w:rPr>
            <w:color w:val="161616"/>
            <w:sz w:val="23"/>
            <w:szCs w:val="23"/>
            <w:rPrChange w:id="4293" w:author="City Clerk" w:date="2021-11-30T14:46:00Z">
              <w:rPr>
                <w:color w:val="161616"/>
              </w:rPr>
            </w:rPrChange>
          </w:rPr>
          <w:t>SCHEDULE AND BREAKS</w:t>
        </w:r>
      </w:ins>
    </w:p>
    <w:p w14:paraId="538E255B" w14:textId="77777777" w:rsidR="00F146D0" w:rsidRDefault="00F146D0" w:rsidP="00F146D0">
      <w:pPr>
        <w:pStyle w:val="Heading4"/>
        <w:tabs>
          <w:tab w:val="left" w:pos="900"/>
        </w:tabs>
        <w:ind w:left="1710" w:firstLine="0"/>
        <w:rPr>
          <w:ins w:id="4294" w:author="City Clerk" w:date="2021-12-15T10:56:00Z"/>
          <w:color w:val="161616"/>
        </w:rPr>
      </w:pPr>
    </w:p>
    <w:p w14:paraId="49B5A570" w14:textId="4A0F54F6" w:rsidR="00C36FC1" w:rsidRDefault="00C36FC1">
      <w:pPr>
        <w:pStyle w:val="Heading4"/>
        <w:numPr>
          <w:ilvl w:val="0"/>
          <w:numId w:val="42"/>
        </w:numPr>
        <w:tabs>
          <w:tab w:val="left" w:pos="900"/>
        </w:tabs>
        <w:ind w:hanging="1710"/>
        <w:rPr>
          <w:ins w:id="4295" w:author="City Clerk" w:date="2021-11-30T13:40:00Z"/>
        </w:rPr>
        <w:pPrChange w:id="4296" w:author="City Clerk" w:date="2021-12-15T10:56:00Z">
          <w:pPr>
            <w:pStyle w:val="Heading4"/>
            <w:numPr>
              <w:ilvl w:val="2"/>
              <w:numId w:val="33"/>
            </w:numPr>
            <w:tabs>
              <w:tab w:val="left" w:pos="931"/>
            </w:tabs>
            <w:ind w:left="892" w:hanging="355"/>
          </w:pPr>
        </w:pPrChange>
      </w:pPr>
      <w:ins w:id="4297" w:author="City Clerk" w:date="2021-11-30T13:40:00Z">
        <w:r>
          <w:rPr>
            <w:color w:val="161616"/>
          </w:rPr>
          <w:t>Work Week/Work Schedule/Over</w:t>
        </w:r>
        <w:r w:rsidRPr="002A6013">
          <w:rPr>
            <w:color w:val="161616"/>
          </w:rPr>
          <w:t xml:space="preserve"> </w:t>
        </w:r>
        <w:r>
          <w:rPr>
            <w:color w:val="161616"/>
          </w:rPr>
          <w:t>Time</w:t>
        </w:r>
      </w:ins>
    </w:p>
    <w:p w14:paraId="5898A4FC" w14:textId="77777777" w:rsidR="00C36FC1" w:rsidRPr="002A6013" w:rsidRDefault="00C36FC1" w:rsidP="00C36FC1">
      <w:pPr>
        <w:pBdr>
          <w:top w:val="nil"/>
          <w:left w:val="nil"/>
          <w:bottom w:val="nil"/>
          <w:right w:val="nil"/>
          <w:between w:val="nil"/>
        </w:pBdr>
        <w:spacing w:before="1"/>
        <w:rPr>
          <w:ins w:id="4298" w:author="City Clerk" w:date="2021-11-30T13:40:00Z"/>
          <w:b/>
          <w:color w:val="000000"/>
          <w:sz w:val="21"/>
        </w:rPr>
      </w:pPr>
    </w:p>
    <w:p w14:paraId="72FE3594" w14:textId="77777777" w:rsidR="00C36FC1" w:rsidRPr="002A6013" w:rsidRDefault="00C36FC1" w:rsidP="00C36FC1">
      <w:pPr>
        <w:pBdr>
          <w:top w:val="nil"/>
          <w:left w:val="nil"/>
          <w:bottom w:val="nil"/>
          <w:right w:val="nil"/>
          <w:between w:val="nil"/>
        </w:pBdr>
        <w:ind w:left="211" w:right="148" w:firstLine="1"/>
        <w:jc w:val="both"/>
        <w:rPr>
          <w:ins w:id="4299" w:author="City Clerk" w:date="2021-11-30T13:40:00Z"/>
          <w:color w:val="000000"/>
        </w:rPr>
      </w:pPr>
      <w:ins w:id="4300" w:author="City Clerk" w:date="2021-11-30T13:40:00Z">
        <w:r>
          <w:rPr>
            <w:color w:val="161616"/>
          </w:rPr>
          <w:t>The City</w:t>
        </w:r>
        <w:r>
          <w:rPr>
            <w:color w:val="363636"/>
          </w:rPr>
          <w:t>'</w:t>
        </w:r>
        <w:r>
          <w:rPr>
            <w:color w:val="161616"/>
          </w:rPr>
          <w:t>s core business hours are from 8:00 a</w:t>
        </w:r>
        <w:r>
          <w:rPr>
            <w:color w:val="363636"/>
          </w:rPr>
          <w:t>.</w:t>
        </w:r>
        <w:r>
          <w:rPr>
            <w:color w:val="161616"/>
          </w:rPr>
          <w:t>m</w:t>
        </w:r>
        <w:r>
          <w:rPr>
            <w:color w:val="363636"/>
          </w:rPr>
          <w:t xml:space="preserve">. </w:t>
        </w:r>
        <w:r>
          <w:rPr>
            <w:color w:val="161616"/>
          </w:rPr>
          <w:t>to 4</w:t>
        </w:r>
        <w:r>
          <w:rPr>
            <w:color w:val="363636"/>
          </w:rPr>
          <w:t>:</w:t>
        </w:r>
        <w:r>
          <w:rPr>
            <w:color w:val="161616"/>
          </w:rPr>
          <w:t>30 p</w:t>
        </w:r>
        <w:r>
          <w:rPr>
            <w:color w:val="505050"/>
          </w:rPr>
          <w:t>.</w:t>
        </w:r>
        <w:r>
          <w:rPr>
            <w:color w:val="161616"/>
          </w:rPr>
          <w:t>m. Monday through Friday</w:t>
        </w:r>
        <w:r>
          <w:rPr>
            <w:color w:val="363636"/>
          </w:rPr>
          <w:t xml:space="preserve">. </w:t>
        </w:r>
        <w:r>
          <w:rPr>
            <w:color w:val="161616"/>
          </w:rPr>
          <w:t>Most employees are expected to adhere to this schedule; however as described herein, Flexible Working Schedules may be considered.</w:t>
        </w:r>
      </w:ins>
    </w:p>
    <w:p w14:paraId="1D5A6D66" w14:textId="77777777" w:rsidR="00C36FC1" w:rsidRPr="002A6013" w:rsidRDefault="00C36FC1" w:rsidP="00C36FC1">
      <w:pPr>
        <w:pBdr>
          <w:top w:val="nil"/>
          <w:left w:val="nil"/>
          <w:bottom w:val="nil"/>
          <w:right w:val="nil"/>
          <w:between w:val="nil"/>
        </w:pBdr>
        <w:spacing w:before="9"/>
        <w:rPr>
          <w:ins w:id="4301" w:author="City Clerk" w:date="2021-11-30T13:40:00Z"/>
          <w:color w:val="000000"/>
          <w:sz w:val="21"/>
        </w:rPr>
      </w:pPr>
    </w:p>
    <w:p w14:paraId="312394A2" w14:textId="77777777" w:rsidR="00C36FC1" w:rsidRPr="002A6013" w:rsidRDefault="00C36FC1" w:rsidP="00C36FC1">
      <w:pPr>
        <w:pBdr>
          <w:top w:val="nil"/>
          <w:left w:val="nil"/>
          <w:bottom w:val="nil"/>
          <w:right w:val="nil"/>
          <w:between w:val="nil"/>
        </w:pBdr>
        <w:ind w:left="209"/>
        <w:jc w:val="both"/>
        <w:rPr>
          <w:ins w:id="4302" w:author="City Clerk" w:date="2021-11-30T13:40:00Z"/>
          <w:color w:val="000000"/>
        </w:rPr>
      </w:pPr>
      <w:ins w:id="4303" w:author="City Clerk" w:date="2021-11-30T13:40:00Z">
        <w:r>
          <w:rPr>
            <w:color w:val="161616"/>
          </w:rPr>
          <w:t>The workweek will begin on Saturday at 12:00 a.m. and end on Friday at 11:59 p</w:t>
        </w:r>
        <w:r>
          <w:rPr>
            <w:color w:val="363636"/>
          </w:rPr>
          <w:t>.</w:t>
        </w:r>
        <w:r>
          <w:rPr>
            <w:color w:val="161616"/>
          </w:rPr>
          <w:t>m.</w:t>
        </w:r>
      </w:ins>
    </w:p>
    <w:p w14:paraId="3D09D5A1" w14:textId="77777777" w:rsidR="00C36FC1" w:rsidRPr="002A6013" w:rsidRDefault="00C36FC1" w:rsidP="00C36FC1">
      <w:pPr>
        <w:pBdr>
          <w:top w:val="nil"/>
          <w:left w:val="nil"/>
          <w:bottom w:val="nil"/>
          <w:right w:val="nil"/>
          <w:between w:val="nil"/>
        </w:pBdr>
        <w:spacing w:before="10"/>
        <w:rPr>
          <w:ins w:id="4304" w:author="City Clerk" w:date="2021-11-30T13:40:00Z"/>
          <w:color w:val="000000"/>
          <w:sz w:val="21"/>
        </w:rPr>
      </w:pPr>
    </w:p>
    <w:p w14:paraId="3D5565F8" w14:textId="02D41962" w:rsidR="00C36FC1" w:rsidRDefault="00D32C35" w:rsidP="00C36FC1">
      <w:pPr>
        <w:pBdr>
          <w:top w:val="nil"/>
          <w:left w:val="nil"/>
          <w:bottom w:val="nil"/>
          <w:right w:val="nil"/>
          <w:between w:val="nil"/>
        </w:pBdr>
        <w:ind w:left="205" w:right="142" w:firstLine="1"/>
        <w:jc w:val="both"/>
        <w:rPr>
          <w:ins w:id="4305" w:author="City Clerk" w:date="2021-12-15T10:15:00Z"/>
          <w:color w:val="363636"/>
        </w:rPr>
      </w:pPr>
      <w:del w:id="4306" w:author="City Clerk" w:date="2021-12-14T15:51:00Z">
        <w:r w:rsidDel="00D32C35">
          <w:delText xml:space="preserve">     </w:delText>
        </w:r>
      </w:del>
      <w:commentRangeStart w:id="4307"/>
      <w:ins w:id="4308" w:author="City Clerk" w:date="2021-11-30T13:40:00Z">
        <w:r w:rsidR="00C36FC1">
          <w:rPr>
            <w:color w:val="161616"/>
          </w:rPr>
          <w:t>Non-exempt employees working over 40 hours per week will be paid overtime at one and one­ half times their hourly wage rate. If the Mayor and the employee agree, the non-exempt employee may elect to accumulate compensatory time for use as time-off at a future date at a rate of one and one-half times the number of hours worked over the 40</w:t>
        </w:r>
      </w:ins>
      <w:r w:rsidR="00EC62C7">
        <w:rPr>
          <w:color w:val="161616"/>
        </w:rPr>
        <w:t>-</w:t>
      </w:r>
      <w:ins w:id="4309" w:author="City Clerk" w:date="2021-11-30T13:40:00Z">
        <w:r w:rsidR="00C36FC1">
          <w:rPr>
            <w:color w:val="161616"/>
          </w:rPr>
          <w:t>hour work week</w:t>
        </w:r>
        <w:r w:rsidR="00C36FC1">
          <w:rPr>
            <w:color w:val="363636"/>
          </w:rPr>
          <w:t xml:space="preserve">. </w:t>
        </w:r>
        <w:r w:rsidR="00C36FC1">
          <w:rPr>
            <w:color w:val="161616"/>
          </w:rPr>
          <w:t xml:space="preserve">Non-exempt employees must receive authorization to work overtime or to accumulate compensatory time hours in writing from their supervisor, prior to working the additional hours. Maximum accruals of compensatory time shall be limited to </w:t>
        </w:r>
      </w:ins>
      <w:ins w:id="4310" w:author="City Clerk" w:date="2021-12-21T09:44:00Z">
        <w:r w:rsidR="002239FF">
          <w:rPr>
            <w:color w:val="161616"/>
          </w:rPr>
          <w:t>8</w:t>
        </w:r>
      </w:ins>
      <w:ins w:id="4311" w:author="City Clerk" w:date="2021-11-30T13:40:00Z">
        <w:r w:rsidR="00C36FC1">
          <w:rPr>
            <w:color w:val="161616"/>
          </w:rPr>
          <w:t>0 hours for regular employees. After maximum accrual, overtime compensation shall be paid</w:t>
        </w:r>
        <w:r w:rsidR="00C36FC1">
          <w:rPr>
            <w:color w:val="363636"/>
          </w:rPr>
          <w:t xml:space="preserve">. </w:t>
        </w:r>
        <w:r w:rsidR="00C36FC1">
          <w:rPr>
            <w:color w:val="161616"/>
          </w:rPr>
          <w:t>Any unused, accrued compensatory time hours will be paid to non-exempt employees upon termination of the employment relationship</w:t>
        </w:r>
        <w:r w:rsidR="00C36FC1">
          <w:rPr>
            <w:color w:val="363636"/>
          </w:rPr>
          <w:t>.</w:t>
        </w:r>
        <w:commentRangeEnd w:id="4307"/>
        <w:r w:rsidR="00C36FC1">
          <w:commentReference w:id="4307"/>
        </w:r>
      </w:ins>
    </w:p>
    <w:p w14:paraId="2FDC6477" w14:textId="0C29BA7D" w:rsidR="003F7431" w:rsidRDefault="003F7431" w:rsidP="00C36FC1">
      <w:pPr>
        <w:pBdr>
          <w:top w:val="nil"/>
          <w:left w:val="nil"/>
          <w:bottom w:val="nil"/>
          <w:right w:val="nil"/>
          <w:between w:val="nil"/>
        </w:pBdr>
        <w:ind w:left="205" w:right="142" w:firstLine="1"/>
        <w:jc w:val="both"/>
        <w:rPr>
          <w:ins w:id="4312" w:author="City Clerk" w:date="2021-12-15T10:15:00Z"/>
          <w:color w:val="000000"/>
        </w:rPr>
      </w:pPr>
    </w:p>
    <w:p w14:paraId="37E3FD5D" w14:textId="26A78C8F" w:rsidR="003F7431" w:rsidRDefault="003F7431" w:rsidP="00C36FC1">
      <w:pPr>
        <w:pBdr>
          <w:top w:val="nil"/>
          <w:left w:val="nil"/>
          <w:bottom w:val="nil"/>
          <w:right w:val="nil"/>
          <w:between w:val="nil"/>
        </w:pBdr>
        <w:ind w:left="205" w:right="142" w:firstLine="1"/>
        <w:jc w:val="both"/>
        <w:rPr>
          <w:ins w:id="4313" w:author="City Clerk" w:date="2021-12-15T10:15:00Z"/>
          <w:color w:val="000000"/>
        </w:rPr>
      </w:pPr>
    </w:p>
    <w:p w14:paraId="04C81FAC" w14:textId="7239719B" w:rsidR="003F7431" w:rsidRDefault="003F7431" w:rsidP="00C36FC1">
      <w:pPr>
        <w:pBdr>
          <w:top w:val="nil"/>
          <w:left w:val="nil"/>
          <w:bottom w:val="nil"/>
          <w:right w:val="nil"/>
          <w:between w:val="nil"/>
        </w:pBdr>
        <w:ind w:left="205" w:right="142" w:firstLine="1"/>
        <w:jc w:val="both"/>
        <w:rPr>
          <w:ins w:id="4314" w:author="City Clerk" w:date="2021-12-15T10:15:00Z"/>
          <w:color w:val="000000"/>
        </w:rPr>
      </w:pPr>
    </w:p>
    <w:p w14:paraId="20C831EF" w14:textId="77777777" w:rsidR="003F7431" w:rsidRPr="002A6013" w:rsidRDefault="003F7431" w:rsidP="00C36FC1">
      <w:pPr>
        <w:pBdr>
          <w:top w:val="nil"/>
          <w:left w:val="nil"/>
          <w:bottom w:val="nil"/>
          <w:right w:val="nil"/>
          <w:between w:val="nil"/>
        </w:pBdr>
        <w:ind w:left="205" w:right="142" w:firstLine="1"/>
        <w:jc w:val="both"/>
        <w:rPr>
          <w:ins w:id="4315" w:author="City Clerk" w:date="2021-11-30T13:40:00Z"/>
          <w:color w:val="000000"/>
        </w:rPr>
      </w:pPr>
    </w:p>
    <w:p w14:paraId="1035A4D4" w14:textId="77777777" w:rsidR="00C36FC1" w:rsidRPr="002A6013" w:rsidRDefault="00C36FC1" w:rsidP="00C36FC1">
      <w:pPr>
        <w:pBdr>
          <w:top w:val="nil"/>
          <w:left w:val="nil"/>
          <w:bottom w:val="nil"/>
          <w:right w:val="nil"/>
          <w:between w:val="nil"/>
        </w:pBdr>
        <w:spacing w:before="3"/>
        <w:rPr>
          <w:ins w:id="4316" w:author="City Clerk" w:date="2021-11-30T13:40:00Z"/>
          <w:color w:val="000000"/>
        </w:rPr>
      </w:pPr>
    </w:p>
    <w:p w14:paraId="08A6CF63" w14:textId="6BD51A08" w:rsidR="00725252" w:rsidDel="00CF33C6" w:rsidRDefault="00C36FC1">
      <w:pPr>
        <w:pBdr>
          <w:top w:val="nil"/>
          <w:left w:val="nil"/>
          <w:bottom w:val="nil"/>
          <w:right w:val="nil"/>
          <w:between w:val="nil"/>
        </w:pBdr>
        <w:spacing w:before="1"/>
        <w:ind w:left="180"/>
        <w:rPr>
          <w:del w:id="4317" w:author="City Clerk" w:date="2021-12-14T15:40:00Z"/>
          <w:color w:val="161616"/>
        </w:rPr>
        <w:pPrChange w:id="4318" w:author="City Clerk" w:date="2021-12-14T15:50:00Z">
          <w:pPr>
            <w:pBdr>
              <w:top w:val="nil"/>
              <w:left w:val="nil"/>
              <w:bottom w:val="nil"/>
              <w:right w:val="nil"/>
              <w:between w:val="nil"/>
            </w:pBdr>
            <w:spacing w:before="1"/>
          </w:pPr>
        </w:pPrChange>
      </w:pPr>
      <w:ins w:id="4319" w:author="City Clerk" w:date="2021-11-30T13:40:00Z">
        <w:r>
          <w:rPr>
            <w:color w:val="161616"/>
          </w:rPr>
          <w:t xml:space="preserve">Overtime is based on actual hours worked. Time </w:t>
        </w:r>
        <w:r w:rsidRPr="002A6013">
          <w:rPr>
            <w:color w:val="161616"/>
          </w:rPr>
          <w:t xml:space="preserve">off </w:t>
        </w:r>
        <w:r>
          <w:rPr>
            <w:color w:val="161616"/>
          </w:rPr>
          <w:t>for sick leave, vacation leave, holidays or any leave of absence will not be considered hours worked for the purpose of overtime.</w:t>
        </w:r>
      </w:ins>
    </w:p>
    <w:p w14:paraId="69548CFB" w14:textId="77777777" w:rsidR="00CF33C6" w:rsidRDefault="00CF33C6">
      <w:pPr>
        <w:pBdr>
          <w:top w:val="nil"/>
          <w:left w:val="nil"/>
          <w:bottom w:val="nil"/>
          <w:right w:val="nil"/>
          <w:between w:val="nil"/>
        </w:pBdr>
        <w:spacing w:before="1"/>
        <w:ind w:left="180"/>
        <w:rPr>
          <w:ins w:id="4320" w:author="City Clerk" w:date="2021-12-14T15:40:00Z"/>
          <w:color w:val="161616"/>
        </w:rPr>
        <w:pPrChange w:id="4321" w:author="City Clerk" w:date="2021-12-14T15:50:00Z">
          <w:pPr>
            <w:pBdr>
              <w:top w:val="nil"/>
              <w:left w:val="nil"/>
              <w:bottom w:val="nil"/>
              <w:right w:val="nil"/>
              <w:between w:val="nil"/>
            </w:pBdr>
            <w:spacing w:before="1"/>
          </w:pPr>
        </w:pPrChange>
      </w:pPr>
    </w:p>
    <w:p w14:paraId="000001C7" w14:textId="23B21FD0" w:rsidR="00AC1824" w:rsidDel="00C36FC1" w:rsidRDefault="0085677A">
      <w:pPr>
        <w:pStyle w:val="Heading1"/>
        <w:numPr>
          <w:ilvl w:val="1"/>
          <w:numId w:val="33"/>
        </w:numPr>
        <w:tabs>
          <w:tab w:val="left" w:pos="180"/>
        </w:tabs>
        <w:spacing w:before="0" w:line="237" w:lineRule="auto"/>
        <w:ind w:left="211" w:right="144" w:hanging="3"/>
        <w:jc w:val="both"/>
        <w:rPr>
          <w:del w:id="4322" w:author="City Clerk" w:date="2021-11-30T13:40:00Z"/>
          <w:color w:val="161616"/>
          <w:sz w:val="22"/>
          <w:szCs w:val="22"/>
          <w:u w:val="none"/>
        </w:rPr>
        <w:pPrChange w:id="4323" w:author="City Clerk" w:date="2021-12-14T15:40:00Z">
          <w:pPr>
            <w:pStyle w:val="Heading1"/>
            <w:numPr>
              <w:ilvl w:val="1"/>
              <w:numId w:val="18"/>
            </w:numPr>
            <w:tabs>
              <w:tab w:val="left" w:pos="915"/>
            </w:tabs>
            <w:spacing w:before="93"/>
            <w:ind w:left="1108" w:hanging="339"/>
            <w:jc w:val="right"/>
          </w:pPr>
        </w:pPrChange>
      </w:pPr>
      <w:del w:id="4324" w:author="City Clerk" w:date="2021-11-30T13:40:00Z">
        <w:r w:rsidDel="00C36FC1">
          <w:rPr>
            <w:color w:val="161616"/>
            <w:rPrChange w:id="4325" w:author="New Personnel Manual" w:date="2021-11-12T14:14:00Z">
              <w:rPr>
                <w:color w:val="161616"/>
                <w:u w:val="thick" w:color="161616"/>
              </w:rPr>
            </w:rPrChange>
          </w:rPr>
          <w:delText>SCHEDULE AND</w:delText>
        </w:r>
        <w:r w:rsidDel="00C36FC1">
          <w:rPr>
            <w:color w:val="161616"/>
            <w:rPrChange w:id="4326" w:author="New Personnel Manual" w:date="2021-11-12T14:14:00Z">
              <w:rPr>
                <w:color w:val="161616"/>
                <w:spacing w:val="-38"/>
                <w:u w:val="thick" w:color="161616"/>
              </w:rPr>
            </w:rPrChange>
          </w:rPr>
          <w:delText xml:space="preserve"> </w:delText>
        </w:r>
        <w:r w:rsidDel="00C36FC1">
          <w:rPr>
            <w:color w:val="161616"/>
            <w:rPrChange w:id="4327" w:author="New Personnel Manual" w:date="2021-11-12T14:14:00Z">
              <w:rPr>
                <w:color w:val="161616"/>
                <w:u w:val="thick" w:color="161616"/>
              </w:rPr>
            </w:rPrChange>
          </w:rPr>
          <w:delText>BREAKS</w:delText>
        </w:r>
      </w:del>
    </w:p>
    <w:p w14:paraId="000001C8" w14:textId="037B42F0" w:rsidR="00AC1824" w:rsidDel="00C36FC1" w:rsidRDefault="00AC1824">
      <w:pPr>
        <w:pBdr>
          <w:top w:val="nil"/>
          <w:left w:val="nil"/>
          <w:bottom w:val="nil"/>
          <w:right w:val="nil"/>
          <w:between w:val="nil"/>
        </w:pBdr>
        <w:spacing w:before="7"/>
        <w:rPr>
          <w:del w:id="4328" w:author="City Clerk" w:date="2021-11-30T13:40:00Z"/>
          <w:b/>
          <w:color w:val="000000"/>
          <w:sz w:val="28"/>
          <w:rPrChange w:id="4329" w:author="New Personnel Manual" w:date="2021-11-12T14:14:00Z">
            <w:rPr>
              <w:del w:id="4330" w:author="City Clerk" w:date="2021-11-30T13:40:00Z"/>
              <w:b/>
              <w:sz w:val="28"/>
            </w:rPr>
          </w:rPrChange>
        </w:rPr>
        <w:pPrChange w:id="4331" w:author="New Personnel Manual" w:date="2021-11-12T14:14:00Z">
          <w:pPr>
            <w:pStyle w:val="BodyText"/>
            <w:spacing w:before="7"/>
          </w:pPr>
        </w:pPrChange>
      </w:pPr>
    </w:p>
    <w:p w14:paraId="000001C9" w14:textId="57828C30" w:rsidR="00AC1824" w:rsidDel="00C36FC1" w:rsidRDefault="0085677A">
      <w:pPr>
        <w:pStyle w:val="Heading4"/>
        <w:numPr>
          <w:ilvl w:val="2"/>
          <w:numId w:val="33"/>
        </w:numPr>
        <w:tabs>
          <w:tab w:val="left" w:pos="931"/>
        </w:tabs>
        <w:ind w:left="930" w:hanging="355"/>
        <w:rPr>
          <w:del w:id="4332" w:author="City Clerk" w:date="2021-11-30T13:40:00Z"/>
        </w:rPr>
        <w:pPrChange w:id="4333" w:author="City Clerk" w:date="2021-11-30T13:39:00Z">
          <w:pPr>
            <w:pStyle w:val="Heading4"/>
            <w:numPr>
              <w:ilvl w:val="2"/>
              <w:numId w:val="18"/>
            </w:numPr>
            <w:tabs>
              <w:tab w:val="left" w:pos="931"/>
            </w:tabs>
            <w:ind w:left="892" w:hanging="355"/>
          </w:pPr>
        </w:pPrChange>
      </w:pPr>
      <w:del w:id="4334" w:author="City Clerk" w:date="2021-11-30T13:40:00Z">
        <w:r w:rsidDel="00C36FC1">
          <w:rPr>
            <w:color w:val="161616"/>
          </w:rPr>
          <w:delText>Work Week/Work Schedule/Over</w:delText>
        </w:r>
        <w:r w:rsidDel="00C36FC1">
          <w:rPr>
            <w:color w:val="161616"/>
            <w:rPrChange w:id="4335" w:author="New Personnel Manual" w:date="2021-11-12T14:14:00Z">
              <w:rPr>
                <w:color w:val="161616"/>
                <w:spacing w:val="-14"/>
              </w:rPr>
            </w:rPrChange>
          </w:rPr>
          <w:delText xml:space="preserve"> </w:delText>
        </w:r>
        <w:r w:rsidDel="00C36FC1">
          <w:rPr>
            <w:color w:val="161616"/>
          </w:rPr>
          <w:delText>Time</w:delText>
        </w:r>
      </w:del>
    </w:p>
    <w:p w14:paraId="000001CA" w14:textId="4648FF07" w:rsidR="00AC1824" w:rsidDel="00C36FC1" w:rsidRDefault="00AC1824">
      <w:pPr>
        <w:pBdr>
          <w:top w:val="nil"/>
          <w:left w:val="nil"/>
          <w:bottom w:val="nil"/>
          <w:right w:val="nil"/>
          <w:between w:val="nil"/>
        </w:pBdr>
        <w:spacing w:before="1"/>
        <w:rPr>
          <w:del w:id="4336" w:author="City Clerk" w:date="2021-11-30T13:40:00Z"/>
          <w:b/>
          <w:color w:val="000000"/>
          <w:sz w:val="21"/>
          <w:rPrChange w:id="4337" w:author="New Personnel Manual" w:date="2021-11-12T14:14:00Z">
            <w:rPr>
              <w:del w:id="4338" w:author="City Clerk" w:date="2021-11-30T13:40:00Z"/>
              <w:b/>
              <w:sz w:val="21"/>
            </w:rPr>
          </w:rPrChange>
        </w:rPr>
        <w:pPrChange w:id="4339" w:author="New Personnel Manual" w:date="2021-11-12T14:14:00Z">
          <w:pPr>
            <w:pStyle w:val="BodyText"/>
            <w:spacing w:before="1"/>
          </w:pPr>
        </w:pPrChange>
      </w:pPr>
    </w:p>
    <w:p w14:paraId="000001CB" w14:textId="3D2EC26C" w:rsidR="00AC1824" w:rsidDel="00C36FC1" w:rsidRDefault="0085677A">
      <w:pPr>
        <w:pBdr>
          <w:top w:val="nil"/>
          <w:left w:val="nil"/>
          <w:bottom w:val="nil"/>
          <w:right w:val="nil"/>
          <w:between w:val="nil"/>
        </w:pBdr>
        <w:ind w:left="211" w:right="148" w:firstLine="1"/>
        <w:jc w:val="both"/>
        <w:rPr>
          <w:del w:id="4340" w:author="City Clerk" w:date="2021-11-30T13:40:00Z"/>
          <w:color w:val="000000"/>
          <w:rPrChange w:id="4341" w:author="New Personnel Manual" w:date="2021-11-12T14:14:00Z">
            <w:rPr>
              <w:del w:id="4342" w:author="City Clerk" w:date="2021-11-30T13:40:00Z"/>
            </w:rPr>
          </w:rPrChange>
        </w:rPr>
        <w:pPrChange w:id="4343" w:author="New Personnel Manual" w:date="2021-11-12T14:14:00Z">
          <w:pPr>
            <w:pStyle w:val="BodyText"/>
            <w:ind w:left="211" w:right="148" w:firstLine="1"/>
            <w:jc w:val="both"/>
          </w:pPr>
        </w:pPrChange>
      </w:pPr>
      <w:ins w:id="4344" w:author="New Personnel Manual" w:date="2021-11-12T14:14:00Z">
        <w:del w:id="4345" w:author="City Clerk" w:date="2021-11-30T13:40:00Z">
          <w:r w:rsidDel="00C36FC1">
            <w:rPr>
              <w:color w:val="161616"/>
            </w:rPr>
            <w:delText xml:space="preserve">The </w:delText>
          </w:r>
        </w:del>
      </w:ins>
      <w:del w:id="4346" w:author="City Clerk" w:date="2021-11-30T13:40:00Z">
        <w:r w:rsidDel="00C36FC1">
          <w:rPr>
            <w:color w:val="161616"/>
          </w:rPr>
          <w:delText>City</w:delText>
        </w:r>
        <w:r w:rsidDel="00C36FC1">
          <w:rPr>
            <w:color w:val="363636"/>
          </w:rPr>
          <w:delText>'</w:delText>
        </w:r>
        <w:r w:rsidDel="00C36FC1">
          <w:rPr>
            <w:color w:val="161616"/>
          </w:rPr>
          <w:delText>s core business hours are from 8:00 a</w:delText>
        </w:r>
        <w:r w:rsidDel="00C36FC1">
          <w:rPr>
            <w:color w:val="363636"/>
          </w:rPr>
          <w:delText>.</w:delText>
        </w:r>
        <w:r w:rsidDel="00C36FC1">
          <w:rPr>
            <w:color w:val="161616"/>
          </w:rPr>
          <w:delText>m</w:delText>
        </w:r>
        <w:r w:rsidDel="00C36FC1">
          <w:rPr>
            <w:color w:val="363636"/>
          </w:rPr>
          <w:delText xml:space="preserve">. </w:delText>
        </w:r>
        <w:r w:rsidDel="00C36FC1">
          <w:rPr>
            <w:color w:val="161616"/>
          </w:rPr>
          <w:delText>to 4</w:delText>
        </w:r>
        <w:r w:rsidDel="00C36FC1">
          <w:rPr>
            <w:color w:val="363636"/>
          </w:rPr>
          <w:delText>:</w:delText>
        </w:r>
        <w:r w:rsidDel="00C36FC1">
          <w:rPr>
            <w:color w:val="161616"/>
          </w:rPr>
          <w:delText>30 p</w:delText>
        </w:r>
        <w:r w:rsidDel="00C36FC1">
          <w:rPr>
            <w:color w:val="505050"/>
          </w:rPr>
          <w:delText>.</w:delText>
        </w:r>
        <w:r w:rsidDel="00C36FC1">
          <w:rPr>
            <w:color w:val="161616"/>
          </w:rPr>
          <w:delText>m. Monday through Friday</w:delText>
        </w:r>
        <w:r w:rsidDel="00C36FC1">
          <w:rPr>
            <w:color w:val="363636"/>
          </w:rPr>
          <w:delText xml:space="preserve">. </w:delText>
        </w:r>
        <w:r w:rsidDel="00C36FC1">
          <w:rPr>
            <w:color w:val="161616"/>
          </w:rPr>
          <w:delText>Most employees are expected to adhere to this schedule</w:delText>
        </w:r>
        <w:r w:rsidR="00585A80" w:rsidDel="00C36FC1">
          <w:rPr>
            <w:color w:val="161616"/>
          </w:rPr>
          <w:delText>,</w:delText>
        </w:r>
      </w:del>
      <w:ins w:id="4347" w:author="New Personnel Manual" w:date="2021-11-12T14:14:00Z">
        <w:del w:id="4348" w:author="City Clerk" w:date="2021-11-30T13:40:00Z">
          <w:r w:rsidDel="00C36FC1">
            <w:rPr>
              <w:color w:val="161616"/>
            </w:rPr>
            <w:delText>;</w:delText>
          </w:r>
        </w:del>
      </w:ins>
      <w:del w:id="4349" w:author="City Clerk" w:date="2021-11-30T13:40:00Z">
        <w:r w:rsidDel="00C36FC1">
          <w:rPr>
            <w:color w:val="161616"/>
          </w:rPr>
          <w:delText xml:space="preserve"> however as described herein, Flexible Working Schedules may be considered.</w:delText>
        </w:r>
      </w:del>
    </w:p>
    <w:p w14:paraId="000001CC" w14:textId="45E56C98" w:rsidR="00AC1824" w:rsidDel="00C36FC1" w:rsidRDefault="00AC1824">
      <w:pPr>
        <w:pBdr>
          <w:top w:val="nil"/>
          <w:left w:val="nil"/>
          <w:bottom w:val="nil"/>
          <w:right w:val="nil"/>
          <w:between w:val="nil"/>
        </w:pBdr>
        <w:spacing w:before="9"/>
        <w:rPr>
          <w:del w:id="4350" w:author="City Clerk" w:date="2021-11-30T13:40:00Z"/>
          <w:color w:val="000000"/>
          <w:sz w:val="21"/>
          <w:rPrChange w:id="4351" w:author="New Personnel Manual" w:date="2021-11-12T14:14:00Z">
            <w:rPr>
              <w:del w:id="4352" w:author="City Clerk" w:date="2021-11-30T13:40:00Z"/>
              <w:sz w:val="21"/>
            </w:rPr>
          </w:rPrChange>
        </w:rPr>
        <w:pPrChange w:id="4353" w:author="New Personnel Manual" w:date="2021-11-12T14:14:00Z">
          <w:pPr>
            <w:pStyle w:val="BodyText"/>
            <w:spacing w:before="9"/>
          </w:pPr>
        </w:pPrChange>
      </w:pPr>
    </w:p>
    <w:p w14:paraId="000001CD" w14:textId="77D49382" w:rsidR="00AC1824" w:rsidDel="00C36FC1" w:rsidRDefault="0085677A">
      <w:pPr>
        <w:pBdr>
          <w:top w:val="nil"/>
          <w:left w:val="nil"/>
          <w:bottom w:val="nil"/>
          <w:right w:val="nil"/>
          <w:between w:val="nil"/>
        </w:pBdr>
        <w:ind w:left="209"/>
        <w:jc w:val="both"/>
        <w:rPr>
          <w:del w:id="4354" w:author="City Clerk" w:date="2021-11-30T13:40:00Z"/>
          <w:color w:val="000000"/>
          <w:rPrChange w:id="4355" w:author="New Personnel Manual" w:date="2021-11-12T14:14:00Z">
            <w:rPr>
              <w:del w:id="4356" w:author="City Clerk" w:date="2021-11-30T13:40:00Z"/>
            </w:rPr>
          </w:rPrChange>
        </w:rPr>
        <w:pPrChange w:id="4357" w:author="New Personnel Manual" w:date="2021-11-12T14:14:00Z">
          <w:pPr>
            <w:pStyle w:val="BodyText"/>
            <w:ind w:left="209"/>
            <w:jc w:val="both"/>
          </w:pPr>
        </w:pPrChange>
      </w:pPr>
      <w:del w:id="4358" w:author="City Clerk" w:date="2021-11-30T13:40:00Z">
        <w:r w:rsidDel="00C36FC1">
          <w:rPr>
            <w:color w:val="161616"/>
          </w:rPr>
          <w:delText>The workweek will begin on Saturday at 12:00 a.m. and end on Friday at 11:59 p</w:delText>
        </w:r>
        <w:r w:rsidDel="00C36FC1">
          <w:rPr>
            <w:color w:val="363636"/>
          </w:rPr>
          <w:delText>.</w:delText>
        </w:r>
        <w:r w:rsidDel="00C36FC1">
          <w:rPr>
            <w:color w:val="161616"/>
          </w:rPr>
          <w:delText>m.</w:delText>
        </w:r>
      </w:del>
    </w:p>
    <w:p w14:paraId="000001CE" w14:textId="312BD9AA" w:rsidR="00AC1824" w:rsidDel="00C36FC1" w:rsidRDefault="00AC1824">
      <w:pPr>
        <w:pBdr>
          <w:top w:val="nil"/>
          <w:left w:val="nil"/>
          <w:bottom w:val="nil"/>
          <w:right w:val="nil"/>
          <w:between w:val="nil"/>
        </w:pBdr>
        <w:spacing w:before="10"/>
        <w:rPr>
          <w:del w:id="4359" w:author="City Clerk" w:date="2021-11-30T13:40:00Z"/>
          <w:color w:val="000000"/>
          <w:sz w:val="21"/>
          <w:rPrChange w:id="4360" w:author="New Personnel Manual" w:date="2021-11-12T14:14:00Z">
            <w:rPr>
              <w:del w:id="4361" w:author="City Clerk" w:date="2021-11-30T13:40:00Z"/>
              <w:sz w:val="21"/>
            </w:rPr>
          </w:rPrChange>
        </w:rPr>
        <w:pPrChange w:id="4362" w:author="New Personnel Manual" w:date="2021-11-12T14:14:00Z">
          <w:pPr>
            <w:pStyle w:val="BodyText"/>
            <w:spacing w:before="10"/>
          </w:pPr>
        </w:pPrChange>
      </w:pPr>
    </w:p>
    <w:p w14:paraId="000001CF" w14:textId="599EEB88" w:rsidR="00AC1824" w:rsidDel="00C36FC1" w:rsidRDefault="007C222E">
      <w:pPr>
        <w:pBdr>
          <w:top w:val="nil"/>
          <w:left w:val="nil"/>
          <w:bottom w:val="nil"/>
          <w:right w:val="nil"/>
          <w:between w:val="nil"/>
        </w:pBdr>
        <w:ind w:left="205" w:right="142" w:firstLine="1"/>
        <w:jc w:val="both"/>
        <w:rPr>
          <w:del w:id="4363" w:author="City Clerk" w:date="2021-11-30T13:40:00Z"/>
          <w:color w:val="000000"/>
          <w:rPrChange w:id="4364" w:author="New Personnel Manual" w:date="2021-11-12T14:14:00Z">
            <w:rPr>
              <w:del w:id="4365" w:author="City Clerk" w:date="2021-11-30T13:40:00Z"/>
            </w:rPr>
          </w:rPrChange>
        </w:rPr>
        <w:pPrChange w:id="4366" w:author="New Personnel Manual" w:date="2021-11-12T14:14:00Z">
          <w:pPr>
            <w:pStyle w:val="BodyText"/>
            <w:ind w:left="205" w:right="142" w:firstLine="2"/>
            <w:jc w:val="both"/>
          </w:pPr>
        </w:pPrChange>
      </w:pPr>
      <w:customXmlInsRangeStart w:id="4367" w:author="New Personnel Manual" w:date="2021-11-12T14:14:00Z"/>
      <w:customXmlDelRangeStart w:id="4368" w:author="City Clerk" w:date="2021-11-30T13:40:00Z"/>
      <w:sdt>
        <w:sdtPr>
          <w:tag w:val="goog_rdk_1"/>
          <w:id w:val="1851522086"/>
        </w:sdtPr>
        <w:sdtEndPr/>
        <w:sdtContent>
          <w:customXmlInsRangeEnd w:id="4367"/>
          <w:customXmlDelRangeEnd w:id="4368"/>
          <w:commentRangeStart w:id="4369"/>
          <w:customXmlInsRangeStart w:id="4370" w:author="New Personnel Manual" w:date="2021-11-12T14:14:00Z"/>
          <w:customXmlDelRangeStart w:id="4371" w:author="City Clerk" w:date="2021-11-30T13:40:00Z"/>
        </w:sdtContent>
      </w:sdt>
      <w:customXmlInsRangeEnd w:id="4370"/>
      <w:customXmlDelRangeEnd w:id="4371"/>
      <w:del w:id="4372" w:author="City Clerk" w:date="2021-11-30T13:40:00Z">
        <w:r w:rsidR="0085677A" w:rsidDel="00C36FC1">
          <w:rPr>
            <w:color w:val="161616"/>
          </w:rPr>
          <w:delText xml:space="preserve">Non-exempt employees working over 40 hours per week will be paid overtime at one and one­ half times their hourly wage rate. If the </w:delText>
        </w:r>
        <w:r w:rsidR="00585A80" w:rsidDel="00C36FC1">
          <w:rPr>
            <w:color w:val="161616"/>
          </w:rPr>
          <w:delText xml:space="preserve">supervisor, the </w:delText>
        </w:r>
        <w:r w:rsidR="0085677A" w:rsidDel="00C36FC1">
          <w:rPr>
            <w:color w:val="161616"/>
          </w:rPr>
          <w:delText xml:space="preserve">Mayor </w:delText>
        </w:r>
        <w:r w:rsidR="00585A80" w:rsidDel="00C36FC1">
          <w:rPr>
            <w:color w:val="161616"/>
          </w:rPr>
          <w:delText xml:space="preserve">or City Administrator and / or their designee </w:delText>
        </w:r>
        <w:r w:rsidR="0085677A" w:rsidDel="00C36FC1">
          <w:rPr>
            <w:color w:val="161616"/>
          </w:rPr>
          <w:delText xml:space="preserve">and the employee agree, the non-exempt employee </w:delText>
        </w:r>
        <w:r w:rsidR="00585A80" w:rsidDel="00C36FC1">
          <w:rPr>
            <w:color w:val="161616"/>
          </w:rPr>
          <w:delText>can</w:delText>
        </w:r>
      </w:del>
      <w:ins w:id="4373" w:author="New Personnel Manual" w:date="2021-11-12T14:14:00Z">
        <w:del w:id="4374" w:author="City Clerk" w:date="2021-11-30T13:40:00Z">
          <w:r w:rsidR="0085677A" w:rsidDel="00C36FC1">
            <w:rPr>
              <w:color w:val="161616"/>
            </w:rPr>
            <w:delText>may</w:delText>
          </w:r>
        </w:del>
      </w:ins>
      <w:del w:id="4375" w:author="City Clerk" w:date="2021-11-30T13:40:00Z">
        <w:r w:rsidR="0085677A" w:rsidDel="00C36FC1">
          <w:rPr>
            <w:color w:val="161616"/>
          </w:rPr>
          <w:delText xml:space="preserve"> elect to accumulate compensatory time for use as time-off at a future date at a rate of one and one-half times the number of hours worked over the 40 hour work week</w:delText>
        </w:r>
        <w:r w:rsidR="0085677A" w:rsidDel="00C36FC1">
          <w:rPr>
            <w:color w:val="363636"/>
          </w:rPr>
          <w:delText xml:space="preserve">. </w:delText>
        </w:r>
        <w:r w:rsidR="0085677A" w:rsidDel="00C36FC1">
          <w:rPr>
            <w:color w:val="161616"/>
          </w:rPr>
          <w:delText xml:space="preserve">Non-exempt employees must receive authorization to work overtime or </w:delText>
        </w:r>
        <w:r w:rsidR="00585A80" w:rsidDel="00C36FC1">
          <w:rPr>
            <w:color w:val="161616"/>
          </w:rPr>
          <w:delText>comp</w:delText>
        </w:r>
      </w:del>
      <w:ins w:id="4376" w:author="New Personnel Manual" w:date="2021-11-12T14:14:00Z">
        <w:del w:id="4377" w:author="City Clerk" w:date="2021-11-30T13:40:00Z">
          <w:r w:rsidR="0085677A" w:rsidDel="00C36FC1">
            <w:rPr>
              <w:color w:val="161616"/>
            </w:rPr>
            <w:delText>to accumulate compensatory</w:delText>
          </w:r>
        </w:del>
      </w:ins>
      <w:del w:id="4378" w:author="City Clerk" w:date="2021-11-30T13:40:00Z">
        <w:r w:rsidR="0085677A" w:rsidDel="00C36FC1">
          <w:rPr>
            <w:color w:val="161616"/>
          </w:rPr>
          <w:delText xml:space="preserve"> time hours in writing from their supervisor, prior to working the additional hours. Maximum accruals of compensatory time shall be limited to 50 hours for regular employees. After maximum accrual, overtime compensation shall be paid</w:delText>
        </w:r>
        <w:r w:rsidR="0085677A" w:rsidDel="00C36FC1">
          <w:rPr>
            <w:color w:val="363636"/>
          </w:rPr>
          <w:delText xml:space="preserve">. </w:delText>
        </w:r>
        <w:r w:rsidR="0085677A" w:rsidDel="00C36FC1">
          <w:rPr>
            <w:color w:val="161616"/>
          </w:rPr>
          <w:delText>Any unused, accrued compensatory time hours will be paid to non-exempt employees upon termination of the employment relationship</w:delText>
        </w:r>
        <w:r w:rsidR="0085677A" w:rsidDel="00C36FC1">
          <w:rPr>
            <w:color w:val="363636"/>
          </w:rPr>
          <w:delText>.</w:delText>
        </w:r>
        <w:commentRangeEnd w:id="4369"/>
        <w:r w:rsidR="0085677A" w:rsidDel="00C36FC1">
          <w:commentReference w:id="4369"/>
        </w:r>
      </w:del>
    </w:p>
    <w:p w14:paraId="000001D0" w14:textId="40BEAE54" w:rsidR="00AC1824" w:rsidDel="00C36FC1" w:rsidRDefault="00AC1824">
      <w:pPr>
        <w:pBdr>
          <w:top w:val="nil"/>
          <w:left w:val="nil"/>
          <w:bottom w:val="nil"/>
          <w:right w:val="nil"/>
          <w:between w:val="nil"/>
        </w:pBdr>
        <w:spacing w:before="3"/>
        <w:rPr>
          <w:del w:id="4379" w:author="City Clerk" w:date="2021-11-30T13:40:00Z"/>
          <w:color w:val="000000"/>
          <w:rPrChange w:id="4380" w:author="New Personnel Manual" w:date="2021-11-12T14:14:00Z">
            <w:rPr>
              <w:del w:id="4381" w:author="City Clerk" w:date="2021-11-30T13:40:00Z"/>
            </w:rPr>
          </w:rPrChange>
        </w:rPr>
        <w:pPrChange w:id="4382" w:author="New Personnel Manual" w:date="2021-11-12T14:14:00Z">
          <w:pPr>
            <w:pStyle w:val="BodyText"/>
            <w:spacing w:before="3"/>
          </w:pPr>
        </w:pPrChange>
      </w:pPr>
    </w:p>
    <w:p w14:paraId="000001D1" w14:textId="56352D34" w:rsidR="00AC1824" w:rsidDel="00C36FC1" w:rsidRDefault="0085677A">
      <w:pPr>
        <w:pBdr>
          <w:top w:val="nil"/>
          <w:left w:val="nil"/>
          <w:bottom w:val="nil"/>
          <w:right w:val="nil"/>
          <w:between w:val="nil"/>
        </w:pBdr>
        <w:spacing w:line="237" w:lineRule="auto"/>
        <w:ind w:left="211" w:right="144" w:hanging="3"/>
        <w:jc w:val="both"/>
        <w:rPr>
          <w:del w:id="4383" w:author="City Clerk" w:date="2021-11-30T13:40:00Z"/>
          <w:color w:val="000000"/>
          <w:rPrChange w:id="4384" w:author="New Personnel Manual" w:date="2021-11-12T14:14:00Z">
            <w:rPr>
              <w:del w:id="4385" w:author="City Clerk" w:date="2021-11-30T13:40:00Z"/>
            </w:rPr>
          </w:rPrChange>
        </w:rPr>
        <w:pPrChange w:id="4386" w:author="New Personnel Manual" w:date="2021-11-12T14:14:00Z">
          <w:pPr>
            <w:pStyle w:val="BodyText"/>
            <w:spacing w:line="237" w:lineRule="auto"/>
            <w:ind w:left="211" w:right="144" w:hanging="3"/>
            <w:jc w:val="both"/>
          </w:pPr>
        </w:pPrChange>
      </w:pPr>
      <w:del w:id="4387" w:author="City Clerk" w:date="2021-11-30T13:40:00Z">
        <w:r w:rsidDel="00C36FC1">
          <w:rPr>
            <w:color w:val="161616"/>
          </w:rPr>
          <w:delText xml:space="preserve">Overtime is based on actual hours worked. Time </w:delText>
        </w:r>
        <w:r w:rsidDel="00C36FC1">
          <w:rPr>
            <w:color w:val="161616"/>
            <w:rPrChange w:id="4388" w:author="New Personnel Manual" w:date="2021-11-12T14:14:00Z">
              <w:rPr>
                <w:i/>
                <w:color w:val="161616"/>
              </w:rPr>
            </w:rPrChange>
          </w:rPr>
          <w:delText xml:space="preserve">off </w:delText>
        </w:r>
        <w:r w:rsidDel="00C36FC1">
          <w:rPr>
            <w:color w:val="161616"/>
          </w:rPr>
          <w:delText xml:space="preserve">for sick leave, </w:delText>
        </w:r>
        <w:r w:rsidR="00585A80" w:rsidDel="00C36FC1">
          <w:rPr>
            <w:color w:val="161616"/>
          </w:rPr>
          <w:delText>annual</w:delText>
        </w:r>
      </w:del>
      <w:ins w:id="4389" w:author="New Personnel Manual" w:date="2021-11-12T14:14:00Z">
        <w:del w:id="4390" w:author="City Clerk" w:date="2021-11-30T13:40:00Z">
          <w:r w:rsidDel="00C36FC1">
            <w:rPr>
              <w:color w:val="161616"/>
            </w:rPr>
            <w:delText>vacation</w:delText>
          </w:r>
        </w:del>
      </w:ins>
      <w:del w:id="4391" w:author="City Clerk" w:date="2021-11-30T13:40:00Z">
        <w:r w:rsidDel="00C36FC1">
          <w:rPr>
            <w:color w:val="161616"/>
          </w:rPr>
          <w:delText xml:space="preserve"> leave</w:delText>
        </w:r>
      </w:del>
      <w:ins w:id="4392" w:author="New Personnel Manual" w:date="2021-11-12T14:14:00Z">
        <w:del w:id="4393" w:author="City Clerk" w:date="2021-11-30T13:40:00Z">
          <w:r w:rsidDel="00C36FC1">
            <w:rPr>
              <w:color w:val="161616"/>
            </w:rPr>
            <w:delText>, holidays</w:delText>
          </w:r>
        </w:del>
      </w:ins>
      <w:del w:id="4394" w:author="City Clerk" w:date="2021-11-30T13:40:00Z">
        <w:r w:rsidDel="00C36FC1">
          <w:rPr>
            <w:color w:val="161616"/>
          </w:rPr>
          <w:delText xml:space="preserve"> or any leave of absence will not be considered hours worked for the purpose of overtime.</w:delText>
        </w:r>
      </w:del>
    </w:p>
    <w:p w14:paraId="000001D2" w14:textId="51140D9D" w:rsidR="00AC1824" w:rsidDel="00C36FC1" w:rsidRDefault="00AC1824">
      <w:pPr>
        <w:pBdr>
          <w:top w:val="nil"/>
          <w:left w:val="nil"/>
          <w:bottom w:val="nil"/>
          <w:right w:val="nil"/>
          <w:between w:val="nil"/>
        </w:pBdr>
        <w:rPr>
          <w:del w:id="4395" w:author="City Clerk" w:date="2021-11-30T13:40:00Z"/>
          <w:color w:val="000000"/>
          <w:sz w:val="24"/>
          <w:rPrChange w:id="4396" w:author="New Personnel Manual" w:date="2021-11-12T14:14:00Z">
            <w:rPr>
              <w:del w:id="4397" w:author="City Clerk" w:date="2021-11-30T13:40:00Z"/>
              <w:sz w:val="24"/>
            </w:rPr>
          </w:rPrChange>
        </w:rPr>
        <w:pPrChange w:id="4398" w:author="New Personnel Manual" w:date="2021-11-12T14:14:00Z">
          <w:pPr>
            <w:pStyle w:val="BodyText"/>
          </w:pPr>
        </w:pPrChange>
      </w:pPr>
    </w:p>
    <w:p w14:paraId="000001D3" w14:textId="77777777" w:rsidR="00AC1824" w:rsidRDefault="00AC1824">
      <w:pPr>
        <w:pBdr>
          <w:top w:val="nil"/>
          <w:left w:val="nil"/>
          <w:bottom w:val="nil"/>
          <w:right w:val="nil"/>
          <w:between w:val="nil"/>
        </w:pBdr>
        <w:spacing w:before="1"/>
        <w:rPr>
          <w:color w:val="000000"/>
          <w:sz w:val="20"/>
          <w:rPrChange w:id="4399" w:author="New Personnel Manual" w:date="2021-11-12T14:14:00Z">
            <w:rPr>
              <w:sz w:val="20"/>
            </w:rPr>
          </w:rPrChange>
        </w:rPr>
        <w:pPrChange w:id="4400" w:author="New Personnel Manual" w:date="2021-11-12T14:14:00Z">
          <w:pPr>
            <w:pStyle w:val="BodyText"/>
            <w:spacing w:before="1"/>
          </w:pPr>
        </w:pPrChange>
      </w:pPr>
    </w:p>
    <w:p w14:paraId="000001D4" w14:textId="0D4D736B" w:rsidR="00AC1824" w:rsidRDefault="0085677A">
      <w:pPr>
        <w:pStyle w:val="Heading4"/>
        <w:numPr>
          <w:ilvl w:val="0"/>
          <w:numId w:val="42"/>
        </w:numPr>
        <w:tabs>
          <w:tab w:val="left" w:pos="900"/>
        </w:tabs>
        <w:ind w:hanging="1710"/>
        <w:pPrChange w:id="4401" w:author="City Clerk" w:date="2021-12-15T10:56:00Z">
          <w:pPr>
            <w:pStyle w:val="Heading4"/>
            <w:numPr>
              <w:ilvl w:val="2"/>
              <w:numId w:val="18"/>
            </w:numPr>
            <w:tabs>
              <w:tab w:val="left" w:pos="926"/>
            </w:tabs>
            <w:ind w:left="925" w:hanging="356"/>
          </w:pPr>
        </w:pPrChange>
      </w:pPr>
      <w:r>
        <w:rPr>
          <w:color w:val="161616"/>
        </w:rPr>
        <w:t>Meals and</w:t>
      </w:r>
      <w:r>
        <w:rPr>
          <w:color w:val="161616"/>
          <w:rPrChange w:id="4402" w:author="New Personnel Manual" w:date="2021-11-12T14:14:00Z">
            <w:rPr>
              <w:color w:val="161616"/>
              <w:spacing w:val="3"/>
            </w:rPr>
          </w:rPrChange>
        </w:rPr>
        <w:t xml:space="preserve"> </w:t>
      </w:r>
      <w:r>
        <w:rPr>
          <w:color w:val="161616"/>
        </w:rPr>
        <w:t>Breaks</w:t>
      </w:r>
    </w:p>
    <w:p w14:paraId="000001D5" w14:textId="77777777" w:rsidR="00AC1824" w:rsidRDefault="00AC1824">
      <w:pPr>
        <w:pBdr>
          <w:top w:val="nil"/>
          <w:left w:val="nil"/>
          <w:bottom w:val="nil"/>
          <w:right w:val="nil"/>
          <w:between w:val="nil"/>
        </w:pBdr>
        <w:spacing w:before="7"/>
        <w:rPr>
          <w:b/>
          <w:color w:val="000000"/>
          <w:sz w:val="20"/>
          <w:rPrChange w:id="4403" w:author="New Personnel Manual" w:date="2021-11-12T14:14:00Z">
            <w:rPr>
              <w:b/>
              <w:sz w:val="20"/>
            </w:rPr>
          </w:rPrChange>
        </w:rPr>
        <w:pPrChange w:id="4404" w:author="New Personnel Manual" w:date="2021-11-12T14:14:00Z">
          <w:pPr>
            <w:pStyle w:val="BodyText"/>
            <w:spacing w:before="7"/>
          </w:pPr>
        </w:pPrChange>
      </w:pPr>
    </w:p>
    <w:p w14:paraId="000001D6" w14:textId="2A12B1F6" w:rsidR="00AC1824" w:rsidRPr="00E45F98" w:rsidDel="008C7F31" w:rsidRDefault="007C222E">
      <w:pPr>
        <w:pBdr>
          <w:top w:val="nil"/>
          <w:left w:val="nil"/>
          <w:bottom w:val="nil"/>
          <w:right w:val="nil"/>
          <w:between w:val="nil"/>
        </w:pBdr>
        <w:spacing w:before="1"/>
        <w:ind w:left="201"/>
        <w:rPr>
          <w:del w:id="4405" w:author="City Clerk" w:date="2021-11-24T11:50:00Z"/>
          <w:rPrChange w:id="4406" w:author="City Clerk" w:date="2022-02-25T08:33:00Z">
            <w:rPr>
              <w:del w:id="4407" w:author="City Clerk" w:date="2021-11-24T11:50:00Z"/>
              <w:color w:val="363636"/>
            </w:rPr>
          </w:rPrChange>
        </w:rPr>
      </w:pPr>
      <w:customXmlInsRangeStart w:id="4408" w:author="New Personnel Manual" w:date="2021-11-12T14:14:00Z"/>
      <w:customXmlDelRangeStart w:id="4409" w:author="City Clerk" w:date="2021-11-24T11:50:00Z"/>
      <w:sdt>
        <w:sdtPr>
          <w:tag w:val="goog_rdk_2"/>
          <w:id w:val="958541171"/>
        </w:sdtPr>
        <w:sdtEndPr/>
        <w:sdtContent>
          <w:customXmlInsRangeEnd w:id="4408"/>
          <w:customXmlDelRangeEnd w:id="4409"/>
          <w:customXmlInsRangeStart w:id="4410" w:author="New Personnel Manual" w:date="2021-11-12T14:14:00Z"/>
          <w:customXmlDelRangeStart w:id="4411" w:author="City Clerk" w:date="2021-11-24T11:50:00Z"/>
        </w:sdtContent>
      </w:sdt>
      <w:customXmlInsRangeEnd w:id="4410"/>
      <w:customXmlDelRangeEnd w:id="4411"/>
      <w:del w:id="4412" w:author="City Clerk" w:date="2021-11-24T11:50:00Z">
        <w:r w:rsidR="0085677A" w:rsidRPr="00E45F98" w:rsidDel="002F5FF8">
          <w:rPr>
            <w:rPrChange w:id="4413" w:author="City Clerk" w:date="2022-02-25T08:33:00Z">
              <w:rPr>
                <w:color w:val="161616"/>
              </w:rPr>
            </w:rPrChange>
          </w:rPr>
          <w:delText xml:space="preserve">Employees may take one 15-minute break when they are scheduled to work four consecutive </w:delText>
        </w:r>
        <w:r w:rsidR="0085677A" w:rsidRPr="00E45F98" w:rsidDel="002F5FF8">
          <w:rPr>
            <w:rPrChange w:id="4414" w:author="City Clerk" w:date="2022-02-25T08:33:00Z">
              <w:rPr>
                <w:color w:val="161616"/>
              </w:rPr>
            </w:rPrChange>
          </w:rPr>
          <w:lastRenderedPageBreak/>
          <w:delText xml:space="preserve">hours. Break periods are </w:delText>
        </w:r>
        <w:r w:rsidR="002F5FF8" w:rsidRPr="00E45F98" w:rsidDel="002F5FF8">
          <w:rPr>
            <w:rPrChange w:id="4415" w:author="City Clerk" w:date="2022-02-25T08:33:00Z">
              <w:rPr>
                <w:color w:val="161616"/>
              </w:rPr>
            </w:rPrChange>
          </w:rPr>
          <w:delText>paid but</w:delText>
        </w:r>
        <w:r w:rsidR="0085677A" w:rsidRPr="00E45F98" w:rsidDel="002F5FF8">
          <w:rPr>
            <w:rPrChange w:id="4416" w:author="City Clerk" w:date="2022-02-25T08:33:00Z">
              <w:rPr>
                <w:color w:val="161616"/>
              </w:rPr>
            </w:rPrChange>
          </w:rPr>
          <w:delText xml:space="preserve"> may not exceed 15 minutes per four consecutive hour period</w:delText>
        </w:r>
        <w:r w:rsidR="0085677A" w:rsidRPr="00E45F98" w:rsidDel="002F5FF8">
          <w:rPr>
            <w:rPrChange w:id="4417" w:author="City Clerk" w:date="2022-02-25T08:33:00Z">
              <w:rPr>
                <w:color w:val="363636"/>
              </w:rPr>
            </w:rPrChange>
          </w:rPr>
          <w:delText>.</w:delText>
        </w:r>
      </w:del>
      <w:ins w:id="4418" w:author="City Clerk" w:date="2021-11-24T11:54:00Z">
        <w:r w:rsidR="002F5FF8" w:rsidRPr="00E45F98">
          <w:rPr>
            <w:rPrChange w:id="4419" w:author="City Clerk" w:date="2022-02-25T08:33:00Z">
              <w:rPr>
                <w:color w:val="363636"/>
              </w:rPr>
            </w:rPrChange>
          </w:rPr>
          <w:t>Paid breaks ma</w:t>
        </w:r>
      </w:ins>
      <w:ins w:id="4420" w:author="City Clerk" w:date="2021-12-15T12:27:00Z">
        <w:r w:rsidR="008C7F31" w:rsidRPr="00E45F98">
          <w:rPr>
            <w:rPrChange w:id="4421" w:author="City Clerk" w:date="2022-02-25T08:33:00Z">
              <w:rPr>
                <w:color w:val="363636"/>
              </w:rPr>
            </w:rPrChange>
          </w:rPr>
          <w:t>y</w:t>
        </w:r>
      </w:ins>
      <w:ins w:id="4422" w:author="City Clerk" w:date="2021-11-24T11:54:00Z">
        <w:r w:rsidR="002F5FF8" w:rsidRPr="00E45F98">
          <w:rPr>
            <w:rPrChange w:id="4423" w:author="City Clerk" w:date="2022-02-25T08:33:00Z">
              <w:rPr>
                <w:color w:val="363636"/>
              </w:rPr>
            </w:rPrChange>
          </w:rPr>
          <w:t xml:space="preserve"> be taken, u</w:t>
        </w:r>
      </w:ins>
      <w:ins w:id="4424" w:author="City Clerk" w:date="2021-11-24T11:53:00Z">
        <w:r w:rsidR="002F5FF8" w:rsidRPr="00E45F98">
          <w:rPr>
            <w:rPrChange w:id="4425" w:author="City Clerk" w:date="2022-02-25T08:33:00Z">
              <w:rPr>
                <w:color w:val="363636"/>
              </w:rPr>
            </w:rPrChange>
          </w:rPr>
          <w:t>pon agreement between the n</w:t>
        </w:r>
      </w:ins>
      <w:ins w:id="4426" w:author="City Clerk" w:date="2021-11-24T11:50:00Z">
        <w:r w:rsidR="002F5FF8" w:rsidRPr="00E45F98">
          <w:rPr>
            <w:rPrChange w:id="4427" w:author="City Clerk" w:date="2022-02-25T08:33:00Z">
              <w:rPr>
                <w:color w:val="363636"/>
              </w:rPr>
            </w:rPrChange>
          </w:rPr>
          <w:t>on-exempt employee</w:t>
        </w:r>
      </w:ins>
      <w:ins w:id="4428" w:author="City Clerk" w:date="2021-11-24T11:53:00Z">
        <w:r w:rsidR="002F5FF8" w:rsidRPr="00E45F98">
          <w:rPr>
            <w:rPrChange w:id="4429" w:author="City Clerk" w:date="2022-02-25T08:33:00Z">
              <w:rPr>
                <w:color w:val="363636"/>
              </w:rPr>
            </w:rPrChange>
          </w:rPr>
          <w:t xml:space="preserve"> and their supervisor</w:t>
        </w:r>
      </w:ins>
      <w:ins w:id="4430" w:author="City Clerk" w:date="2021-11-24T11:54:00Z">
        <w:r w:rsidR="002F5FF8" w:rsidRPr="00E45F98">
          <w:rPr>
            <w:rPrChange w:id="4431" w:author="City Clerk" w:date="2022-02-25T08:33:00Z">
              <w:rPr>
                <w:color w:val="363636"/>
              </w:rPr>
            </w:rPrChange>
          </w:rPr>
          <w:t>.</w:t>
        </w:r>
      </w:ins>
    </w:p>
    <w:p w14:paraId="0DEB4474" w14:textId="77777777" w:rsidR="008C7F31" w:rsidRPr="00E45F98" w:rsidRDefault="008C7F31">
      <w:pPr>
        <w:pBdr>
          <w:top w:val="nil"/>
          <w:left w:val="nil"/>
          <w:bottom w:val="nil"/>
          <w:right w:val="nil"/>
          <w:between w:val="nil"/>
        </w:pBdr>
        <w:ind w:left="201" w:right="156"/>
        <w:jc w:val="both"/>
        <w:rPr>
          <w:ins w:id="4432" w:author="City Clerk" w:date="2021-12-15T12:26:00Z"/>
        </w:rPr>
        <w:pPrChange w:id="4433" w:author="City Clerk" w:date="2021-11-30T13:41:00Z">
          <w:pPr>
            <w:pStyle w:val="BodyText"/>
            <w:ind w:left="205" w:right="156" w:hanging="3"/>
            <w:jc w:val="both"/>
          </w:pPr>
        </w:pPrChange>
      </w:pPr>
    </w:p>
    <w:p w14:paraId="000001D7" w14:textId="77777777" w:rsidR="00AC1824" w:rsidRPr="00E45F98" w:rsidRDefault="00AC1824">
      <w:pPr>
        <w:pBdr>
          <w:top w:val="nil"/>
          <w:left w:val="nil"/>
          <w:bottom w:val="nil"/>
          <w:right w:val="nil"/>
          <w:between w:val="nil"/>
        </w:pBdr>
        <w:spacing w:before="1"/>
        <w:ind w:left="201"/>
        <w:pPrChange w:id="4434" w:author="City Clerk" w:date="2021-11-30T13:41:00Z">
          <w:pPr>
            <w:pStyle w:val="BodyText"/>
            <w:spacing w:before="1"/>
          </w:pPr>
        </w:pPrChange>
      </w:pPr>
    </w:p>
    <w:p w14:paraId="000001D8" w14:textId="6646FF24" w:rsidR="00AC1824" w:rsidRPr="00E45F98" w:rsidRDefault="0085677A">
      <w:pPr>
        <w:pBdr>
          <w:top w:val="nil"/>
          <w:left w:val="nil"/>
          <w:bottom w:val="nil"/>
          <w:right w:val="nil"/>
          <w:between w:val="nil"/>
        </w:pBdr>
        <w:spacing w:line="242" w:lineRule="auto"/>
        <w:ind w:left="201" w:right="141" w:firstLine="3"/>
        <w:jc w:val="both"/>
        <w:pPrChange w:id="4435" w:author="New Personnel Manual" w:date="2021-11-12T14:14:00Z">
          <w:pPr>
            <w:pStyle w:val="BodyText"/>
            <w:spacing w:line="242" w:lineRule="auto"/>
            <w:ind w:left="201" w:right="141" w:firstLine="3"/>
            <w:jc w:val="both"/>
          </w:pPr>
        </w:pPrChange>
      </w:pPr>
      <w:r w:rsidRPr="00E45F98">
        <w:rPr>
          <w:rPrChange w:id="4436" w:author="City Clerk" w:date="2022-02-25T08:33:00Z">
            <w:rPr>
              <w:color w:val="161616"/>
            </w:rPr>
          </w:rPrChange>
        </w:rPr>
        <w:t xml:space="preserve">All employees are expected to take an </w:t>
      </w:r>
      <w:r w:rsidR="002F5FF8" w:rsidRPr="00E45F98">
        <w:rPr>
          <w:rPrChange w:id="4437" w:author="City Clerk" w:date="2022-02-25T08:33:00Z">
            <w:rPr>
              <w:color w:val="161616"/>
            </w:rPr>
          </w:rPrChange>
        </w:rPr>
        <w:t>unpaid</w:t>
      </w:r>
      <w:r w:rsidRPr="00E45F98">
        <w:rPr>
          <w:rPrChange w:id="4438" w:author="City Clerk" w:date="2022-02-25T08:33:00Z">
            <w:rPr>
              <w:color w:val="161616"/>
            </w:rPr>
          </w:rPrChange>
        </w:rPr>
        <w:t xml:space="preserve"> lunch period of at least thirty (30) minutes per day. The length of time for a given lunch period will be agreed upon between the employee and their immediate supervisor and should not interfere with the employee's performance or needs of the</w:t>
      </w:r>
      <w:r w:rsidRPr="00E45F98">
        <w:rPr>
          <w:rPrChange w:id="4439" w:author="City Clerk" w:date="2022-02-25T08:33:00Z">
            <w:rPr>
              <w:color w:val="161616"/>
              <w:spacing w:val="-1"/>
            </w:rPr>
          </w:rPrChange>
        </w:rPr>
        <w:t xml:space="preserve"> </w:t>
      </w:r>
      <w:r w:rsidRPr="00E45F98">
        <w:rPr>
          <w:rPrChange w:id="4440" w:author="City Clerk" w:date="2022-02-25T08:33:00Z">
            <w:rPr>
              <w:color w:val="161616"/>
              <w:spacing w:val="-6"/>
            </w:rPr>
          </w:rPrChange>
        </w:rPr>
        <w:t>organization</w:t>
      </w:r>
      <w:r w:rsidRPr="00E45F98">
        <w:rPr>
          <w:rPrChange w:id="4441" w:author="City Clerk" w:date="2022-02-25T08:33:00Z">
            <w:rPr>
              <w:color w:val="363636"/>
              <w:spacing w:val="-6"/>
            </w:rPr>
          </w:rPrChange>
        </w:rPr>
        <w:t>.</w:t>
      </w:r>
    </w:p>
    <w:p w14:paraId="000001D9" w14:textId="77777777" w:rsidR="00AC1824" w:rsidRPr="00E45F98" w:rsidRDefault="00AC1824">
      <w:pPr>
        <w:pBdr>
          <w:top w:val="nil"/>
          <w:left w:val="nil"/>
          <w:bottom w:val="nil"/>
          <w:right w:val="nil"/>
          <w:between w:val="nil"/>
        </w:pBdr>
        <w:rPr>
          <w:sz w:val="21"/>
        </w:rPr>
        <w:pPrChange w:id="4442" w:author="New Personnel Manual" w:date="2021-11-12T14:14:00Z">
          <w:pPr>
            <w:pStyle w:val="BodyText"/>
          </w:pPr>
        </w:pPrChange>
      </w:pPr>
    </w:p>
    <w:p w14:paraId="000001DA" w14:textId="77777777" w:rsidR="00AC1824" w:rsidRPr="00E45F98" w:rsidRDefault="0085677A">
      <w:pPr>
        <w:pBdr>
          <w:top w:val="nil"/>
          <w:left w:val="nil"/>
          <w:bottom w:val="nil"/>
          <w:right w:val="nil"/>
          <w:between w:val="nil"/>
        </w:pBdr>
        <w:spacing w:before="1"/>
        <w:ind w:left="205" w:right="152" w:hanging="5"/>
        <w:jc w:val="both"/>
        <w:pPrChange w:id="4443" w:author="New Personnel Manual" w:date="2021-11-12T14:14:00Z">
          <w:pPr>
            <w:pStyle w:val="BodyText"/>
            <w:spacing w:before="1"/>
            <w:ind w:left="205" w:right="152" w:hanging="5"/>
            <w:jc w:val="both"/>
          </w:pPr>
        </w:pPrChange>
      </w:pPr>
      <w:r w:rsidRPr="00E45F98">
        <w:rPr>
          <w:rPrChange w:id="4444" w:author="City Clerk" w:date="2022-02-25T08:33:00Z">
            <w:rPr>
              <w:color w:val="161616"/>
            </w:rPr>
          </w:rPrChange>
        </w:rPr>
        <w:t>An employee may not use a break or meal period to arrive late or depart work early except under occasional, special circumstances, approved by their immediate</w:t>
      </w:r>
      <w:r w:rsidRPr="00E45F98">
        <w:rPr>
          <w:rPrChange w:id="4445" w:author="City Clerk" w:date="2022-02-25T08:33:00Z">
            <w:rPr>
              <w:color w:val="161616"/>
              <w:spacing w:val="55"/>
            </w:rPr>
          </w:rPrChange>
        </w:rPr>
        <w:t xml:space="preserve"> </w:t>
      </w:r>
      <w:r w:rsidRPr="00E45F98">
        <w:rPr>
          <w:rPrChange w:id="4446" w:author="City Clerk" w:date="2022-02-25T08:33:00Z">
            <w:rPr>
              <w:color w:val="161616"/>
            </w:rPr>
          </w:rPrChange>
        </w:rPr>
        <w:t>supervisor.</w:t>
      </w:r>
    </w:p>
    <w:p w14:paraId="000001DB" w14:textId="77777777" w:rsidR="00AC1824" w:rsidRPr="00E45F98" w:rsidDel="00FF4628" w:rsidRDefault="00AC1824">
      <w:pPr>
        <w:pBdr>
          <w:top w:val="nil"/>
          <w:left w:val="nil"/>
          <w:bottom w:val="nil"/>
          <w:right w:val="nil"/>
          <w:between w:val="nil"/>
        </w:pBdr>
        <w:rPr>
          <w:del w:id="4447" w:author="City Clerk" w:date="2021-12-15T10:09:00Z"/>
          <w:sz w:val="24"/>
        </w:rPr>
        <w:pPrChange w:id="4448" w:author="New Personnel Manual" w:date="2021-11-12T14:14:00Z">
          <w:pPr>
            <w:pStyle w:val="BodyText"/>
          </w:pPr>
        </w:pPrChange>
      </w:pPr>
    </w:p>
    <w:p w14:paraId="000001DC" w14:textId="77777777" w:rsidR="00AC1824" w:rsidRPr="00E45F98" w:rsidRDefault="00AC1824">
      <w:pPr>
        <w:pBdr>
          <w:top w:val="nil"/>
          <w:left w:val="nil"/>
          <w:bottom w:val="nil"/>
          <w:right w:val="nil"/>
          <w:between w:val="nil"/>
        </w:pBdr>
        <w:spacing w:before="2"/>
        <w:rPr>
          <w:sz w:val="20"/>
        </w:rPr>
        <w:pPrChange w:id="4449" w:author="New Personnel Manual" w:date="2021-11-12T14:14:00Z">
          <w:pPr>
            <w:pStyle w:val="BodyText"/>
            <w:spacing w:before="2"/>
          </w:pPr>
        </w:pPrChange>
      </w:pPr>
    </w:p>
    <w:p w14:paraId="000001DD" w14:textId="5F130688" w:rsidR="00AC1824" w:rsidRPr="00E45F98" w:rsidRDefault="0085677A">
      <w:pPr>
        <w:pStyle w:val="Heading4"/>
        <w:numPr>
          <w:ilvl w:val="0"/>
          <w:numId w:val="42"/>
        </w:numPr>
        <w:tabs>
          <w:tab w:val="left" w:pos="921"/>
        </w:tabs>
        <w:ind w:hanging="1710"/>
        <w:pPrChange w:id="4450" w:author="City Clerk" w:date="2021-12-15T10:57:00Z">
          <w:pPr>
            <w:pStyle w:val="Heading4"/>
            <w:numPr>
              <w:ilvl w:val="2"/>
              <w:numId w:val="18"/>
            </w:numPr>
            <w:tabs>
              <w:tab w:val="left" w:pos="921"/>
            </w:tabs>
            <w:ind w:left="920" w:hanging="351"/>
          </w:pPr>
        </w:pPrChange>
      </w:pPr>
      <w:r w:rsidRPr="00E45F98">
        <w:rPr>
          <w:rPrChange w:id="4451" w:author="City Clerk" w:date="2022-02-25T08:33:00Z">
            <w:rPr>
              <w:color w:val="161616"/>
            </w:rPr>
          </w:rPrChange>
        </w:rPr>
        <w:t>Call</w:t>
      </w:r>
      <w:r w:rsidR="00365896" w:rsidRPr="00E45F98">
        <w:rPr>
          <w:rPrChange w:id="4452" w:author="City Clerk" w:date="2022-02-25T08:33:00Z">
            <w:rPr>
              <w:color w:val="161616"/>
            </w:rPr>
          </w:rPrChange>
        </w:rPr>
        <w:t xml:space="preserve"> Out</w:t>
      </w:r>
    </w:p>
    <w:p w14:paraId="000001DE" w14:textId="77777777" w:rsidR="00AC1824" w:rsidRPr="00E45F98" w:rsidRDefault="00AC1824">
      <w:pPr>
        <w:pBdr>
          <w:top w:val="nil"/>
          <w:left w:val="nil"/>
          <w:bottom w:val="nil"/>
          <w:right w:val="nil"/>
          <w:between w:val="nil"/>
        </w:pBdr>
        <w:spacing w:before="5"/>
        <w:rPr>
          <w:b/>
          <w:sz w:val="21"/>
        </w:rPr>
        <w:pPrChange w:id="4453" w:author="New Personnel Manual" w:date="2021-11-12T14:14:00Z">
          <w:pPr>
            <w:pStyle w:val="BodyText"/>
            <w:spacing w:before="5"/>
          </w:pPr>
        </w:pPrChange>
      </w:pPr>
    </w:p>
    <w:p w14:paraId="38B925A1" w14:textId="637547AD" w:rsidR="0024660C" w:rsidRPr="00E45F98" w:rsidDel="0085140E" w:rsidRDefault="007C222E">
      <w:pPr>
        <w:pBdr>
          <w:top w:val="nil"/>
          <w:left w:val="nil"/>
          <w:bottom w:val="nil"/>
          <w:right w:val="nil"/>
          <w:between w:val="nil"/>
        </w:pBdr>
        <w:tabs>
          <w:tab w:val="left" w:pos="922"/>
        </w:tabs>
        <w:spacing w:before="93"/>
        <w:ind w:left="180"/>
        <w:rPr>
          <w:del w:id="4454" w:author="City Clerk" w:date="2021-12-21T11:21:00Z"/>
          <w:rPrChange w:id="4455" w:author="City Clerk" w:date="2022-02-25T08:33:00Z">
            <w:rPr>
              <w:del w:id="4456" w:author="City Clerk" w:date="2021-12-21T11:21:00Z"/>
              <w:color w:val="161616"/>
            </w:rPr>
          </w:rPrChange>
        </w:rPr>
        <w:pPrChange w:id="4457" w:author="City Clerk" w:date="2021-11-30T13:41:00Z">
          <w:pPr>
            <w:pBdr>
              <w:top w:val="nil"/>
              <w:left w:val="nil"/>
              <w:bottom w:val="nil"/>
              <w:right w:val="nil"/>
              <w:between w:val="nil"/>
            </w:pBdr>
            <w:tabs>
              <w:tab w:val="left" w:pos="922"/>
            </w:tabs>
            <w:spacing w:before="93"/>
          </w:pPr>
        </w:pPrChange>
      </w:pPr>
      <w:customXmlInsRangeStart w:id="4458" w:author="New Personnel Manual" w:date="2021-11-12T14:14:00Z"/>
      <w:customXmlDelRangeStart w:id="4459" w:author="City Clerk" w:date="2021-11-30T10:40:00Z"/>
      <w:sdt>
        <w:sdtPr>
          <w:tag w:val="goog_rdk_3"/>
          <w:id w:val="1376119873"/>
        </w:sdtPr>
        <w:sdtEndPr/>
        <w:sdtContent>
          <w:customXmlInsRangeEnd w:id="4458"/>
          <w:customXmlDelRangeEnd w:id="4459"/>
          <w:commentRangeStart w:id="4460"/>
          <w:customXmlInsRangeStart w:id="4461" w:author="New Personnel Manual" w:date="2021-11-12T14:14:00Z"/>
          <w:customXmlDelRangeStart w:id="4462" w:author="City Clerk" w:date="2021-11-30T10:40:00Z"/>
        </w:sdtContent>
      </w:sdt>
      <w:customXmlInsRangeEnd w:id="4461"/>
      <w:customXmlDelRangeEnd w:id="4462"/>
      <w:del w:id="4463" w:author="City Clerk" w:date="2021-12-21T11:21:00Z">
        <w:r w:rsidR="0085677A" w:rsidRPr="00E45F98" w:rsidDel="0085140E">
          <w:rPr>
            <w:rPrChange w:id="4464" w:author="City Clerk" w:date="2022-02-25T08:33:00Z">
              <w:rPr>
                <w:color w:val="161616"/>
              </w:rPr>
            </w:rPrChange>
          </w:rPr>
          <w:delText>All employees are subject to call back in the event of emergencies or as needed by the City to provide necessary services to the public. Employees called back to duty will be paid their appropriate rate of pay for hours worked</w:delText>
        </w:r>
        <w:r w:rsidR="002F5FF8" w:rsidRPr="00E45F98" w:rsidDel="0085140E">
          <w:rPr>
            <w:rPrChange w:id="4465" w:author="City Clerk" w:date="2022-02-25T08:33:00Z">
              <w:rPr>
                <w:color w:val="161616"/>
              </w:rPr>
            </w:rPrChange>
          </w:rPr>
          <w:delText xml:space="preserve"> including overtime if applicable. </w:delText>
        </w:r>
        <w:commentRangeEnd w:id="4460"/>
        <w:r w:rsidR="004A3942" w:rsidRPr="00E45F98" w:rsidDel="0085140E">
          <w:rPr>
            <w:rStyle w:val="CommentReference"/>
          </w:rPr>
          <w:commentReference w:id="4460"/>
        </w:r>
      </w:del>
    </w:p>
    <w:p w14:paraId="05EA7CB2" w14:textId="77777777" w:rsidR="00CC02F6" w:rsidRPr="00E45F98" w:rsidRDefault="00CC02F6" w:rsidP="00CC02F6">
      <w:pPr>
        <w:pStyle w:val="BodyText"/>
        <w:ind w:right="143"/>
        <w:jc w:val="both"/>
        <w:rPr>
          <w:ins w:id="4466" w:author="City Clerk" w:date="2022-02-25T08:28:00Z"/>
        </w:rPr>
      </w:pPr>
      <w:ins w:id="4467" w:author="City Clerk" w:date="2022-02-25T08:26:00Z">
        <w:r w:rsidRPr="00E45F98">
          <w:t xml:space="preserve">   Non-exempt employees who are called out for work after they have completed their normal </w:t>
        </w:r>
      </w:ins>
      <w:ins w:id="4468" w:author="City Clerk" w:date="2022-02-25T08:28:00Z">
        <w:r w:rsidRPr="00E45F98">
          <w:t xml:space="preserve">  </w:t>
        </w:r>
      </w:ins>
    </w:p>
    <w:p w14:paraId="0BF72D9B" w14:textId="77777777" w:rsidR="00CC02F6" w:rsidRPr="00E45F98" w:rsidRDefault="00CC02F6" w:rsidP="00CC02F6">
      <w:pPr>
        <w:pStyle w:val="BodyText"/>
        <w:ind w:right="143"/>
        <w:jc w:val="both"/>
        <w:rPr>
          <w:ins w:id="4469" w:author="City Clerk" w:date="2022-02-25T08:28:00Z"/>
        </w:rPr>
      </w:pPr>
      <w:ins w:id="4470" w:author="City Clerk" w:date="2022-02-25T08:28:00Z">
        <w:r w:rsidRPr="00E45F98">
          <w:t xml:space="preserve">   </w:t>
        </w:r>
      </w:ins>
      <w:ins w:id="4471" w:author="City Clerk" w:date="2022-02-25T08:26:00Z">
        <w:r w:rsidRPr="00E45F98">
          <w:t xml:space="preserve">workday, will receive the greater of time </w:t>
        </w:r>
        <w:proofErr w:type="gramStart"/>
        <w:r w:rsidRPr="00E45F98">
          <w:t>actually worked</w:t>
        </w:r>
        <w:proofErr w:type="gramEnd"/>
        <w:r w:rsidRPr="00E45F98">
          <w:t xml:space="preserve"> or a two-hour call-out minimum.  Non-</w:t>
        </w:r>
      </w:ins>
      <w:ins w:id="4472" w:author="City Clerk" w:date="2022-02-25T08:28:00Z">
        <w:r w:rsidRPr="00E45F98">
          <w:t xml:space="preserve">  </w:t>
        </w:r>
      </w:ins>
    </w:p>
    <w:p w14:paraId="1A10A6B5" w14:textId="77777777" w:rsidR="00CC02F6" w:rsidRDefault="00CC02F6" w:rsidP="00CC02F6">
      <w:pPr>
        <w:pStyle w:val="BodyText"/>
        <w:ind w:right="143"/>
        <w:jc w:val="both"/>
        <w:rPr>
          <w:ins w:id="4473" w:author="City Clerk" w:date="2022-02-25T08:28:00Z"/>
        </w:rPr>
      </w:pPr>
      <w:ins w:id="4474" w:author="City Clerk" w:date="2022-02-25T08:28:00Z">
        <w:r>
          <w:t xml:space="preserve">   </w:t>
        </w:r>
      </w:ins>
      <w:ins w:id="4475" w:author="City Clerk" w:date="2022-02-25T08:26:00Z">
        <w:r>
          <w:t>exempt emplo</w:t>
        </w:r>
      </w:ins>
      <w:ins w:id="4476" w:author="City Clerk" w:date="2022-02-25T08:27:00Z">
        <w:r>
          <w:t xml:space="preserve">yees will be paid for call-out time at one and one-half times their regular rate of pay.  </w:t>
        </w:r>
      </w:ins>
      <w:ins w:id="4477" w:author="City Clerk" w:date="2022-02-25T08:28:00Z">
        <w:r>
          <w:t xml:space="preserve"> </w:t>
        </w:r>
      </w:ins>
    </w:p>
    <w:p w14:paraId="57608F02" w14:textId="77777777" w:rsidR="00CC02F6" w:rsidRDefault="00CC02F6" w:rsidP="00CC02F6">
      <w:pPr>
        <w:pStyle w:val="BodyText"/>
        <w:ind w:right="143"/>
        <w:jc w:val="both"/>
        <w:rPr>
          <w:ins w:id="4478" w:author="City Clerk" w:date="2022-02-25T08:28:00Z"/>
        </w:rPr>
      </w:pPr>
      <w:ins w:id="4479" w:author="City Clerk" w:date="2022-02-25T08:28:00Z">
        <w:r>
          <w:t xml:space="preserve">   </w:t>
        </w:r>
      </w:ins>
      <w:ins w:id="4480" w:author="City Clerk" w:date="2022-02-25T08:27:00Z">
        <w:r>
          <w:t xml:space="preserve">In computing work time on call-out, it is defined as the time from when an employee reports to </w:t>
        </w:r>
      </w:ins>
    </w:p>
    <w:p w14:paraId="1DB61B1D" w14:textId="41A17911" w:rsidR="0085140E" w:rsidRDefault="00CC02F6" w:rsidP="00CC02F6">
      <w:pPr>
        <w:pStyle w:val="BodyText"/>
        <w:ind w:right="143"/>
        <w:jc w:val="both"/>
        <w:rPr>
          <w:ins w:id="4481" w:author="City Clerk" w:date="2022-02-25T08:29:00Z"/>
        </w:rPr>
      </w:pPr>
      <w:ins w:id="4482" w:author="City Clerk" w:date="2022-02-25T08:28:00Z">
        <w:r>
          <w:t xml:space="preserve">   </w:t>
        </w:r>
      </w:ins>
      <w:ins w:id="4483" w:author="City Clerk" w:date="2022-02-25T08:27:00Z">
        <w:r>
          <w:t xml:space="preserve">his/her workstation until he/she leaves the workstation at the completion of the assigned work. </w:t>
        </w:r>
      </w:ins>
    </w:p>
    <w:p w14:paraId="6AAE4FB3" w14:textId="64486FBF" w:rsidR="002C69B7" w:rsidRPr="002C69B7" w:rsidRDefault="002C69B7" w:rsidP="00CC02F6">
      <w:pPr>
        <w:pStyle w:val="BodyText"/>
        <w:ind w:right="143"/>
        <w:jc w:val="both"/>
        <w:rPr>
          <w:ins w:id="4484" w:author="City Clerk" w:date="2021-11-30T10:40:00Z"/>
          <w:color w:val="161616"/>
          <w:sz w:val="18"/>
          <w:szCs w:val="18"/>
          <w:rPrChange w:id="4485" w:author="City Clerk" w:date="2022-02-25T08:30:00Z">
            <w:rPr>
              <w:ins w:id="4486" w:author="City Clerk" w:date="2021-11-30T10:40:00Z"/>
              <w:color w:val="161616"/>
            </w:rPr>
          </w:rPrChange>
        </w:rPr>
      </w:pPr>
      <w:ins w:id="4487" w:author="City Clerk" w:date="2022-02-25T08:29:00Z">
        <w:r>
          <w:t xml:space="preserve">   </w:t>
        </w:r>
      </w:ins>
      <w:ins w:id="4488" w:author="City Clerk" w:date="2022-02-25T08:30:00Z">
        <w:r>
          <w:rPr>
            <w:sz w:val="18"/>
            <w:szCs w:val="18"/>
          </w:rPr>
          <w:t>(Adopted by City Council 2/22/2022).</w:t>
        </w:r>
      </w:ins>
    </w:p>
    <w:p w14:paraId="2A88E336" w14:textId="77777777" w:rsidR="00C36FC1" w:rsidRDefault="00C36FC1">
      <w:pPr>
        <w:pStyle w:val="BodyText"/>
        <w:ind w:right="143"/>
        <w:jc w:val="both"/>
        <w:rPr>
          <w:ins w:id="4489" w:author="City Clerk" w:date="2021-11-30T10:40:00Z"/>
        </w:rPr>
        <w:pPrChange w:id="4490" w:author="City Clerk" w:date="2021-11-30T10:40:00Z">
          <w:pPr>
            <w:pStyle w:val="BodyText"/>
            <w:ind w:left="205" w:right="143" w:hanging="5"/>
            <w:jc w:val="both"/>
          </w:pPr>
        </w:pPrChange>
      </w:pPr>
    </w:p>
    <w:p w14:paraId="31E56D94" w14:textId="3682A75E" w:rsidR="004772BD" w:rsidRPr="004772BD" w:rsidRDefault="004772BD" w:rsidP="004772BD">
      <w:pPr>
        <w:pStyle w:val="ListParagraph"/>
        <w:numPr>
          <w:ilvl w:val="0"/>
          <w:numId w:val="41"/>
        </w:numPr>
        <w:ind w:left="810" w:hanging="630"/>
        <w:rPr>
          <w:del w:id="4491" w:author="New Personnel Manual" w:date="2021-11-12T14:14:00Z"/>
          <w:b/>
          <w:bCs/>
          <w:rPrChange w:id="4492" w:author="City Clerk" w:date="2021-12-15T10:57:00Z">
            <w:rPr>
              <w:del w:id="4493" w:author="New Personnel Manual" w:date="2021-11-12T14:14:00Z"/>
            </w:rPr>
          </w:rPrChange>
        </w:rPr>
        <w:sectPr w:rsidR="004772BD" w:rsidRPr="004772BD">
          <w:pgSz w:w="12240" w:h="15840"/>
          <w:pgMar w:top="1380" w:right="1360" w:bottom="280" w:left="1160" w:header="900" w:footer="0" w:gutter="0"/>
          <w:cols w:space="720"/>
        </w:sectPr>
        <w:pPrChange w:id="4494" w:author="City Clerk" w:date="2021-12-15T13:16:00Z">
          <w:pPr>
            <w:jc w:val="both"/>
          </w:pPr>
        </w:pPrChange>
      </w:pPr>
    </w:p>
    <w:p w14:paraId="000001E1" w14:textId="77777777" w:rsidR="00AC1824" w:rsidRPr="00F146D0" w:rsidRDefault="0085677A">
      <w:pPr>
        <w:pStyle w:val="ListParagraph"/>
        <w:numPr>
          <w:ilvl w:val="0"/>
          <w:numId w:val="41"/>
        </w:numPr>
        <w:ind w:left="810" w:hanging="630"/>
        <w:rPr>
          <w:b/>
          <w:bCs/>
          <w:color w:val="161616"/>
          <w:sz w:val="23"/>
          <w:szCs w:val="23"/>
          <w:rPrChange w:id="4495" w:author="City Clerk" w:date="2021-12-15T10:57:00Z">
            <w:rPr>
              <w:color w:val="161616"/>
              <w:sz w:val="23"/>
              <w:szCs w:val="23"/>
            </w:rPr>
          </w:rPrChange>
        </w:rPr>
        <w:pPrChange w:id="4496" w:author="City Clerk" w:date="2021-12-15T13:16:00Z">
          <w:pPr>
            <w:pStyle w:val="ListParagraph"/>
            <w:numPr>
              <w:ilvl w:val="1"/>
              <w:numId w:val="18"/>
            </w:numPr>
            <w:tabs>
              <w:tab w:val="left" w:pos="922"/>
            </w:tabs>
            <w:spacing w:before="93"/>
            <w:ind w:left="921" w:hanging="359"/>
            <w:jc w:val="right"/>
          </w:pPr>
        </w:pPrChange>
      </w:pPr>
      <w:r w:rsidRPr="00F146D0">
        <w:rPr>
          <w:b/>
          <w:bCs/>
          <w:color w:val="161616"/>
          <w:sz w:val="23"/>
          <w:u w:val="single"/>
          <w:rPrChange w:id="4497" w:author="City Clerk" w:date="2021-12-15T10:57:00Z">
            <w:rPr>
              <w:b/>
              <w:color w:val="161616"/>
              <w:w w:val="105"/>
              <w:sz w:val="23"/>
              <w:u w:val="thick" w:color="161616"/>
            </w:rPr>
          </w:rPrChange>
        </w:rPr>
        <w:t>TIMESHEETS AND</w:t>
      </w:r>
      <w:r w:rsidRPr="00F146D0">
        <w:rPr>
          <w:b/>
          <w:bCs/>
          <w:color w:val="161616"/>
          <w:sz w:val="23"/>
          <w:u w:val="single"/>
          <w:rPrChange w:id="4498" w:author="City Clerk" w:date="2021-12-15T10:57:00Z">
            <w:rPr>
              <w:b/>
              <w:color w:val="161616"/>
              <w:spacing w:val="-32"/>
              <w:w w:val="105"/>
              <w:sz w:val="23"/>
              <w:u w:val="thick" w:color="161616"/>
            </w:rPr>
          </w:rPrChange>
        </w:rPr>
        <w:t xml:space="preserve"> </w:t>
      </w:r>
      <w:r w:rsidRPr="00F146D0">
        <w:rPr>
          <w:b/>
          <w:bCs/>
          <w:color w:val="161616"/>
          <w:sz w:val="23"/>
          <w:u w:val="single"/>
          <w:rPrChange w:id="4499" w:author="City Clerk" w:date="2021-12-15T10:57:00Z">
            <w:rPr>
              <w:b/>
              <w:color w:val="161616"/>
              <w:w w:val="105"/>
              <w:sz w:val="23"/>
              <w:u w:val="thick" w:color="161616"/>
            </w:rPr>
          </w:rPrChange>
        </w:rPr>
        <w:t>PAYDAY</w:t>
      </w:r>
    </w:p>
    <w:p w14:paraId="000001E2" w14:textId="77777777" w:rsidR="00AC1824" w:rsidRDefault="00AC1824">
      <w:pPr>
        <w:pBdr>
          <w:top w:val="nil"/>
          <w:left w:val="nil"/>
          <w:bottom w:val="nil"/>
          <w:right w:val="nil"/>
          <w:between w:val="nil"/>
        </w:pBdr>
        <w:spacing w:before="10"/>
        <w:rPr>
          <w:b/>
          <w:color w:val="000000"/>
          <w:sz w:val="28"/>
          <w:rPrChange w:id="4500" w:author="New Personnel Manual" w:date="2021-11-12T14:14:00Z">
            <w:rPr>
              <w:b/>
              <w:sz w:val="28"/>
            </w:rPr>
          </w:rPrChange>
        </w:rPr>
        <w:pPrChange w:id="4501" w:author="New Personnel Manual" w:date="2021-11-12T14:14:00Z">
          <w:pPr>
            <w:pStyle w:val="BodyText"/>
            <w:spacing w:before="10"/>
          </w:pPr>
        </w:pPrChange>
      </w:pPr>
    </w:p>
    <w:p w14:paraId="000001E3" w14:textId="6B1F7CA8" w:rsidR="00AC1824" w:rsidRDefault="0085677A">
      <w:pPr>
        <w:pStyle w:val="Heading4"/>
        <w:numPr>
          <w:ilvl w:val="0"/>
          <w:numId w:val="44"/>
        </w:numPr>
        <w:tabs>
          <w:tab w:val="left" w:pos="922"/>
        </w:tabs>
        <w:ind w:hanging="2160"/>
        <w:pPrChange w:id="4502" w:author="City Clerk" w:date="2021-12-15T10:58:00Z">
          <w:pPr>
            <w:pStyle w:val="Heading4"/>
            <w:numPr>
              <w:ilvl w:val="2"/>
              <w:numId w:val="18"/>
            </w:numPr>
            <w:tabs>
              <w:tab w:val="left" w:pos="922"/>
            </w:tabs>
            <w:ind w:left="921" w:hanging="361"/>
          </w:pPr>
        </w:pPrChange>
      </w:pPr>
      <w:r>
        <w:rPr>
          <w:color w:val="161616"/>
        </w:rPr>
        <w:t>Attendance</w:t>
      </w:r>
    </w:p>
    <w:p w14:paraId="000001E4" w14:textId="77777777" w:rsidR="00AC1824" w:rsidRDefault="00AC1824">
      <w:pPr>
        <w:pBdr>
          <w:top w:val="nil"/>
          <w:left w:val="nil"/>
          <w:bottom w:val="nil"/>
          <w:right w:val="nil"/>
          <w:between w:val="nil"/>
        </w:pBdr>
        <w:spacing w:before="2"/>
        <w:rPr>
          <w:b/>
          <w:color w:val="000000"/>
          <w:sz w:val="21"/>
          <w:rPrChange w:id="4503" w:author="New Personnel Manual" w:date="2021-11-12T14:14:00Z">
            <w:rPr>
              <w:b/>
              <w:sz w:val="21"/>
            </w:rPr>
          </w:rPrChange>
        </w:rPr>
        <w:pPrChange w:id="4504" w:author="New Personnel Manual" w:date="2021-11-12T14:14:00Z">
          <w:pPr>
            <w:pStyle w:val="BodyText"/>
            <w:spacing w:before="2"/>
          </w:pPr>
        </w:pPrChange>
      </w:pPr>
    </w:p>
    <w:p w14:paraId="000001E5" w14:textId="77777777" w:rsidR="00AC1824" w:rsidRDefault="0085677A">
      <w:pPr>
        <w:pBdr>
          <w:top w:val="nil"/>
          <w:left w:val="nil"/>
          <w:bottom w:val="nil"/>
          <w:right w:val="nil"/>
          <w:between w:val="nil"/>
        </w:pBdr>
        <w:spacing w:before="1" w:line="237" w:lineRule="auto"/>
        <w:ind w:left="195" w:right="158"/>
        <w:jc w:val="both"/>
        <w:rPr>
          <w:color w:val="161616"/>
          <w:rPrChange w:id="4505" w:author="New Personnel Manual" w:date="2021-11-12T14:14:00Z">
            <w:rPr/>
          </w:rPrChange>
        </w:rPr>
        <w:pPrChange w:id="4506" w:author="New Personnel Manual" w:date="2021-11-12T14:14:00Z">
          <w:pPr>
            <w:pStyle w:val="BodyText"/>
            <w:spacing w:before="1" w:line="237" w:lineRule="auto"/>
            <w:ind w:left="202" w:right="158" w:hanging="2"/>
            <w:jc w:val="both"/>
          </w:pPr>
        </w:pPrChange>
      </w:pPr>
      <w:r>
        <w:rPr>
          <w:color w:val="161616"/>
        </w:rPr>
        <w:t>Absence is the failure to report to work and to remain at work as scheduled. It includes late arrivals and early departures as well as absence for the entire day</w:t>
      </w:r>
      <w:r>
        <w:rPr>
          <w:color w:val="3A3A3A"/>
        </w:rPr>
        <w:t xml:space="preserve">. </w:t>
      </w:r>
      <w:r>
        <w:rPr>
          <w:color w:val="161616"/>
        </w:rPr>
        <w:t xml:space="preserve">Regular and punctual attendance is an essential function of every position at the </w:t>
      </w:r>
      <w:proofErr w:type="gramStart"/>
      <w:r>
        <w:rPr>
          <w:color w:val="161616"/>
        </w:rPr>
        <w:t>City</w:t>
      </w:r>
      <w:proofErr w:type="gramEnd"/>
      <w:r>
        <w:rPr>
          <w:color w:val="161616"/>
        </w:rPr>
        <w:t xml:space="preserve"> and required for efficient operations.</w:t>
      </w:r>
    </w:p>
    <w:p w14:paraId="000001E6" w14:textId="77777777" w:rsidR="00AC1824" w:rsidRDefault="00AC1824">
      <w:pPr>
        <w:pBdr>
          <w:top w:val="nil"/>
          <w:left w:val="nil"/>
          <w:bottom w:val="nil"/>
          <w:right w:val="nil"/>
          <w:between w:val="nil"/>
        </w:pBdr>
        <w:spacing w:before="1" w:line="237" w:lineRule="auto"/>
        <w:ind w:left="195" w:right="158"/>
        <w:jc w:val="both"/>
        <w:rPr>
          <w:color w:val="161616"/>
          <w:rPrChange w:id="4507" w:author="New Personnel Manual" w:date="2021-11-12T14:14:00Z">
            <w:rPr/>
          </w:rPrChange>
        </w:rPr>
        <w:pPrChange w:id="4508" w:author="New Personnel Manual" w:date="2021-11-12T14:14:00Z">
          <w:pPr>
            <w:pStyle w:val="BodyText"/>
            <w:spacing w:before="7"/>
          </w:pPr>
        </w:pPrChange>
      </w:pPr>
    </w:p>
    <w:p w14:paraId="071F3E8D" w14:textId="77777777" w:rsidR="0024660C" w:rsidRDefault="00585A80">
      <w:pPr>
        <w:pStyle w:val="BodyText"/>
        <w:ind w:left="195" w:right="152" w:firstLine="3"/>
        <w:jc w:val="both"/>
        <w:rPr>
          <w:del w:id="4509" w:author="New Personnel Manual" w:date="2021-11-12T14:14:00Z"/>
        </w:rPr>
      </w:pPr>
      <w:del w:id="4510" w:author="New Personnel Manual" w:date="2021-11-12T14:14:00Z">
        <w:r>
          <w:rPr>
            <w:color w:val="161616"/>
          </w:rPr>
          <w:delText>If an employee does not know in advance that they will be absent or unavoidably late, they should telephone their immediate supervisor or in the event the supervisor is out of the office, their designee, prior to the start of the employee's shift. The immediate supervisor may grant permission for alternative notifications or have additional requirements in regards to notification. The employer will take appropriate steps to ensure notification to employees of the names and telephone numbers of the designated individuals.</w:delText>
        </w:r>
      </w:del>
    </w:p>
    <w:p w14:paraId="54AF5A53" w14:textId="77777777" w:rsidR="0024660C" w:rsidRDefault="0024660C">
      <w:pPr>
        <w:pStyle w:val="BodyText"/>
        <w:rPr>
          <w:del w:id="4511" w:author="New Personnel Manual" w:date="2021-11-12T14:14:00Z"/>
        </w:rPr>
      </w:pPr>
    </w:p>
    <w:p w14:paraId="000001E7" w14:textId="77777777" w:rsidR="00AC1824" w:rsidRDefault="0085677A">
      <w:pPr>
        <w:pBdr>
          <w:top w:val="nil"/>
          <w:left w:val="nil"/>
          <w:bottom w:val="nil"/>
          <w:right w:val="nil"/>
          <w:between w:val="nil"/>
        </w:pBdr>
        <w:spacing w:before="1" w:line="237" w:lineRule="auto"/>
        <w:ind w:left="195" w:right="158"/>
        <w:jc w:val="both"/>
        <w:rPr>
          <w:ins w:id="4512" w:author="New Personnel Manual" w:date="2021-11-12T14:14:00Z"/>
          <w:color w:val="161616"/>
        </w:rPr>
      </w:pPr>
      <w:ins w:id="4513" w:author="New Personnel Manual" w:date="2021-11-12T14:14:00Z">
        <w:r>
          <w:rPr>
            <w:color w:val="161616"/>
          </w:rPr>
          <w:t xml:space="preserve">The </w:t>
        </w:r>
        <w:proofErr w:type="gramStart"/>
        <w:r>
          <w:rPr>
            <w:color w:val="161616"/>
          </w:rPr>
          <w:t>City</w:t>
        </w:r>
        <w:proofErr w:type="gramEnd"/>
        <w:r>
          <w:rPr>
            <w:color w:val="161616"/>
          </w:rPr>
          <w:t xml:space="preserve"> expects the employee to be reliable and punctual by reporting for work a few minutes prior to the start of your scheduled shift.  When you are absent or late, it places a burden on other employees and can impact productivity and service. In the rare instances when you cannot avoid being late or are unable to work as scheduled, be sure to notify your supervisor or your supervisor’s designee as soon as possible so that appropriate arrangements can be made.  If you fail to report to work without written approval of your immediate supervisor, it may be considered a voluntary resignation. </w:t>
        </w:r>
      </w:ins>
    </w:p>
    <w:p w14:paraId="000001E8" w14:textId="77777777" w:rsidR="00AC1824" w:rsidRDefault="00AC1824">
      <w:pPr>
        <w:pBdr>
          <w:top w:val="nil"/>
          <w:left w:val="nil"/>
          <w:bottom w:val="nil"/>
          <w:right w:val="nil"/>
          <w:between w:val="nil"/>
        </w:pBdr>
        <w:ind w:right="152"/>
        <w:jc w:val="both"/>
        <w:rPr>
          <w:ins w:id="4514" w:author="New Personnel Manual" w:date="2021-11-12T14:14:00Z"/>
          <w:color w:val="161616"/>
        </w:rPr>
      </w:pPr>
    </w:p>
    <w:p w14:paraId="38F91230" w14:textId="77777777" w:rsidR="0024660C" w:rsidRDefault="0085677A">
      <w:pPr>
        <w:pStyle w:val="BodyText"/>
        <w:spacing w:line="237" w:lineRule="auto"/>
        <w:ind w:left="196" w:right="158" w:hanging="4"/>
        <w:jc w:val="both"/>
        <w:rPr>
          <w:del w:id="4515" w:author="New Personnel Manual" w:date="2021-11-12T14:14:00Z"/>
        </w:rPr>
      </w:pPr>
      <w:r>
        <w:rPr>
          <w:color w:val="161616"/>
        </w:rPr>
        <w:t xml:space="preserve">Failure to report an absence </w:t>
      </w:r>
      <w:del w:id="4516" w:author="New Personnel Manual" w:date="2021-11-12T14:14:00Z">
        <w:r w:rsidR="00585A80">
          <w:rPr>
            <w:color w:val="161616"/>
          </w:rPr>
          <w:delText xml:space="preserve">as described above </w:delText>
        </w:r>
      </w:del>
      <w:r>
        <w:rPr>
          <w:color w:val="161616"/>
        </w:rPr>
        <w:t xml:space="preserve">or </w:t>
      </w:r>
      <w:del w:id="4517" w:author="New Personnel Manual" w:date="2021-11-12T14:14:00Z">
        <w:r w:rsidR="00585A80">
          <w:rPr>
            <w:color w:val="161616"/>
          </w:rPr>
          <w:delText xml:space="preserve">if the </w:delText>
        </w:r>
      </w:del>
      <w:r>
        <w:rPr>
          <w:color w:val="161616"/>
        </w:rPr>
        <w:t>tardiness</w:t>
      </w:r>
      <w:del w:id="4518" w:author="New Personnel Manual" w:date="2021-11-12T14:14:00Z">
        <w:r w:rsidR="00585A80">
          <w:rPr>
            <w:color w:val="161616"/>
          </w:rPr>
          <w:delText xml:space="preserve">/ absence is deemed unreasonable, </w:delText>
        </w:r>
      </w:del>
      <w:ins w:id="4519" w:author="New Personnel Manual" w:date="2021-11-12T14:14:00Z">
        <w:r>
          <w:rPr>
            <w:color w:val="161616"/>
          </w:rPr>
          <w:t xml:space="preserve"> </w:t>
        </w:r>
      </w:ins>
      <w:r>
        <w:rPr>
          <w:color w:val="161616"/>
        </w:rPr>
        <w:t>may result in disciplinary action</w:t>
      </w:r>
      <w:del w:id="4520" w:author="New Personnel Manual" w:date="2021-11-12T14:14:00Z">
        <w:r w:rsidR="00585A80">
          <w:rPr>
            <w:color w:val="161616"/>
          </w:rPr>
          <w:delText>,</w:delText>
        </w:r>
      </w:del>
      <w:ins w:id="4521" w:author="New Personnel Manual" w:date="2021-11-12T14:14:00Z">
        <w:r>
          <w:rPr>
            <w:color w:val="161616"/>
          </w:rPr>
          <w:t>.  If the tardiness or absence is unreasonable, it may also result in disciplinary action</w:t>
        </w:r>
      </w:ins>
      <w:r>
        <w:rPr>
          <w:color w:val="161616"/>
        </w:rPr>
        <w:t xml:space="preserve"> up to and including termination</w:t>
      </w:r>
      <w:r>
        <w:rPr>
          <w:color w:val="161616"/>
          <w:rPrChange w:id="4522" w:author="New Personnel Manual" w:date="2021-11-12T14:14:00Z">
            <w:rPr>
              <w:color w:val="4B4B4B"/>
            </w:rPr>
          </w:rPrChange>
        </w:rPr>
        <w:t>.</w:t>
      </w:r>
    </w:p>
    <w:p w14:paraId="463B92F4" w14:textId="77777777" w:rsidR="0024660C" w:rsidRDefault="0024660C">
      <w:pPr>
        <w:pStyle w:val="BodyText"/>
        <w:spacing w:before="4"/>
        <w:rPr>
          <w:del w:id="4523" w:author="New Personnel Manual" w:date="2021-11-12T14:14:00Z"/>
        </w:rPr>
      </w:pPr>
    </w:p>
    <w:p w14:paraId="000001E9" w14:textId="76817A79" w:rsidR="00AC1824" w:rsidRDefault="0085677A">
      <w:pPr>
        <w:pBdr>
          <w:top w:val="nil"/>
          <w:left w:val="nil"/>
          <w:bottom w:val="nil"/>
          <w:right w:val="nil"/>
          <w:between w:val="nil"/>
        </w:pBdr>
        <w:spacing w:line="237" w:lineRule="auto"/>
        <w:ind w:left="195" w:right="158"/>
        <w:jc w:val="both"/>
        <w:rPr>
          <w:color w:val="000000"/>
          <w:rPrChange w:id="4524" w:author="New Personnel Manual" w:date="2021-11-12T14:14:00Z">
            <w:rPr/>
          </w:rPrChange>
        </w:rPr>
        <w:pPrChange w:id="4525" w:author="New Personnel Manual" w:date="2021-11-12T14:14:00Z">
          <w:pPr>
            <w:pStyle w:val="BodyText"/>
            <w:ind w:left="196" w:hanging="2"/>
            <w:jc w:val="both"/>
          </w:pPr>
        </w:pPrChange>
      </w:pPr>
      <w:ins w:id="4526" w:author="New Personnel Manual" w:date="2021-11-12T14:14:00Z">
        <w:r>
          <w:rPr>
            <w:color w:val="161616"/>
          </w:rPr>
          <w:t xml:space="preserve">  </w:t>
        </w:r>
      </w:ins>
      <w:r>
        <w:rPr>
          <w:color w:val="161616"/>
        </w:rPr>
        <w:t>If the employee fails to give such notification, the absence may be charged to leave without pay</w:t>
      </w:r>
      <w:ins w:id="4527" w:author="New Personnel Manual" w:date="2021-11-12T14:14:00Z">
        <w:r>
          <w:rPr>
            <w:color w:val="161616"/>
          </w:rPr>
          <w:t xml:space="preserve"> as well as resulting in disciplinary action</w:t>
        </w:r>
      </w:ins>
      <w:r>
        <w:rPr>
          <w:color w:val="161616"/>
        </w:rPr>
        <w:t>.</w:t>
      </w:r>
    </w:p>
    <w:p w14:paraId="000001EA" w14:textId="77777777" w:rsidR="00AC1824" w:rsidRDefault="00AC1824">
      <w:pPr>
        <w:pBdr>
          <w:top w:val="nil"/>
          <w:left w:val="nil"/>
          <w:bottom w:val="nil"/>
          <w:right w:val="nil"/>
          <w:between w:val="nil"/>
        </w:pBdr>
        <w:spacing w:before="10"/>
        <w:ind w:left="195"/>
        <w:rPr>
          <w:color w:val="000000"/>
          <w:sz w:val="21"/>
          <w:rPrChange w:id="4528" w:author="New Personnel Manual" w:date="2021-11-12T14:14:00Z">
            <w:rPr>
              <w:sz w:val="21"/>
            </w:rPr>
          </w:rPrChange>
        </w:rPr>
        <w:pPrChange w:id="4529" w:author="New Personnel Manual" w:date="2021-11-12T14:14:00Z">
          <w:pPr>
            <w:pStyle w:val="BodyText"/>
            <w:spacing w:before="10"/>
          </w:pPr>
        </w:pPrChange>
      </w:pPr>
    </w:p>
    <w:p w14:paraId="000001EB" w14:textId="660AC3C7" w:rsidR="00AC1824" w:rsidDel="00084BC0" w:rsidRDefault="00585A80">
      <w:pPr>
        <w:pBdr>
          <w:top w:val="nil"/>
          <w:left w:val="nil"/>
          <w:bottom w:val="nil"/>
          <w:right w:val="nil"/>
          <w:between w:val="nil"/>
        </w:pBdr>
        <w:ind w:left="195" w:right="153"/>
        <w:jc w:val="both"/>
        <w:rPr>
          <w:del w:id="4530" w:author="City Clerk" w:date="2021-11-30T10:48:00Z"/>
          <w:color w:val="000000"/>
          <w:rPrChange w:id="4531" w:author="New Personnel Manual" w:date="2021-11-12T14:14:00Z">
            <w:rPr>
              <w:del w:id="4532" w:author="City Clerk" w:date="2021-11-30T10:48:00Z"/>
            </w:rPr>
          </w:rPrChange>
        </w:rPr>
        <w:pPrChange w:id="4533" w:author="New Personnel Manual" w:date="2021-11-12T14:14:00Z">
          <w:pPr>
            <w:pStyle w:val="BodyText"/>
            <w:ind w:left="192" w:right="153" w:firstLine="3"/>
            <w:jc w:val="both"/>
          </w:pPr>
        </w:pPrChange>
      </w:pPr>
      <w:del w:id="4534" w:author="New Personnel Manual" w:date="2021-11-12T14:14:00Z">
        <w:r>
          <w:rPr>
            <w:color w:val="161616"/>
          </w:rPr>
          <w:delText xml:space="preserve">Absence in excess of one (1) shift without receipt of proper notification by the City from the employee may constitute just cause for immediate discharge, unless the failure to give such notification was due to circumstances beyond the control of the employee. When </w:delText>
        </w:r>
      </w:del>
      <w:ins w:id="4535" w:author="New Personnel Manual" w:date="2021-11-12T14:14:00Z">
        <w:del w:id="4536" w:author="City Clerk" w:date="2021-11-24T11:55:00Z">
          <w:r w:rsidR="0085677A" w:rsidDel="001E50E3">
            <w:rPr>
              <w:color w:val="161616"/>
            </w:rPr>
            <w:delText xml:space="preserve">When </w:delText>
          </w:r>
        </w:del>
      </w:ins>
      <w:del w:id="4537" w:author="City Clerk" w:date="2021-11-24T11:55:00Z">
        <w:r w:rsidR="0085677A" w:rsidDel="001E50E3">
          <w:rPr>
            <w:color w:val="161616"/>
          </w:rPr>
          <w:delText>an employee fails to report to work</w:delText>
        </w:r>
      </w:del>
      <w:ins w:id="4538" w:author="New Personnel Manual" w:date="2021-11-12T14:14:00Z">
        <w:del w:id="4539" w:author="City Clerk" w:date="2021-11-24T11:55:00Z">
          <w:r w:rsidR="0085677A" w:rsidDel="001E50E3">
            <w:rPr>
              <w:color w:val="161616"/>
            </w:rPr>
            <w:delText xml:space="preserve"> and does not provide notification</w:delText>
          </w:r>
        </w:del>
      </w:ins>
      <w:del w:id="4540" w:author="City Clerk" w:date="2021-11-24T11:55:00Z">
        <w:r w:rsidR="0085677A" w:rsidDel="001E50E3">
          <w:rPr>
            <w:color w:val="161616"/>
          </w:rPr>
          <w:delText xml:space="preserve">, the immediate supervisor, </w:delText>
        </w:r>
      </w:del>
      <w:ins w:id="4541" w:author="New Personnel Manual" w:date="2021-11-12T14:14:00Z">
        <w:del w:id="4542" w:author="City Clerk" w:date="2021-11-24T11:55:00Z">
          <w:r w:rsidR="0085677A" w:rsidDel="001E50E3">
            <w:rPr>
              <w:color w:val="161616"/>
            </w:rPr>
            <w:delText>the</w:delText>
          </w:r>
        </w:del>
        <w:del w:id="4543" w:author="City Clerk" w:date="2021-12-15T13:17:00Z">
          <w:r w:rsidR="0085677A" w:rsidDel="007C6323">
            <w:rPr>
              <w:color w:val="161616"/>
            </w:rPr>
            <w:delText xml:space="preserve"> </w:delText>
          </w:r>
        </w:del>
        <w:del w:id="4544" w:author="City Clerk" w:date="2021-11-24T11:55:00Z">
          <w:r w:rsidR="0085677A" w:rsidDel="001E50E3">
            <w:rPr>
              <w:color w:val="161616"/>
            </w:rPr>
            <w:delText xml:space="preserve">City Clerk </w:delText>
          </w:r>
        </w:del>
      </w:ins>
      <w:del w:id="4545" w:author="City Clerk" w:date="2021-11-24T11:55:00Z">
        <w:r w:rsidR="0085677A" w:rsidDel="001E50E3">
          <w:rPr>
            <w:color w:val="161616"/>
          </w:rPr>
          <w:delText>or</w:delText>
        </w:r>
      </w:del>
      <w:del w:id="4546" w:author="City Clerk" w:date="2021-11-30T10:43:00Z">
        <w:r w:rsidR="0085677A" w:rsidDel="00CC50E8">
          <w:rPr>
            <w:color w:val="161616"/>
          </w:rPr>
          <w:delText xml:space="preserve"> </w:delText>
        </w:r>
      </w:del>
      <w:del w:id="4547" w:author="New Personnel Manual" w:date="2021-11-12T14:14:00Z">
        <w:r>
          <w:rPr>
            <w:color w:val="161616"/>
          </w:rPr>
          <w:delText xml:space="preserve">their </w:delText>
        </w:r>
      </w:del>
      <w:del w:id="4548" w:author="City Clerk" w:date="2021-11-24T11:55:00Z">
        <w:r w:rsidDel="001E50E3">
          <w:rPr>
            <w:color w:val="161616"/>
          </w:rPr>
          <w:delText>designee</w:delText>
        </w:r>
      </w:del>
      <w:ins w:id="4549" w:author="New Personnel Manual" w:date="2021-11-12T14:14:00Z">
        <w:del w:id="4550" w:author="City Clerk" w:date="2021-11-24T11:55:00Z">
          <w:r w:rsidR="0085677A" w:rsidDel="001E50E3">
            <w:rPr>
              <w:color w:val="161616"/>
            </w:rPr>
            <w:delText>the Mayor</w:delText>
          </w:r>
        </w:del>
      </w:ins>
      <w:del w:id="4551" w:author="City Clerk" w:date="2021-11-24T11:55:00Z">
        <w:r w:rsidR="0085677A" w:rsidDel="001E50E3">
          <w:rPr>
            <w:color w:val="161616"/>
          </w:rPr>
          <w:delText xml:space="preserve"> may attempt to contact the employee via phone. If </w:delText>
        </w:r>
        <w:r w:rsidDel="001E50E3">
          <w:rPr>
            <w:color w:val="161616"/>
          </w:rPr>
          <w:delText>they fail</w:delText>
        </w:r>
      </w:del>
      <w:ins w:id="4552" w:author="New Personnel Manual" w:date="2021-11-12T14:14:00Z">
        <w:del w:id="4553" w:author="City Clerk" w:date="2021-11-24T11:55:00Z">
          <w:r w:rsidR="0085677A" w:rsidDel="001E50E3">
            <w:rPr>
              <w:color w:val="161616"/>
            </w:rPr>
            <w:delText>the employee fails</w:delText>
          </w:r>
        </w:del>
      </w:ins>
      <w:del w:id="4554" w:author="City Clerk" w:date="2021-11-24T11:55:00Z">
        <w:r w:rsidR="0085677A" w:rsidDel="001E50E3">
          <w:rPr>
            <w:color w:val="161616"/>
          </w:rPr>
          <w:delText xml:space="preserve"> to answer, </w:delText>
        </w:r>
        <w:r w:rsidDel="001E50E3">
          <w:rPr>
            <w:color w:val="161616"/>
          </w:rPr>
          <w:delText xml:space="preserve">the supervisor, or their designee may attempt to contact </w:delText>
        </w:r>
        <w:r w:rsidR="0085677A" w:rsidDel="001E50E3">
          <w:rPr>
            <w:color w:val="161616"/>
          </w:rPr>
          <w:delText xml:space="preserve">their emergency contact </w:delText>
        </w:r>
        <w:r w:rsidDel="001E50E3">
          <w:rPr>
            <w:color w:val="161616"/>
          </w:rPr>
          <w:delText>and/or request</w:delText>
        </w:r>
      </w:del>
      <w:ins w:id="4555" w:author="New Personnel Manual" w:date="2021-11-12T14:14:00Z">
        <w:del w:id="4556" w:author="City Clerk" w:date="2021-11-24T11:55:00Z">
          <w:r w:rsidR="0085677A" w:rsidDel="001E50E3">
            <w:rPr>
              <w:color w:val="161616"/>
            </w:rPr>
            <w:delText>may be requested to initiate</w:delText>
          </w:r>
        </w:del>
      </w:ins>
      <w:del w:id="4557" w:author="City Clerk" w:date="2021-11-24T11:55:00Z">
        <w:r w:rsidR="0085677A" w:rsidDel="001E50E3">
          <w:rPr>
            <w:color w:val="161616"/>
          </w:rPr>
          <w:delText xml:space="preserve"> a welfare check.</w:delText>
        </w:r>
      </w:del>
    </w:p>
    <w:p w14:paraId="000001EC" w14:textId="77777777" w:rsidR="00AC1824" w:rsidDel="00084BC0" w:rsidRDefault="00AC1824">
      <w:pPr>
        <w:pBdr>
          <w:top w:val="nil"/>
          <w:left w:val="nil"/>
          <w:bottom w:val="nil"/>
          <w:right w:val="nil"/>
          <w:between w:val="nil"/>
        </w:pBdr>
        <w:spacing w:before="10"/>
        <w:ind w:left="195"/>
        <w:rPr>
          <w:del w:id="4558" w:author="City Clerk" w:date="2021-11-30T10:48:00Z"/>
          <w:color w:val="000000"/>
          <w:sz w:val="21"/>
          <w:rPrChange w:id="4559" w:author="New Personnel Manual" w:date="2021-11-12T14:14:00Z">
            <w:rPr>
              <w:del w:id="4560" w:author="City Clerk" w:date="2021-11-30T10:48:00Z"/>
              <w:sz w:val="21"/>
            </w:rPr>
          </w:rPrChange>
        </w:rPr>
        <w:pPrChange w:id="4561" w:author="New Personnel Manual" w:date="2021-11-12T14:14:00Z">
          <w:pPr>
            <w:pStyle w:val="BodyText"/>
            <w:spacing w:before="10"/>
          </w:pPr>
        </w:pPrChange>
      </w:pPr>
    </w:p>
    <w:p w14:paraId="000001ED" w14:textId="75B63E83" w:rsidR="00AC1824" w:rsidRDefault="0085677A">
      <w:pPr>
        <w:pBdr>
          <w:top w:val="nil"/>
          <w:left w:val="nil"/>
          <w:bottom w:val="nil"/>
          <w:right w:val="nil"/>
          <w:between w:val="nil"/>
        </w:pBdr>
        <w:ind w:left="195" w:right="153"/>
        <w:jc w:val="both"/>
        <w:rPr>
          <w:ins w:id="4562" w:author="City Clerk" w:date="2021-12-15T10:16:00Z"/>
          <w:color w:val="4B4B4B"/>
        </w:rPr>
      </w:pPr>
      <w:r>
        <w:rPr>
          <w:color w:val="161616"/>
        </w:rPr>
        <w:t xml:space="preserve">Employees with above average absenteeism may be required to document the reasons, including providing a doctor's certificate or other evidence and verification. Unreasonable and/or </w:t>
      </w:r>
      <w:r>
        <w:rPr>
          <w:color w:val="161616"/>
          <w:rPrChange w:id="4563" w:author="New Personnel Manual" w:date="2021-11-12T14:14:00Z">
            <w:rPr>
              <w:color w:val="161616"/>
              <w:spacing w:val="-1"/>
              <w:w w:val="99"/>
            </w:rPr>
          </w:rPrChange>
        </w:rPr>
        <w:t>excessiv</w:t>
      </w:r>
      <w:r>
        <w:rPr>
          <w:color w:val="161616"/>
          <w:rPrChange w:id="4564" w:author="New Personnel Manual" w:date="2021-11-12T14:14:00Z">
            <w:rPr>
              <w:color w:val="161616"/>
              <w:w w:val="99"/>
            </w:rPr>
          </w:rPrChange>
        </w:rPr>
        <w:t>e</w:t>
      </w:r>
      <w:r>
        <w:rPr>
          <w:color w:val="161616"/>
        </w:rPr>
        <w:t xml:space="preserve"> </w:t>
      </w:r>
      <w:r>
        <w:rPr>
          <w:color w:val="161616"/>
          <w:rPrChange w:id="4565" w:author="New Personnel Manual" w:date="2021-11-12T14:14:00Z">
            <w:rPr>
              <w:color w:val="161616"/>
              <w:spacing w:val="-1"/>
              <w:w w:val="99"/>
            </w:rPr>
          </w:rPrChange>
        </w:rPr>
        <w:t>absenteeis</w:t>
      </w:r>
      <w:r>
        <w:rPr>
          <w:color w:val="161616"/>
          <w:rPrChange w:id="4566" w:author="New Personnel Manual" w:date="2021-11-12T14:14:00Z">
            <w:rPr>
              <w:color w:val="161616"/>
              <w:w w:val="99"/>
            </w:rPr>
          </w:rPrChange>
        </w:rPr>
        <w:t>m</w:t>
      </w:r>
      <w:r>
        <w:rPr>
          <w:color w:val="161616"/>
        </w:rPr>
        <w:t xml:space="preserve"> may </w:t>
      </w:r>
      <w:r>
        <w:rPr>
          <w:color w:val="161616"/>
          <w:rPrChange w:id="4567" w:author="New Personnel Manual" w:date="2021-11-12T14:14:00Z">
            <w:rPr>
              <w:color w:val="161616"/>
              <w:w w:val="99"/>
            </w:rPr>
          </w:rPrChange>
        </w:rPr>
        <w:t>result</w:t>
      </w:r>
      <w:r>
        <w:rPr>
          <w:color w:val="161616"/>
        </w:rPr>
        <w:t xml:space="preserve"> </w:t>
      </w:r>
      <w:r>
        <w:rPr>
          <w:color w:val="161616"/>
          <w:rPrChange w:id="4568" w:author="New Personnel Manual" w:date="2021-11-12T14:14:00Z">
            <w:rPr>
              <w:color w:val="161616"/>
              <w:spacing w:val="-1"/>
              <w:w w:val="103"/>
            </w:rPr>
          </w:rPrChange>
        </w:rPr>
        <w:t>i</w:t>
      </w:r>
      <w:r>
        <w:rPr>
          <w:color w:val="161616"/>
          <w:rPrChange w:id="4569" w:author="New Personnel Manual" w:date="2021-11-12T14:14:00Z">
            <w:rPr>
              <w:color w:val="161616"/>
              <w:w w:val="103"/>
            </w:rPr>
          </w:rPrChange>
        </w:rPr>
        <w:t>n</w:t>
      </w:r>
      <w:r>
        <w:rPr>
          <w:color w:val="161616"/>
        </w:rPr>
        <w:t xml:space="preserve"> </w:t>
      </w:r>
      <w:r>
        <w:rPr>
          <w:color w:val="161616"/>
          <w:rPrChange w:id="4570" w:author="New Personnel Manual" w:date="2021-11-12T14:14:00Z">
            <w:rPr>
              <w:color w:val="161616"/>
              <w:spacing w:val="-1"/>
              <w:w w:val="98"/>
            </w:rPr>
          </w:rPrChange>
        </w:rPr>
        <w:t>disciplinar</w:t>
      </w:r>
      <w:r>
        <w:rPr>
          <w:color w:val="161616"/>
          <w:rPrChange w:id="4571" w:author="New Personnel Manual" w:date="2021-11-12T14:14:00Z">
            <w:rPr>
              <w:color w:val="161616"/>
              <w:w w:val="98"/>
            </w:rPr>
          </w:rPrChange>
        </w:rPr>
        <w:t>y</w:t>
      </w:r>
      <w:r>
        <w:rPr>
          <w:color w:val="161616"/>
        </w:rPr>
        <w:t xml:space="preserve"> </w:t>
      </w:r>
      <w:r>
        <w:rPr>
          <w:color w:val="161616"/>
          <w:rPrChange w:id="4572" w:author="New Personnel Manual" w:date="2021-11-12T14:14:00Z">
            <w:rPr>
              <w:color w:val="161616"/>
              <w:spacing w:val="-1"/>
              <w:w w:val="98"/>
            </w:rPr>
          </w:rPrChange>
        </w:rPr>
        <w:t>action</w:t>
      </w:r>
      <w:r>
        <w:rPr>
          <w:color w:val="161616"/>
          <w:rPrChange w:id="4573" w:author="New Personnel Manual" w:date="2021-11-12T14:14:00Z">
            <w:rPr>
              <w:color w:val="161616"/>
              <w:w w:val="98"/>
            </w:rPr>
          </w:rPrChange>
        </w:rPr>
        <w:t>,</w:t>
      </w:r>
      <w:r>
        <w:rPr>
          <w:color w:val="161616"/>
        </w:rPr>
        <w:t xml:space="preserve"> </w:t>
      </w:r>
      <w:r>
        <w:rPr>
          <w:color w:val="161616"/>
          <w:rPrChange w:id="4574" w:author="New Personnel Manual" w:date="2021-11-12T14:14:00Z">
            <w:rPr>
              <w:color w:val="161616"/>
              <w:spacing w:val="-1"/>
              <w:w w:val="102"/>
            </w:rPr>
          </w:rPrChange>
        </w:rPr>
        <w:t>u</w:t>
      </w:r>
      <w:r>
        <w:rPr>
          <w:color w:val="161616"/>
          <w:rPrChange w:id="4575" w:author="New Personnel Manual" w:date="2021-11-12T14:14:00Z">
            <w:rPr>
              <w:color w:val="161616"/>
              <w:w w:val="102"/>
            </w:rPr>
          </w:rPrChange>
        </w:rPr>
        <w:t>p</w:t>
      </w:r>
      <w:r>
        <w:rPr>
          <w:color w:val="161616"/>
        </w:rPr>
        <w:t xml:space="preserve"> </w:t>
      </w:r>
      <w:r>
        <w:rPr>
          <w:color w:val="161616"/>
          <w:rPrChange w:id="4576" w:author="New Personnel Manual" w:date="2021-11-12T14:14:00Z">
            <w:rPr>
              <w:color w:val="161616"/>
              <w:spacing w:val="-1"/>
              <w:w w:val="104"/>
            </w:rPr>
          </w:rPrChange>
        </w:rPr>
        <w:t>t</w:t>
      </w:r>
      <w:r>
        <w:rPr>
          <w:color w:val="161616"/>
          <w:rPrChange w:id="4577" w:author="New Personnel Manual" w:date="2021-11-12T14:14:00Z">
            <w:rPr>
              <w:color w:val="161616"/>
              <w:w w:val="104"/>
            </w:rPr>
          </w:rPrChange>
        </w:rPr>
        <w:t>o</w:t>
      </w:r>
      <w:r>
        <w:rPr>
          <w:color w:val="161616"/>
        </w:rPr>
        <w:t xml:space="preserve"> </w:t>
      </w:r>
      <w:r>
        <w:rPr>
          <w:color w:val="161616"/>
          <w:rPrChange w:id="4578" w:author="New Personnel Manual" w:date="2021-11-12T14:14:00Z">
            <w:rPr>
              <w:color w:val="161616"/>
              <w:spacing w:val="-1"/>
            </w:rPr>
          </w:rPrChange>
        </w:rPr>
        <w:t>an</w:t>
      </w:r>
      <w:r>
        <w:rPr>
          <w:color w:val="161616"/>
        </w:rPr>
        <w:t xml:space="preserve">d </w:t>
      </w:r>
      <w:r>
        <w:rPr>
          <w:color w:val="161616"/>
          <w:rPrChange w:id="4579" w:author="New Personnel Manual" w:date="2021-11-12T14:14:00Z">
            <w:rPr>
              <w:color w:val="161616"/>
              <w:spacing w:val="-1"/>
              <w:w w:val="99"/>
            </w:rPr>
          </w:rPrChange>
        </w:rPr>
        <w:t>includin</w:t>
      </w:r>
      <w:r>
        <w:rPr>
          <w:color w:val="161616"/>
          <w:rPrChange w:id="4580" w:author="New Personnel Manual" w:date="2021-11-12T14:14:00Z">
            <w:rPr>
              <w:color w:val="161616"/>
              <w:w w:val="99"/>
            </w:rPr>
          </w:rPrChange>
        </w:rPr>
        <w:t>g</w:t>
      </w:r>
      <w:r>
        <w:rPr>
          <w:color w:val="161616"/>
        </w:rPr>
        <w:t xml:space="preserve"> </w:t>
      </w:r>
      <w:r>
        <w:rPr>
          <w:color w:val="161616"/>
          <w:rPrChange w:id="4581" w:author="New Personnel Manual" w:date="2021-11-12T14:14:00Z">
            <w:rPr>
              <w:color w:val="161616"/>
              <w:spacing w:val="-1"/>
              <w:w w:val="110"/>
            </w:rPr>
          </w:rPrChange>
        </w:rPr>
        <w:t>terminatio</w:t>
      </w:r>
      <w:r>
        <w:rPr>
          <w:color w:val="161616"/>
          <w:rPrChange w:id="4582" w:author="New Personnel Manual" w:date="2021-11-12T14:14:00Z">
            <w:rPr>
              <w:color w:val="161616"/>
              <w:spacing w:val="-113"/>
              <w:w w:val="110"/>
            </w:rPr>
          </w:rPrChange>
        </w:rPr>
        <w:t>n</w:t>
      </w:r>
      <w:r>
        <w:rPr>
          <w:color w:val="4B4B4B"/>
          <w:rPrChange w:id="4583" w:author="New Personnel Manual" w:date="2021-11-12T14:14:00Z">
            <w:rPr>
              <w:color w:val="4B4B4B"/>
              <w:w w:val="107"/>
            </w:rPr>
          </w:rPrChange>
        </w:rPr>
        <w:t>.</w:t>
      </w:r>
    </w:p>
    <w:p w14:paraId="6B8923F8" w14:textId="43A10B00" w:rsidR="003F7431" w:rsidRDefault="003F7431">
      <w:pPr>
        <w:pBdr>
          <w:top w:val="nil"/>
          <w:left w:val="nil"/>
          <w:bottom w:val="nil"/>
          <w:right w:val="nil"/>
          <w:between w:val="nil"/>
        </w:pBdr>
        <w:ind w:left="195" w:right="153"/>
        <w:jc w:val="both"/>
        <w:rPr>
          <w:ins w:id="4584" w:author="City Clerk" w:date="2021-12-15T10:16:00Z"/>
          <w:color w:val="4B4B4B"/>
        </w:rPr>
      </w:pPr>
    </w:p>
    <w:p w14:paraId="30492126" w14:textId="3E9AD1A0" w:rsidR="003F7431" w:rsidDel="007B5DE8" w:rsidRDefault="003F7431">
      <w:pPr>
        <w:pBdr>
          <w:top w:val="nil"/>
          <w:left w:val="nil"/>
          <w:bottom w:val="nil"/>
          <w:right w:val="nil"/>
          <w:between w:val="nil"/>
        </w:pBdr>
        <w:ind w:left="195" w:right="153"/>
        <w:jc w:val="both"/>
        <w:rPr>
          <w:del w:id="4585" w:author="City Clerk" w:date="2021-12-21T11:24:00Z"/>
          <w:color w:val="000000"/>
          <w:rPrChange w:id="4586" w:author="New Personnel Manual" w:date="2021-11-12T14:14:00Z">
            <w:rPr>
              <w:del w:id="4587" w:author="City Clerk" w:date="2021-12-21T11:24:00Z"/>
            </w:rPr>
          </w:rPrChange>
        </w:rPr>
        <w:pPrChange w:id="4588" w:author="City Clerk" w:date="2021-11-30T10:48:00Z">
          <w:pPr>
            <w:pStyle w:val="BodyText"/>
            <w:ind w:left="192" w:right="158"/>
            <w:jc w:val="both"/>
          </w:pPr>
        </w:pPrChange>
      </w:pPr>
    </w:p>
    <w:p w14:paraId="000001EE" w14:textId="05EC2788" w:rsidR="00AC1824" w:rsidDel="008C7F31" w:rsidRDefault="00AC1824">
      <w:pPr>
        <w:pBdr>
          <w:top w:val="nil"/>
          <w:left w:val="nil"/>
          <w:bottom w:val="nil"/>
          <w:right w:val="nil"/>
          <w:between w:val="nil"/>
        </w:pBdr>
        <w:spacing w:before="2"/>
        <w:rPr>
          <w:del w:id="4589" w:author="City Clerk" w:date="2021-12-15T12:26:00Z"/>
          <w:color w:val="000000"/>
          <w:rPrChange w:id="4590" w:author="New Personnel Manual" w:date="2021-11-12T14:14:00Z">
            <w:rPr>
              <w:del w:id="4591" w:author="City Clerk" w:date="2021-12-15T12:26:00Z"/>
            </w:rPr>
          </w:rPrChange>
        </w:rPr>
        <w:pPrChange w:id="4592" w:author="New Personnel Manual" w:date="2021-11-12T14:14:00Z">
          <w:pPr>
            <w:pStyle w:val="BodyText"/>
            <w:spacing w:before="2"/>
          </w:pPr>
        </w:pPrChange>
      </w:pPr>
    </w:p>
    <w:p w14:paraId="000001EF" w14:textId="06724F9D" w:rsidR="00AC1824" w:rsidRDefault="0085677A">
      <w:pPr>
        <w:pStyle w:val="Heading4"/>
        <w:numPr>
          <w:ilvl w:val="0"/>
          <w:numId w:val="44"/>
        </w:numPr>
        <w:tabs>
          <w:tab w:val="left" w:pos="912"/>
        </w:tabs>
        <w:ind w:hanging="2430"/>
        <w:pPrChange w:id="4593" w:author="City Clerk" w:date="2021-12-15T10:58:00Z">
          <w:pPr>
            <w:pStyle w:val="Heading4"/>
            <w:numPr>
              <w:ilvl w:val="2"/>
              <w:numId w:val="18"/>
            </w:numPr>
            <w:tabs>
              <w:tab w:val="left" w:pos="912"/>
            </w:tabs>
            <w:ind w:left="912" w:hanging="358"/>
          </w:pPr>
        </w:pPrChange>
      </w:pPr>
      <w:r>
        <w:rPr>
          <w:color w:val="161616"/>
        </w:rPr>
        <w:t>Timesheets</w:t>
      </w:r>
    </w:p>
    <w:p w14:paraId="000001F0" w14:textId="77777777" w:rsidR="00AC1824" w:rsidRDefault="00AC1824">
      <w:pPr>
        <w:pBdr>
          <w:top w:val="nil"/>
          <w:left w:val="nil"/>
          <w:bottom w:val="nil"/>
          <w:right w:val="nil"/>
          <w:between w:val="nil"/>
        </w:pBdr>
        <w:spacing w:before="3"/>
        <w:rPr>
          <w:b/>
          <w:color w:val="000000"/>
          <w:sz w:val="20"/>
          <w:rPrChange w:id="4594" w:author="New Personnel Manual" w:date="2021-11-12T14:14:00Z">
            <w:rPr>
              <w:b/>
              <w:sz w:val="20"/>
            </w:rPr>
          </w:rPrChange>
        </w:rPr>
        <w:pPrChange w:id="4595" w:author="New Personnel Manual" w:date="2021-11-12T14:14:00Z">
          <w:pPr>
            <w:pStyle w:val="BodyText"/>
            <w:spacing w:before="3"/>
          </w:pPr>
        </w:pPrChange>
      </w:pPr>
    </w:p>
    <w:p w14:paraId="11991E5D" w14:textId="547279C7" w:rsidR="003F7431" w:rsidRDefault="0085677A">
      <w:pPr>
        <w:pBdr>
          <w:top w:val="nil"/>
          <w:left w:val="nil"/>
          <w:bottom w:val="nil"/>
          <w:right w:val="nil"/>
          <w:between w:val="nil"/>
        </w:pBdr>
        <w:ind w:left="187" w:right="150" w:firstLine="3"/>
        <w:jc w:val="both"/>
        <w:rPr>
          <w:ins w:id="4596" w:author="City Clerk" w:date="2021-12-15T10:16:00Z"/>
          <w:color w:val="161616"/>
        </w:rPr>
      </w:pPr>
      <w:r>
        <w:rPr>
          <w:color w:val="161616"/>
        </w:rPr>
        <w:t xml:space="preserve">Time sheets for the pay period are to be completed by all employees and submitted to their supervisors </w:t>
      </w:r>
      <w:del w:id="4597" w:author="New Personnel Manual" w:date="2021-11-12T14:14:00Z">
        <w:r w:rsidR="00585A80">
          <w:rPr>
            <w:color w:val="161616"/>
          </w:rPr>
          <w:delText xml:space="preserve">when they are requested or when payroll needs to be processed. In the event an employee is unavailable to complete and submit his or her time sheet, he or she may complete the time sheet in advance or call the supervisor and relay the information. Time sheets must include the employee's name and hours worked on a daily basis, holiday time, sick leave used, annual leave used, leave without pay, </w:delText>
        </w:r>
        <w:r w:rsidR="00585A80">
          <w:rPr>
            <w:color w:val="161616"/>
            <w:spacing w:val="-4"/>
          </w:rPr>
          <w:delText>etc</w:delText>
        </w:r>
        <w:r w:rsidR="00585A80">
          <w:rPr>
            <w:color w:val="3A3A3A"/>
            <w:spacing w:val="-4"/>
          </w:rPr>
          <w:delText>.</w:delText>
        </w:r>
        <w:r w:rsidR="00585A80">
          <w:rPr>
            <w:color w:val="3A3A3A"/>
            <w:spacing w:val="53"/>
          </w:rPr>
          <w:delText xml:space="preserve"> </w:delText>
        </w:r>
        <w:r w:rsidR="00585A80">
          <w:rPr>
            <w:color w:val="161616"/>
          </w:rPr>
          <w:delText>The employee must sign the time sheets attesting that all time worked and leave used is reported for the period. The employee's supervisor  and/or the Mayor or City Administrator and / or their designee</w:delText>
        </w:r>
      </w:del>
      <w:ins w:id="4598" w:author="New Personnel Manual" w:date="2021-11-12T14:14:00Z">
        <w:r>
          <w:rPr>
            <w:color w:val="161616"/>
          </w:rPr>
          <w:t xml:space="preserve">by established deadlines. The employee must sign the timesheet </w:t>
        </w:r>
        <w:del w:id="4599" w:author="City Clerk" w:date="2021-12-21T09:47:00Z">
          <w:r w:rsidDel="002239FF">
            <w:rPr>
              <w:color w:val="161616"/>
            </w:rPr>
            <w:delText>attesting  to</w:delText>
          </w:r>
        </w:del>
      </w:ins>
      <w:ins w:id="4600" w:author="City Clerk" w:date="2021-12-21T09:47:00Z">
        <w:r w:rsidR="002239FF">
          <w:rPr>
            <w:color w:val="161616"/>
          </w:rPr>
          <w:t>attesting to</w:t>
        </w:r>
      </w:ins>
      <w:ins w:id="4601" w:author="New Personnel Manual" w:date="2021-11-12T14:14:00Z">
        <w:r>
          <w:rPr>
            <w:color w:val="161616"/>
          </w:rPr>
          <w:t xml:space="preserve"> its accuracy. The employee's supervisor</w:t>
        </w:r>
      </w:ins>
      <w:r>
        <w:rPr>
          <w:color w:val="161616"/>
        </w:rPr>
        <w:t xml:space="preserve"> will review and sign the time sheets. Electronic signature may occur when</w:t>
      </w:r>
      <w:r>
        <w:rPr>
          <w:color w:val="161616"/>
          <w:rPrChange w:id="4602" w:author="New Personnel Manual" w:date="2021-11-12T14:14:00Z">
            <w:rPr>
              <w:color w:val="161616"/>
              <w:spacing w:val="37"/>
            </w:rPr>
          </w:rPrChange>
        </w:rPr>
        <w:t xml:space="preserve"> </w:t>
      </w:r>
      <w:r>
        <w:rPr>
          <w:color w:val="161616"/>
        </w:rPr>
        <w:t>appropriate.</w:t>
      </w:r>
    </w:p>
    <w:p w14:paraId="02B22451" w14:textId="77777777" w:rsidR="003F7431" w:rsidRDefault="003F7431">
      <w:pPr>
        <w:pBdr>
          <w:top w:val="nil"/>
          <w:left w:val="nil"/>
          <w:bottom w:val="nil"/>
          <w:right w:val="nil"/>
          <w:between w:val="nil"/>
        </w:pBdr>
        <w:ind w:left="187" w:right="150" w:firstLine="3"/>
        <w:jc w:val="both"/>
        <w:rPr>
          <w:ins w:id="4603" w:author="City Clerk" w:date="2021-11-30T13:43:00Z"/>
          <w:color w:val="161616"/>
        </w:rPr>
      </w:pPr>
    </w:p>
    <w:p w14:paraId="19CDA7C2" w14:textId="4E3C782E" w:rsidR="00C36FC1" w:rsidDel="00CF33C6" w:rsidRDefault="00F146D0">
      <w:pPr>
        <w:pBdr>
          <w:top w:val="nil"/>
          <w:left w:val="nil"/>
          <w:bottom w:val="nil"/>
          <w:right w:val="nil"/>
          <w:between w:val="nil"/>
        </w:pBdr>
        <w:ind w:left="910" w:right="150" w:hanging="730"/>
        <w:jc w:val="both"/>
        <w:rPr>
          <w:del w:id="4604" w:author="City Clerk" w:date="2021-12-14T15:40:00Z"/>
          <w:color w:val="000000"/>
          <w:rPrChange w:id="4605" w:author="New Personnel Manual" w:date="2021-11-12T14:14:00Z">
            <w:rPr>
              <w:del w:id="4606" w:author="City Clerk" w:date="2021-12-14T15:40:00Z"/>
            </w:rPr>
          </w:rPrChange>
        </w:rPr>
        <w:pPrChange w:id="4607" w:author="City Clerk" w:date="2021-12-15T10:58:00Z">
          <w:pPr>
            <w:pStyle w:val="BodyText"/>
            <w:ind w:left="187" w:right="150" w:firstLine="3"/>
            <w:jc w:val="both"/>
          </w:pPr>
        </w:pPrChange>
      </w:pPr>
      <w:ins w:id="4608" w:author="City Clerk" w:date="2021-12-15T10:58:00Z">
        <w:r>
          <w:rPr>
            <w:color w:val="000000"/>
          </w:rPr>
          <w:t>C.</w:t>
        </w:r>
        <w:r>
          <w:rPr>
            <w:color w:val="000000"/>
          </w:rPr>
          <w:tab/>
        </w:r>
      </w:ins>
    </w:p>
    <w:p w14:paraId="000001F2" w14:textId="78FF7DC0" w:rsidR="00AC1824" w:rsidDel="00CF33C6" w:rsidRDefault="00AC1824">
      <w:pPr>
        <w:pBdr>
          <w:top w:val="nil"/>
          <w:left w:val="nil"/>
          <w:bottom w:val="nil"/>
          <w:right w:val="nil"/>
          <w:between w:val="nil"/>
        </w:pBdr>
        <w:spacing w:before="3"/>
        <w:ind w:left="910" w:hanging="730"/>
        <w:rPr>
          <w:del w:id="4609" w:author="City Clerk" w:date="2021-12-14T15:40:00Z"/>
          <w:color w:val="000000"/>
          <w:rPrChange w:id="4610" w:author="New Personnel Manual" w:date="2021-11-12T14:14:00Z">
            <w:rPr>
              <w:del w:id="4611" w:author="City Clerk" w:date="2021-12-14T15:40:00Z"/>
            </w:rPr>
          </w:rPrChange>
        </w:rPr>
        <w:pPrChange w:id="4612" w:author="City Clerk" w:date="2021-12-15T10:58:00Z">
          <w:pPr>
            <w:pStyle w:val="BodyText"/>
            <w:spacing w:before="3"/>
          </w:pPr>
        </w:pPrChange>
      </w:pPr>
    </w:p>
    <w:p w14:paraId="000001F3" w14:textId="77777777" w:rsidR="00AC1824" w:rsidRDefault="0085677A">
      <w:pPr>
        <w:pStyle w:val="Heading4"/>
        <w:tabs>
          <w:tab w:val="left" w:pos="911"/>
        </w:tabs>
        <w:spacing w:before="1"/>
        <w:ind w:left="910" w:hanging="730"/>
        <w:pPrChange w:id="4613" w:author="City Clerk" w:date="2021-12-15T10:58:00Z">
          <w:pPr>
            <w:pStyle w:val="Heading4"/>
            <w:numPr>
              <w:ilvl w:val="2"/>
              <w:numId w:val="18"/>
            </w:numPr>
            <w:tabs>
              <w:tab w:val="left" w:pos="911"/>
            </w:tabs>
            <w:spacing w:before="1"/>
            <w:ind w:left="910" w:hanging="361"/>
          </w:pPr>
        </w:pPrChange>
      </w:pPr>
      <w:r>
        <w:rPr>
          <w:color w:val="161616"/>
        </w:rPr>
        <w:t>Payday</w:t>
      </w:r>
    </w:p>
    <w:p w14:paraId="000001F4" w14:textId="77777777" w:rsidR="00AC1824" w:rsidRDefault="00AC1824">
      <w:pPr>
        <w:pBdr>
          <w:top w:val="nil"/>
          <w:left w:val="nil"/>
          <w:bottom w:val="nil"/>
          <w:right w:val="nil"/>
          <w:between w:val="nil"/>
        </w:pBdr>
        <w:spacing w:before="2"/>
        <w:rPr>
          <w:b/>
          <w:color w:val="000000"/>
          <w:sz w:val="20"/>
          <w:rPrChange w:id="4614" w:author="New Personnel Manual" w:date="2021-11-12T14:14:00Z">
            <w:rPr>
              <w:b/>
              <w:sz w:val="20"/>
            </w:rPr>
          </w:rPrChange>
        </w:rPr>
        <w:pPrChange w:id="4615" w:author="New Personnel Manual" w:date="2021-11-12T14:14:00Z">
          <w:pPr>
            <w:pStyle w:val="BodyText"/>
            <w:spacing w:before="2"/>
          </w:pPr>
        </w:pPrChange>
      </w:pPr>
    </w:p>
    <w:p w14:paraId="000001F6" w14:textId="5FDFC5C6" w:rsidR="00AC1824" w:rsidRDefault="0085677A">
      <w:pPr>
        <w:pStyle w:val="BodyText"/>
        <w:spacing w:line="242" w:lineRule="auto"/>
        <w:ind w:left="187" w:right="153" w:firstLine="6"/>
        <w:jc w:val="both"/>
        <w:rPr>
          <w:ins w:id="4616" w:author="City Clerk" w:date="2021-12-15T10:58:00Z"/>
          <w:color w:val="161616"/>
        </w:rPr>
      </w:pPr>
      <w:r>
        <w:rPr>
          <w:color w:val="161616"/>
        </w:rPr>
        <w:t xml:space="preserve">City employees are paid bi-weekly. The </w:t>
      </w:r>
      <w:del w:id="4617" w:author="New Personnel Manual" w:date="2021-11-12T14:14:00Z">
        <w:r w:rsidR="00585A80">
          <w:rPr>
            <w:color w:val="161616"/>
          </w:rPr>
          <w:delText>employee's supervisor or their designee</w:delText>
        </w:r>
      </w:del>
      <w:ins w:id="4618" w:author="New Personnel Manual" w:date="2021-11-12T14:14:00Z">
        <w:r>
          <w:rPr>
            <w:color w:val="161616"/>
          </w:rPr>
          <w:t>City Clerk</w:t>
        </w:r>
      </w:ins>
      <w:r>
        <w:rPr>
          <w:color w:val="161616"/>
        </w:rPr>
        <w:t xml:space="preserve"> will distribute the paychecks to employees</w:t>
      </w:r>
      <w:del w:id="4619" w:author="New Personnel Manual" w:date="2021-11-12T14:14:00Z">
        <w:r w:rsidR="00585A80">
          <w:rPr>
            <w:color w:val="161616"/>
          </w:rPr>
          <w:delText>,</w:delText>
        </w:r>
      </w:del>
      <w:r>
        <w:rPr>
          <w:color w:val="161616"/>
        </w:rPr>
        <w:t xml:space="preserve"> unless electronic transmission of payroll is utilized</w:t>
      </w:r>
      <w:r>
        <w:rPr>
          <w:color w:val="4B4B4B"/>
        </w:rPr>
        <w:t xml:space="preserve">.  </w:t>
      </w:r>
      <w:del w:id="4620" w:author="City Clerk" w:date="2021-12-21T09:47:00Z">
        <w:r w:rsidDel="002239FF">
          <w:rPr>
            <w:color w:val="161616"/>
          </w:rPr>
          <w:delText>If  the</w:delText>
        </w:r>
      </w:del>
      <w:ins w:id="4621" w:author="City Clerk" w:date="2021-12-21T09:47:00Z">
        <w:r w:rsidR="002239FF">
          <w:rPr>
            <w:color w:val="161616"/>
          </w:rPr>
          <w:t>If the</w:t>
        </w:r>
      </w:ins>
      <w:r>
        <w:rPr>
          <w:color w:val="161616"/>
        </w:rPr>
        <w:t xml:space="preserve"> employee desires to release their pay to another authorized person, they shall notify the </w:t>
      </w:r>
      <w:del w:id="4622" w:author="New Personnel Manual" w:date="2021-11-12T14:14:00Z">
        <w:r w:rsidR="00585A80">
          <w:rPr>
            <w:color w:val="161616"/>
          </w:rPr>
          <w:delText>payroll specialisUclerk or their designee</w:delText>
        </w:r>
      </w:del>
      <w:ins w:id="4623" w:author="New Personnel Manual" w:date="2021-11-12T14:14:00Z">
        <w:r>
          <w:rPr>
            <w:color w:val="161616"/>
          </w:rPr>
          <w:t>City Clerk</w:t>
        </w:r>
      </w:ins>
      <w:r>
        <w:rPr>
          <w:color w:val="161616"/>
        </w:rPr>
        <w:t xml:space="preserve"> in writing.</w:t>
      </w:r>
    </w:p>
    <w:p w14:paraId="69EA0388" w14:textId="77777777" w:rsidR="00F146D0" w:rsidRDefault="00F146D0">
      <w:pPr>
        <w:pStyle w:val="BodyText"/>
        <w:spacing w:line="242" w:lineRule="auto"/>
        <w:ind w:left="187" w:right="153" w:firstLine="6"/>
        <w:jc w:val="both"/>
        <w:rPr>
          <w:color w:val="000000"/>
          <w:sz w:val="17"/>
          <w:rPrChange w:id="4624" w:author="New Personnel Manual" w:date="2021-11-12T14:14:00Z">
            <w:rPr>
              <w:sz w:val="17"/>
            </w:rPr>
          </w:rPrChange>
        </w:rPr>
        <w:pPrChange w:id="4625" w:author="New Personnel Manual" w:date="2021-11-12T14:14:00Z">
          <w:pPr>
            <w:pStyle w:val="BodyText"/>
            <w:spacing w:before="7"/>
          </w:pPr>
        </w:pPrChange>
      </w:pPr>
    </w:p>
    <w:p w14:paraId="000001F7" w14:textId="57734236" w:rsidR="00AC1824" w:rsidRDefault="0085677A">
      <w:pPr>
        <w:pStyle w:val="Heading4"/>
        <w:numPr>
          <w:ilvl w:val="0"/>
          <w:numId w:val="42"/>
        </w:numPr>
        <w:tabs>
          <w:tab w:val="left" w:pos="945"/>
        </w:tabs>
        <w:spacing w:before="93"/>
        <w:ind w:hanging="1890"/>
        <w:pPrChange w:id="4626" w:author="City Clerk" w:date="2021-12-15T10:58:00Z">
          <w:pPr>
            <w:pStyle w:val="Heading4"/>
            <w:numPr>
              <w:ilvl w:val="2"/>
              <w:numId w:val="18"/>
            </w:numPr>
            <w:tabs>
              <w:tab w:val="left" w:pos="945"/>
            </w:tabs>
            <w:spacing w:before="93"/>
            <w:ind w:left="944" w:hanging="361"/>
          </w:pPr>
        </w:pPrChange>
      </w:pPr>
      <w:r>
        <w:rPr>
          <w:color w:val="161616"/>
        </w:rPr>
        <w:t>Garnishments</w:t>
      </w:r>
    </w:p>
    <w:p w14:paraId="000001F8" w14:textId="77777777" w:rsidR="00AC1824" w:rsidRDefault="00AC1824">
      <w:pPr>
        <w:pBdr>
          <w:top w:val="nil"/>
          <w:left w:val="nil"/>
          <w:bottom w:val="nil"/>
          <w:right w:val="nil"/>
          <w:between w:val="nil"/>
        </w:pBdr>
        <w:spacing w:before="8"/>
        <w:rPr>
          <w:color w:val="161616"/>
          <w:rPrChange w:id="4627" w:author="New Personnel Manual" w:date="2021-11-12T14:14:00Z">
            <w:rPr>
              <w:b/>
              <w:sz w:val="21"/>
            </w:rPr>
          </w:rPrChange>
        </w:rPr>
        <w:pPrChange w:id="4628" w:author="New Personnel Manual" w:date="2021-11-12T14:14:00Z">
          <w:pPr>
            <w:pStyle w:val="BodyText"/>
            <w:spacing w:before="3"/>
          </w:pPr>
        </w:pPrChange>
      </w:pPr>
    </w:p>
    <w:p w14:paraId="000001F9" w14:textId="42B0B960" w:rsidR="00AC1824" w:rsidRPr="006876A2" w:rsidDel="00084BC0" w:rsidRDefault="0085677A">
      <w:pPr>
        <w:pStyle w:val="Heading4"/>
        <w:numPr>
          <w:ilvl w:val="1"/>
          <w:numId w:val="5"/>
        </w:numPr>
        <w:tabs>
          <w:tab w:val="left" w:pos="1124"/>
        </w:tabs>
        <w:spacing w:before="93"/>
        <w:ind w:left="180" w:firstLine="0"/>
        <w:rPr>
          <w:del w:id="4629" w:author="City Clerk" w:date="2021-11-24T11:57:00Z"/>
          <w:b w:val="0"/>
          <w:bCs w:val="0"/>
          <w:color w:val="161616"/>
        </w:rPr>
        <w:pPrChange w:id="4630" w:author="City Clerk" w:date="2021-11-30T13:43:00Z">
          <w:pPr>
            <w:pStyle w:val="Heading4"/>
            <w:numPr>
              <w:ilvl w:val="1"/>
              <w:numId w:val="5"/>
            </w:numPr>
            <w:tabs>
              <w:tab w:val="left" w:pos="1124"/>
            </w:tabs>
            <w:spacing w:before="93"/>
            <w:ind w:left="1123" w:hanging="363"/>
          </w:pPr>
        </w:pPrChange>
      </w:pPr>
      <w:r w:rsidRPr="006876A2">
        <w:rPr>
          <w:b w:val="0"/>
          <w:bCs w:val="0"/>
          <w:color w:val="161616"/>
        </w:rPr>
        <w:t>It is the policy of the City to enforce all wage garnishments as may be required by state and federal law.</w:t>
      </w:r>
    </w:p>
    <w:p w14:paraId="2495E7C8" w14:textId="7A58904D" w:rsidR="00F146D0" w:rsidRDefault="00F146D0" w:rsidP="00F146D0">
      <w:pPr>
        <w:pStyle w:val="Heading4"/>
        <w:tabs>
          <w:tab w:val="left" w:pos="900"/>
        </w:tabs>
        <w:spacing w:before="93"/>
        <w:ind w:left="180" w:firstLine="0"/>
        <w:rPr>
          <w:ins w:id="4631" w:author="City Clerk" w:date="2021-12-15T12:22:00Z"/>
          <w:sz w:val="23"/>
          <w:szCs w:val="23"/>
        </w:rPr>
      </w:pPr>
    </w:p>
    <w:p w14:paraId="32A4DF6C" w14:textId="77777777" w:rsidR="00B00EDE" w:rsidRDefault="00B00EDE" w:rsidP="00F146D0">
      <w:pPr>
        <w:pStyle w:val="Heading4"/>
        <w:tabs>
          <w:tab w:val="left" w:pos="900"/>
        </w:tabs>
        <w:spacing w:before="93"/>
        <w:ind w:left="180" w:firstLine="0"/>
        <w:rPr>
          <w:ins w:id="4632" w:author="City Clerk" w:date="2021-12-15T10:59:00Z"/>
          <w:sz w:val="23"/>
          <w:szCs w:val="23"/>
        </w:rPr>
      </w:pPr>
    </w:p>
    <w:p w14:paraId="4E50D0FE" w14:textId="748D4062" w:rsidR="0024660C" w:rsidRPr="00252838" w:rsidRDefault="0024660C">
      <w:pPr>
        <w:pStyle w:val="BodyText"/>
        <w:numPr>
          <w:ilvl w:val="0"/>
          <w:numId w:val="41"/>
        </w:numPr>
        <w:tabs>
          <w:tab w:val="left" w:pos="990"/>
        </w:tabs>
        <w:spacing w:before="8"/>
        <w:ind w:hanging="810"/>
        <w:rPr>
          <w:del w:id="4633" w:author="New Personnel Manual" w:date="2021-11-12T14:14:00Z"/>
          <w:sz w:val="23"/>
          <w:szCs w:val="23"/>
          <w:rPrChange w:id="4634" w:author="City Clerk" w:date="2021-11-30T14:17:00Z">
            <w:rPr>
              <w:del w:id="4635" w:author="New Personnel Manual" w:date="2021-11-12T14:14:00Z"/>
              <w:sz w:val="17"/>
            </w:rPr>
          </w:rPrChange>
        </w:rPr>
        <w:pPrChange w:id="4636" w:author="City Clerk" w:date="2021-12-15T10:59:00Z">
          <w:pPr>
            <w:pStyle w:val="BodyText"/>
            <w:spacing w:before="8"/>
          </w:pPr>
        </w:pPrChange>
      </w:pPr>
    </w:p>
    <w:p w14:paraId="000001FB" w14:textId="2A985E05" w:rsidR="00AC1824" w:rsidRPr="00252838" w:rsidRDefault="00585A80">
      <w:pPr>
        <w:pStyle w:val="Heading4"/>
        <w:numPr>
          <w:ilvl w:val="0"/>
          <w:numId w:val="41"/>
        </w:numPr>
        <w:tabs>
          <w:tab w:val="left" w:pos="990"/>
        </w:tabs>
        <w:spacing w:before="93"/>
        <w:ind w:hanging="810"/>
        <w:rPr>
          <w:color w:val="161616"/>
          <w:sz w:val="23"/>
          <w:szCs w:val="23"/>
          <w:rPrChange w:id="4637" w:author="City Clerk" w:date="2021-11-30T14:17:00Z">
            <w:rPr>
              <w:color w:val="161616"/>
            </w:rPr>
          </w:rPrChange>
        </w:rPr>
        <w:pPrChange w:id="4638" w:author="City Clerk" w:date="2021-12-15T10:59:00Z">
          <w:pPr>
            <w:pStyle w:val="Heading4"/>
            <w:numPr>
              <w:ilvl w:val="1"/>
              <w:numId w:val="18"/>
            </w:numPr>
            <w:tabs>
              <w:tab w:val="left" w:pos="1124"/>
            </w:tabs>
            <w:spacing w:before="93"/>
            <w:ind w:left="1123" w:hanging="363"/>
            <w:jc w:val="right"/>
          </w:pPr>
        </w:pPrChange>
      </w:pPr>
      <w:bookmarkStart w:id="4639" w:name="_Hlk88647533"/>
      <w:bookmarkStart w:id="4640" w:name="_Hlk88647500"/>
      <w:del w:id="4641" w:author="New Personnel Manual" w:date="2021-11-12T14:14:00Z">
        <w:r w:rsidRPr="00252838">
          <w:rPr>
            <w:color w:val="161616"/>
            <w:sz w:val="23"/>
            <w:szCs w:val="23"/>
            <w:u w:val="thick" w:color="161616"/>
            <w:rPrChange w:id="4642" w:author="City Clerk" w:date="2021-11-30T14:17:00Z">
              <w:rPr>
                <w:color w:val="161616"/>
                <w:u w:val="thick" w:color="161616"/>
              </w:rPr>
            </w:rPrChange>
          </w:rPr>
          <w:delText>ANNUAL LEAVE/</w:delText>
        </w:r>
        <w:r w:rsidRPr="00252838">
          <w:rPr>
            <w:color w:val="161616"/>
            <w:spacing w:val="27"/>
            <w:sz w:val="23"/>
            <w:szCs w:val="23"/>
            <w:u w:val="thick" w:color="161616"/>
            <w:rPrChange w:id="4643" w:author="City Clerk" w:date="2021-11-30T14:17:00Z">
              <w:rPr>
                <w:color w:val="161616"/>
                <w:spacing w:val="27"/>
                <w:u w:val="thick" w:color="161616"/>
              </w:rPr>
            </w:rPrChange>
          </w:rPr>
          <w:delText xml:space="preserve"> </w:delText>
        </w:r>
      </w:del>
      <w:r w:rsidR="0085677A" w:rsidRPr="00252838">
        <w:rPr>
          <w:color w:val="161616"/>
          <w:sz w:val="23"/>
          <w:szCs w:val="23"/>
          <w:u w:val="single"/>
          <w:rPrChange w:id="4644" w:author="City Clerk" w:date="2021-11-30T14:17:00Z">
            <w:rPr>
              <w:color w:val="161616"/>
              <w:u w:val="thick" w:color="161616"/>
            </w:rPr>
          </w:rPrChange>
        </w:rPr>
        <w:t>VACATION</w:t>
      </w:r>
      <w:ins w:id="4645" w:author="New Personnel Manual" w:date="2021-11-12T14:14:00Z">
        <w:r w:rsidR="0085677A" w:rsidRPr="00252838">
          <w:rPr>
            <w:color w:val="161616"/>
            <w:sz w:val="23"/>
            <w:szCs w:val="23"/>
            <w:u w:val="single"/>
            <w:rPrChange w:id="4646" w:author="City Clerk" w:date="2021-11-30T14:17:00Z">
              <w:rPr>
                <w:color w:val="161616"/>
                <w:u w:val="single"/>
              </w:rPr>
            </w:rPrChange>
          </w:rPr>
          <w:t xml:space="preserve"> LEAVE</w:t>
        </w:r>
      </w:ins>
    </w:p>
    <w:p w14:paraId="000001FC" w14:textId="77777777" w:rsidR="00AC1824" w:rsidRDefault="00AC1824">
      <w:pPr>
        <w:pBdr>
          <w:top w:val="nil"/>
          <w:left w:val="nil"/>
          <w:bottom w:val="nil"/>
          <w:right w:val="nil"/>
          <w:between w:val="nil"/>
        </w:pBdr>
        <w:spacing w:before="8"/>
        <w:rPr>
          <w:b/>
          <w:color w:val="000000"/>
          <w:rPrChange w:id="4647" w:author="New Personnel Manual" w:date="2021-11-12T14:14:00Z">
            <w:rPr>
              <w:b/>
            </w:rPr>
          </w:rPrChange>
        </w:rPr>
        <w:pPrChange w:id="4648" w:author="New Personnel Manual" w:date="2021-11-12T14:14:00Z">
          <w:pPr>
            <w:pStyle w:val="BodyText"/>
            <w:spacing w:before="8"/>
          </w:pPr>
        </w:pPrChange>
      </w:pPr>
    </w:p>
    <w:p w14:paraId="000001FD" w14:textId="23F7FC9B" w:rsidR="00AC1824" w:rsidRPr="002E7E03" w:rsidRDefault="0085677A">
      <w:pPr>
        <w:ind w:left="222"/>
        <w:rPr>
          <w:b/>
          <w:i/>
          <w:rPrChange w:id="4649" w:author="City Clerk" w:date="2021-11-30T16:08:00Z">
            <w:rPr>
              <w:b/>
              <w:i/>
              <w:sz w:val="21"/>
              <w:szCs w:val="21"/>
            </w:rPr>
          </w:rPrChange>
        </w:rPr>
      </w:pPr>
      <w:r w:rsidRPr="002E7E03">
        <w:rPr>
          <w:b/>
          <w:i/>
          <w:color w:val="161616"/>
          <w:rPrChange w:id="4650" w:author="City Clerk" w:date="2021-11-30T16:08:00Z">
            <w:rPr>
              <w:b/>
              <w:i/>
              <w:color w:val="161616"/>
              <w:w w:val="105"/>
              <w:sz w:val="21"/>
            </w:rPr>
          </w:rPrChange>
        </w:rPr>
        <w:t xml:space="preserve">Accrual of </w:t>
      </w:r>
      <w:ins w:id="4651" w:author="New Personnel Manual" w:date="2021-11-12T14:14:00Z">
        <w:r w:rsidRPr="002E7E03">
          <w:rPr>
            <w:b/>
            <w:i/>
            <w:color w:val="161616"/>
            <w:rPrChange w:id="4652" w:author="City Clerk" w:date="2021-11-30T16:08:00Z">
              <w:rPr>
                <w:b/>
                <w:i/>
                <w:color w:val="161616"/>
                <w:sz w:val="21"/>
                <w:szCs w:val="21"/>
              </w:rPr>
            </w:rPrChange>
          </w:rPr>
          <w:t xml:space="preserve">Vacation </w:t>
        </w:r>
      </w:ins>
      <w:r w:rsidRPr="002E7E03">
        <w:rPr>
          <w:b/>
          <w:i/>
          <w:color w:val="161616"/>
          <w:rPrChange w:id="4653" w:author="City Clerk" w:date="2021-11-30T16:08:00Z">
            <w:rPr>
              <w:b/>
              <w:i/>
              <w:color w:val="161616"/>
              <w:w w:val="105"/>
              <w:sz w:val="21"/>
            </w:rPr>
          </w:rPrChange>
        </w:rPr>
        <w:t>Leave</w:t>
      </w:r>
      <w:ins w:id="4654" w:author="City Clerk" w:date="2021-11-24T12:06:00Z">
        <w:r w:rsidR="00D0141D" w:rsidRPr="002E7E03">
          <w:rPr>
            <w:b/>
            <w:i/>
            <w:color w:val="161616"/>
            <w:rPrChange w:id="4655" w:author="City Clerk" w:date="2021-11-30T16:08:00Z">
              <w:rPr>
                <w:b/>
                <w:i/>
                <w:color w:val="161616"/>
                <w:sz w:val="21"/>
              </w:rPr>
            </w:rPrChange>
          </w:rPr>
          <w:t xml:space="preserve"> (2-18-611, MCA)</w:t>
        </w:r>
      </w:ins>
    </w:p>
    <w:p w14:paraId="000001FE" w14:textId="77777777" w:rsidR="00AC1824" w:rsidRDefault="00AC1824">
      <w:pPr>
        <w:pBdr>
          <w:top w:val="nil"/>
          <w:left w:val="nil"/>
          <w:bottom w:val="nil"/>
          <w:right w:val="nil"/>
          <w:between w:val="nil"/>
        </w:pBdr>
        <w:spacing w:before="6"/>
        <w:rPr>
          <w:b/>
          <w:i/>
          <w:color w:val="000000"/>
          <w:rPrChange w:id="4656" w:author="New Personnel Manual" w:date="2021-11-12T14:14:00Z">
            <w:rPr>
              <w:b/>
              <w:i/>
            </w:rPr>
          </w:rPrChange>
        </w:rPr>
        <w:pPrChange w:id="4657" w:author="New Personnel Manual" w:date="2021-11-12T14:14:00Z">
          <w:pPr>
            <w:pStyle w:val="BodyText"/>
            <w:spacing w:before="6"/>
          </w:pPr>
        </w:pPrChange>
      </w:pPr>
    </w:p>
    <w:p w14:paraId="495039B0" w14:textId="5F24171D" w:rsidR="00FF4628" w:rsidRDefault="0085677A">
      <w:pPr>
        <w:pBdr>
          <w:top w:val="nil"/>
          <w:left w:val="nil"/>
          <w:bottom w:val="nil"/>
          <w:right w:val="nil"/>
          <w:between w:val="nil"/>
        </w:pBdr>
        <w:ind w:left="215" w:right="138" w:firstLine="1"/>
        <w:jc w:val="both"/>
        <w:rPr>
          <w:ins w:id="4658" w:author="City Clerk" w:date="2021-12-15T10:09:00Z"/>
          <w:color w:val="161616"/>
        </w:rPr>
      </w:pPr>
      <w:r>
        <w:rPr>
          <w:color w:val="161616"/>
        </w:rPr>
        <w:t xml:space="preserve">Each </w:t>
      </w:r>
      <w:del w:id="4659" w:author="City Clerk" w:date="2021-11-24T12:05:00Z">
        <w:r w:rsidDel="00D0141D">
          <w:rPr>
            <w:color w:val="161616"/>
          </w:rPr>
          <w:delText xml:space="preserve">regular </w:delText>
        </w:r>
      </w:del>
      <w:ins w:id="4660" w:author="City Clerk" w:date="2021-11-24T12:05:00Z">
        <w:r w:rsidR="00D0141D">
          <w:rPr>
            <w:color w:val="161616"/>
          </w:rPr>
          <w:t xml:space="preserve">permanent </w:t>
        </w:r>
      </w:ins>
      <w:r>
        <w:rPr>
          <w:color w:val="161616"/>
        </w:rPr>
        <w:t>full-time</w:t>
      </w:r>
      <w:ins w:id="4661" w:author="City Clerk" w:date="2021-11-30T10:40:00Z">
        <w:r w:rsidR="00F8745A">
          <w:rPr>
            <w:color w:val="161616"/>
          </w:rPr>
          <w:t xml:space="preserve"> </w:t>
        </w:r>
      </w:ins>
      <w:del w:id="4662" w:author="City Clerk" w:date="2021-11-24T12:06:00Z">
        <w:r w:rsidDel="00D0141D">
          <w:rPr>
            <w:color w:val="161616"/>
          </w:rPr>
          <w:delText xml:space="preserve">, regular part-time </w:delText>
        </w:r>
      </w:del>
      <w:del w:id="4663" w:author="City Clerk" w:date="2021-11-30T10:49:00Z">
        <w:r w:rsidDel="00084BC0">
          <w:rPr>
            <w:color w:val="161616"/>
          </w:rPr>
          <w:delText>employee,</w:delText>
        </w:r>
      </w:del>
      <w:ins w:id="4664" w:author="City Clerk" w:date="2021-11-30T10:49:00Z">
        <w:r w:rsidR="00084BC0">
          <w:rPr>
            <w:color w:val="161616"/>
          </w:rPr>
          <w:t>employee, shall</w:t>
        </w:r>
      </w:ins>
      <w:ins w:id="4665" w:author="City Clerk" w:date="2021-11-24T12:06:00Z">
        <w:r w:rsidR="00D0141D">
          <w:rPr>
            <w:color w:val="161616"/>
          </w:rPr>
          <w:t xml:space="preserve"> earn annual vacation leave credits from the first day of employment.  Vacation leave credits earned </w:t>
        </w:r>
      </w:ins>
      <w:ins w:id="4666" w:author="City Clerk" w:date="2021-11-24T12:07:00Z">
        <w:r w:rsidR="00D0141D">
          <w:rPr>
            <w:color w:val="161616"/>
          </w:rPr>
          <w:t xml:space="preserve">will be credited at the end of each pay period.  However, employees are not entitled to any vacation leave with pay until they have been continuously employed for a period of 6 calendar months. </w:t>
        </w:r>
      </w:ins>
    </w:p>
    <w:p w14:paraId="71E28B9A" w14:textId="1B127B8C" w:rsidR="00D0141D" w:rsidRDefault="00D0141D">
      <w:pPr>
        <w:pBdr>
          <w:top w:val="nil"/>
          <w:left w:val="nil"/>
          <w:bottom w:val="nil"/>
          <w:right w:val="nil"/>
          <w:between w:val="nil"/>
        </w:pBdr>
        <w:ind w:left="215" w:right="138" w:firstLine="1"/>
        <w:jc w:val="both"/>
        <w:rPr>
          <w:ins w:id="4667" w:author="City Clerk" w:date="2021-11-24T12:07:00Z"/>
          <w:color w:val="161616"/>
        </w:rPr>
      </w:pPr>
    </w:p>
    <w:p w14:paraId="2F1A7337" w14:textId="4FDEAF30" w:rsidR="00D0141D" w:rsidRDefault="00D0141D">
      <w:pPr>
        <w:pBdr>
          <w:top w:val="nil"/>
          <w:left w:val="nil"/>
          <w:bottom w:val="nil"/>
          <w:right w:val="nil"/>
          <w:between w:val="nil"/>
        </w:pBdr>
        <w:ind w:left="215" w:right="138" w:firstLine="1"/>
        <w:jc w:val="both"/>
        <w:rPr>
          <w:ins w:id="4668" w:author="City Clerk" w:date="2021-11-24T12:09:00Z"/>
          <w:color w:val="161616"/>
        </w:rPr>
      </w:pPr>
      <w:ins w:id="4669" w:author="City Clerk" w:date="2021-11-24T12:07:00Z">
        <w:r>
          <w:rPr>
            <w:color w:val="161616"/>
          </w:rPr>
          <w:t>Seasonal employees</w:t>
        </w:r>
      </w:ins>
      <w:ins w:id="4670" w:author="City Clerk" w:date="2021-11-24T12:08:00Z">
        <w:r>
          <w:rPr>
            <w:color w:val="161616"/>
          </w:rPr>
          <w:t xml:space="preserve"> will earn vacation credits.  However, season employees must be employed for 6 qualifying months </w:t>
        </w:r>
      </w:ins>
      <w:ins w:id="4671" w:author="City Clerk" w:date="2021-11-24T12:09:00Z">
        <w:r>
          <w:rPr>
            <w:color w:val="161616"/>
          </w:rPr>
          <w:t xml:space="preserve">before they may use the vacation credits.  In order to qualify, seasonal employees shall immediately report back for work when operations resume in order to avoid a break in service.  </w:t>
        </w:r>
      </w:ins>
    </w:p>
    <w:p w14:paraId="2CF39643" w14:textId="17D8494E" w:rsidR="00D0141D" w:rsidRDefault="00D0141D">
      <w:pPr>
        <w:pBdr>
          <w:top w:val="nil"/>
          <w:left w:val="nil"/>
          <w:bottom w:val="nil"/>
          <w:right w:val="nil"/>
          <w:between w:val="nil"/>
        </w:pBdr>
        <w:ind w:left="215" w:right="138" w:firstLine="1"/>
        <w:jc w:val="both"/>
        <w:rPr>
          <w:ins w:id="4672" w:author="City Clerk" w:date="2021-11-24T12:09:00Z"/>
          <w:color w:val="161616"/>
        </w:rPr>
      </w:pPr>
    </w:p>
    <w:p w14:paraId="5F80FB51" w14:textId="4898880B" w:rsidR="00D0141D" w:rsidRDefault="00D0141D">
      <w:pPr>
        <w:pBdr>
          <w:top w:val="nil"/>
          <w:left w:val="nil"/>
          <w:bottom w:val="nil"/>
          <w:right w:val="nil"/>
          <w:between w:val="nil"/>
        </w:pBdr>
        <w:ind w:left="215" w:right="138" w:firstLine="1"/>
        <w:jc w:val="both"/>
        <w:rPr>
          <w:ins w:id="4673" w:author="City Clerk" w:date="2021-11-24T12:10:00Z"/>
          <w:color w:val="161616"/>
        </w:rPr>
      </w:pPr>
      <w:ins w:id="4674" w:author="City Clerk" w:date="2021-11-24T12:09:00Z">
        <w:r>
          <w:rPr>
            <w:color w:val="161616"/>
          </w:rPr>
          <w:t>Permanent part-time employees are entitled to prorated annual vacatio</w:t>
        </w:r>
      </w:ins>
      <w:ins w:id="4675" w:author="City Clerk" w:date="2021-11-24T12:10:00Z">
        <w:r>
          <w:rPr>
            <w:color w:val="161616"/>
          </w:rPr>
          <w:t xml:space="preserve">n benefits if they have worked the qualifying period.  </w:t>
        </w:r>
      </w:ins>
    </w:p>
    <w:p w14:paraId="1EA7F16E" w14:textId="2BE5BDDD" w:rsidR="00D0141D" w:rsidRDefault="00D0141D">
      <w:pPr>
        <w:pBdr>
          <w:top w:val="nil"/>
          <w:left w:val="nil"/>
          <w:bottom w:val="nil"/>
          <w:right w:val="nil"/>
          <w:between w:val="nil"/>
        </w:pBdr>
        <w:ind w:left="215" w:right="138" w:firstLine="1"/>
        <w:jc w:val="both"/>
        <w:rPr>
          <w:ins w:id="4676" w:author="City Clerk" w:date="2021-11-24T12:10:00Z"/>
          <w:color w:val="161616"/>
        </w:rPr>
      </w:pPr>
    </w:p>
    <w:p w14:paraId="27B183E7" w14:textId="5700C2B4" w:rsidR="00D0141D" w:rsidRDefault="00D0141D">
      <w:pPr>
        <w:pBdr>
          <w:top w:val="nil"/>
          <w:left w:val="nil"/>
          <w:bottom w:val="nil"/>
          <w:right w:val="nil"/>
          <w:between w:val="nil"/>
        </w:pBdr>
        <w:ind w:left="215" w:right="138" w:firstLine="1"/>
        <w:jc w:val="both"/>
        <w:rPr>
          <w:ins w:id="4677" w:author="City Clerk" w:date="2021-11-24T12:10:00Z"/>
          <w:color w:val="161616"/>
        </w:rPr>
      </w:pPr>
      <w:ins w:id="4678" w:author="City Clerk" w:date="2021-11-24T12:10:00Z">
        <w:r>
          <w:rPr>
            <w:color w:val="161616"/>
          </w:rPr>
          <w:t xml:space="preserve">An employee may not accrue annual vacation leave credits while in a leave-without pay status.  </w:t>
        </w:r>
      </w:ins>
    </w:p>
    <w:p w14:paraId="533A6941" w14:textId="02E4B1BE" w:rsidR="00D0141D" w:rsidRDefault="00D0141D">
      <w:pPr>
        <w:pBdr>
          <w:top w:val="nil"/>
          <w:left w:val="nil"/>
          <w:bottom w:val="nil"/>
          <w:right w:val="nil"/>
          <w:between w:val="nil"/>
        </w:pBdr>
        <w:ind w:left="215" w:right="138" w:firstLine="1"/>
        <w:jc w:val="both"/>
        <w:rPr>
          <w:ins w:id="4679" w:author="City Clerk" w:date="2021-11-24T12:10:00Z"/>
          <w:color w:val="161616"/>
        </w:rPr>
      </w:pPr>
    </w:p>
    <w:p w14:paraId="1A83724F" w14:textId="4C3F3284" w:rsidR="00D0141D" w:rsidRDefault="00D0141D">
      <w:pPr>
        <w:pBdr>
          <w:top w:val="nil"/>
          <w:left w:val="nil"/>
          <w:bottom w:val="nil"/>
          <w:right w:val="nil"/>
          <w:between w:val="nil"/>
        </w:pBdr>
        <w:ind w:left="215" w:right="138" w:firstLine="1"/>
        <w:jc w:val="both"/>
        <w:rPr>
          <w:ins w:id="4680" w:author="City Clerk" w:date="2021-11-24T12:10:00Z"/>
          <w:color w:val="161616"/>
        </w:rPr>
      </w:pPr>
      <w:ins w:id="4681" w:author="City Clerk" w:date="2021-11-24T12:10:00Z">
        <w:r>
          <w:rPr>
            <w:color w:val="161616"/>
          </w:rPr>
          <w:t xml:space="preserve">Temporary employees earn vacation leave credits but may not use the credits until after working for 6 qualifying months.  </w:t>
        </w:r>
      </w:ins>
    </w:p>
    <w:p w14:paraId="2F81D9E1" w14:textId="2390641B" w:rsidR="00D0141D" w:rsidRDefault="00D0141D">
      <w:pPr>
        <w:pBdr>
          <w:top w:val="nil"/>
          <w:left w:val="nil"/>
          <w:bottom w:val="nil"/>
          <w:right w:val="nil"/>
          <w:between w:val="nil"/>
        </w:pBdr>
        <w:ind w:left="215" w:right="138" w:firstLine="1"/>
        <w:jc w:val="both"/>
        <w:rPr>
          <w:ins w:id="4682" w:author="City Clerk" w:date="2021-11-24T12:10:00Z"/>
          <w:color w:val="161616"/>
        </w:rPr>
      </w:pPr>
    </w:p>
    <w:p w14:paraId="043845CC" w14:textId="4AC6CC23" w:rsidR="003F7431" w:rsidRDefault="00D0141D" w:rsidP="00B04974">
      <w:pPr>
        <w:pBdr>
          <w:top w:val="nil"/>
          <w:left w:val="nil"/>
          <w:bottom w:val="nil"/>
          <w:right w:val="nil"/>
          <w:between w:val="nil"/>
        </w:pBdr>
        <w:ind w:left="215" w:right="138" w:firstLine="1"/>
        <w:jc w:val="both"/>
        <w:rPr>
          <w:ins w:id="4683" w:author="City Clerk" w:date="2021-12-15T10:16:00Z"/>
          <w:color w:val="161616"/>
        </w:rPr>
      </w:pPr>
      <w:ins w:id="4684" w:author="City Clerk" w:date="2021-11-24T12:10:00Z">
        <w:r>
          <w:rPr>
            <w:color w:val="161616"/>
          </w:rPr>
          <w:t>A short</w:t>
        </w:r>
      </w:ins>
      <w:ins w:id="4685" w:author="City Clerk" w:date="2021-11-24T12:11:00Z">
        <w:r>
          <w:rPr>
            <w:color w:val="161616"/>
          </w:rPr>
          <w:t xml:space="preserve">-term worker or a student intern, </w:t>
        </w:r>
        <w:r w:rsidR="009509F0">
          <w:rPr>
            <w:color w:val="161616"/>
          </w:rPr>
          <w:t>(as defined in 2-18-601 MCA), may not earn vacation leave credits, and time worked as a short-term worker or as a student intern does not apply toward the person’s rate of earning vacation leave credits.</w:t>
        </w:r>
      </w:ins>
      <w:del w:id="4686" w:author="City Clerk" w:date="2021-11-30T10:49:00Z">
        <w:r w:rsidR="0085677A" w:rsidDel="00084BC0">
          <w:rPr>
            <w:color w:val="161616"/>
          </w:rPr>
          <w:delText xml:space="preserve"> </w:delText>
        </w:r>
      </w:del>
      <w:del w:id="4687" w:author="City Clerk" w:date="2021-11-24T12:06:00Z">
        <w:r w:rsidR="0085677A" w:rsidDel="00D0141D">
          <w:rPr>
            <w:color w:val="161616"/>
          </w:rPr>
          <w:delText xml:space="preserve">temporary and seasonal employee  shall earn </w:delText>
        </w:r>
        <w:r w:rsidR="00585A80" w:rsidDel="00D0141D">
          <w:rPr>
            <w:color w:val="161616"/>
          </w:rPr>
          <w:delText>annual</w:delText>
        </w:r>
      </w:del>
      <w:ins w:id="4688" w:author="New Personnel Manual" w:date="2021-11-12T14:14:00Z">
        <w:del w:id="4689" w:author="City Clerk" w:date="2021-11-24T12:06:00Z">
          <w:r w:rsidR="0085677A" w:rsidDel="00D0141D">
            <w:rPr>
              <w:color w:val="161616"/>
            </w:rPr>
            <w:delText>vacation</w:delText>
          </w:r>
        </w:del>
      </w:ins>
      <w:del w:id="4690" w:author="City Clerk" w:date="2021-11-24T12:06:00Z">
        <w:r w:rsidR="0085677A" w:rsidDel="00D0141D">
          <w:rPr>
            <w:color w:val="161616"/>
          </w:rPr>
          <w:delText xml:space="preserve"> leave from the first day of employment</w:delText>
        </w:r>
        <w:r w:rsidR="00585A80" w:rsidDel="00D0141D">
          <w:rPr>
            <w:color w:val="161616"/>
          </w:rPr>
          <w:delText>,</w:delText>
        </w:r>
        <w:r w:rsidR="0085677A" w:rsidDel="00D0141D">
          <w:rPr>
            <w:color w:val="161616"/>
          </w:rPr>
          <w:delText xml:space="preserve"> but will not be eligible to take the accrued leave until the employee successfully completes a six-month qualifying</w:delText>
        </w:r>
        <w:r w:rsidR="0085677A" w:rsidDel="00D0141D">
          <w:rPr>
            <w:color w:val="161616"/>
            <w:rPrChange w:id="4691" w:author="New Personnel Manual" w:date="2021-11-12T14:14:00Z">
              <w:rPr>
                <w:color w:val="161616"/>
                <w:spacing w:val="-20"/>
              </w:rPr>
            </w:rPrChange>
          </w:rPr>
          <w:delText xml:space="preserve"> </w:delText>
        </w:r>
        <w:r w:rsidR="0085677A" w:rsidDel="00D0141D">
          <w:rPr>
            <w:color w:val="161616"/>
          </w:rPr>
          <w:delText>period.</w:delText>
        </w:r>
      </w:del>
    </w:p>
    <w:p w14:paraId="0D8EEAE3" w14:textId="66AEE2DD" w:rsidR="003F7431" w:rsidRDefault="003F7431" w:rsidP="0082147F">
      <w:pPr>
        <w:pBdr>
          <w:top w:val="nil"/>
          <w:left w:val="nil"/>
          <w:bottom w:val="nil"/>
          <w:right w:val="nil"/>
          <w:between w:val="nil"/>
        </w:pBdr>
        <w:ind w:left="215" w:right="138" w:firstLine="1"/>
        <w:jc w:val="both"/>
        <w:rPr>
          <w:ins w:id="4692" w:author="City Clerk" w:date="2021-12-15T10:16:00Z"/>
          <w:color w:val="161616"/>
        </w:rPr>
      </w:pPr>
    </w:p>
    <w:p w14:paraId="3800790A" w14:textId="6836A735" w:rsidR="009509F0" w:rsidRDefault="00B04974">
      <w:pPr>
        <w:pBdr>
          <w:top w:val="nil"/>
          <w:left w:val="nil"/>
          <w:bottom w:val="nil"/>
          <w:right w:val="nil"/>
          <w:between w:val="nil"/>
        </w:pBdr>
        <w:ind w:left="215" w:right="138" w:firstLine="1"/>
        <w:jc w:val="both"/>
        <w:rPr>
          <w:ins w:id="4693" w:author="City Clerk" w:date="2021-11-24T12:12:00Z"/>
          <w:color w:val="161616"/>
        </w:rPr>
      </w:pPr>
      <w:ins w:id="4694" w:author="City Clerk" w:date="2022-02-25T08:30:00Z">
        <w:r>
          <w:rPr>
            <w:b/>
            <w:bCs/>
            <w:color w:val="161616"/>
          </w:rPr>
          <w:t>R</w:t>
        </w:r>
      </w:ins>
      <w:ins w:id="4695" w:author="City Clerk" w:date="2021-11-24T12:12:00Z">
        <w:r w:rsidR="009509F0" w:rsidRPr="00C36FC1">
          <w:rPr>
            <w:b/>
            <w:bCs/>
            <w:color w:val="161616"/>
            <w:rPrChange w:id="4696" w:author="City Clerk" w:date="2021-11-30T13:43:00Z">
              <w:rPr>
                <w:color w:val="161616"/>
              </w:rPr>
            </w:rPrChange>
          </w:rPr>
          <w:t>ate earned</w:t>
        </w:r>
      </w:ins>
      <w:ins w:id="4697" w:author="City Clerk" w:date="2021-11-30T13:43:00Z">
        <w:r w:rsidR="00C36FC1">
          <w:rPr>
            <w:color w:val="161616"/>
          </w:rPr>
          <w:t>:</w:t>
        </w:r>
      </w:ins>
      <w:ins w:id="4698" w:author="City Clerk" w:date="2021-11-24T12:12:00Z">
        <w:r w:rsidR="009509F0">
          <w:rPr>
            <w:color w:val="161616"/>
          </w:rPr>
          <w:t xml:space="preserve"> (</w:t>
        </w:r>
        <w:r w:rsidR="009509F0" w:rsidRPr="009509F0">
          <w:rPr>
            <w:b/>
            <w:bCs/>
            <w:i/>
            <w:iCs/>
            <w:color w:val="161616"/>
            <w:rPrChange w:id="4699" w:author="City Clerk" w:date="2021-11-24T12:13:00Z">
              <w:rPr>
                <w:color w:val="161616"/>
              </w:rPr>
            </w:rPrChange>
          </w:rPr>
          <w:t>6-18-612, MCA</w:t>
        </w:r>
        <w:r w:rsidR="009509F0">
          <w:rPr>
            <w:color w:val="161616"/>
          </w:rPr>
          <w:t>)</w:t>
        </w:r>
      </w:ins>
    </w:p>
    <w:p w14:paraId="7A0FCF1E" w14:textId="4B89AEA7" w:rsidR="009509F0" w:rsidRDefault="009509F0">
      <w:pPr>
        <w:pBdr>
          <w:top w:val="nil"/>
          <w:left w:val="nil"/>
          <w:bottom w:val="nil"/>
          <w:right w:val="nil"/>
          <w:between w:val="nil"/>
        </w:pBdr>
        <w:ind w:left="215" w:right="138" w:firstLine="1"/>
        <w:jc w:val="both"/>
        <w:rPr>
          <w:ins w:id="4700" w:author="City Clerk" w:date="2021-11-24T12:12:00Z"/>
          <w:color w:val="161616"/>
        </w:rPr>
      </w:pPr>
    </w:p>
    <w:p w14:paraId="672BBD4C" w14:textId="15BE2C0F" w:rsidR="0024660C" w:rsidRDefault="009509F0" w:rsidP="003A69D0">
      <w:pPr>
        <w:pBdr>
          <w:top w:val="nil"/>
          <w:left w:val="nil"/>
          <w:bottom w:val="nil"/>
          <w:right w:val="nil"/>
          <w:between w:val="nil"/>
        </w:pBdr>
        <w:ind w:left="215" w:right="138" w:firstLine="1"/>
        <w:jc w:val="both"/>
        <w:rPr>
          <w:del w:id="4701" w:author="New Personnel Manual" w:date="2021-11-12T14:14:00Z"/>
          <w:sz w:val="13"/>
        </w:rPr>
        <w:sectPr w:rsidR="0024660C">
          <w:pgSz w:w="12240" w:h="15840"/>
          <w:pgMar w:top="1360" w:right="1360" w:bottom="280" w:left="1160" w:header="900" w:footer="0" w:gutter="0"/>
          <w:cols w:space="720"/>
        </w:sectPr>
      </w:pPr>
      <w:ins w:id="4702" w:author="City Clerk" w:date="2021-11-24T12:13:00Z">
        <w:r>
          <w:rPr>
            <w:color w:val="161616"/>
          </w:rPr>
          <w:t xml:space="preserve">Vacation leave credits are earned at a yearly rate calculated in accordance with the following schedule, which applies to the total years of an employee’s employment with the City, whether the employment is continuous or not: </w:t>
        </w:r>
      </w:ins>
    </w:p>
    <w:p w14:paraId="4A855646" w14:textId="77777777" w:rsidR="008C7F31" w:rsidRDefault="008C7F31" w:rsidP="003C2730">
      <w:pPr>
        <w:pBdr>
          <w:top w:val="nil"/>
          <w:left w:val="nil"/>
          <w:bottom w:val="nil"/>
          <w:right w:val="nil"/>
          <w:between w:val="nil"/>
        </w:pBdr>
        <w:ind w:left="215" w:right="138" w:firstLine="1"/>
        <w:jc w:val="both"/>
        <w:rPr>
          <w:ins w:id="4703" w:author="City Clerk" w:date="2021-12-15T12:30:00Z"/>
          <w:color w:val="161616"/>
          <w:w w:val="105"/>
          <w:sz w:val="23"/>
        </w:rPr>
      </w:pPr>
    </w:p>
    <w:p w14:paraId="0890C3FF" w14:textId="77777777" w:rsidR="008C7F31" w:rsidRDefault="008C7F31" w:rsidP="003C2730">
      <w:pPr>
        <w:pBdr>
          <w:top w:val="nil"/>
          <w:left w:val="nil"/>
          <w:bottom w:val="nil"/>
          <w:right w:val="nil"/>
          <w:between w:val="nil"/>
        </w:pBdr>
        <w:ind w:left="215" w:right="138" w:firstLine="1"/>
        <w:jc w:val="both"/>
        <w:rPr>
          <w:ins w:id="4704" w:author="City Clerk" w:date="2021-12-15T12:30:00Z"/>
          <w:color w:val="161616"/>
          <w:w w:val="105"/>
          <w:sz w:val="23"/>
        </w:rPr>
      </w:pPr>
    </w:p>
    <w:p w14:paraId="2CAD23CA" w14:textId="1360EDD5" w:rsidR="003C2730" w:rsidRPr="00B04974" w:rsidRDefault="003C2730" w:rsidP="003C2730">
      <w:pPr>
        <w:pBdr>
          <w:top w:val="nil"/>
          <w:left w:val="nil"/>
          <w:bottom w:val="nil"/>
          <w:right w:val="nil"/>
          <w:between w:val="nil"/>
        </w:pBdr>
        <w:ind w:left="215" w:right="138" w:firstLine="1"/>
        <w:jc w:val="both"/>
        <w:rPr>
          <w:ins w:id="4705" w:author="City Clerk" w:date="2021-12-07T09:00:00Z"/>
          <w:w w:val="105"/>
          <w:sz w:val="23"/>
          <w:rPrChange w:id="4706" w:author="City Clerk" w:date="2022-02-25T08:31:00Z">
            <w:rPr>
              <w:ins w:id="4707" w:author="City Clerk" w:date="2021-12-07T09:00:00Z"/>
              <w:color w:val="161616"/>
              <w:w w:val="105"/>
              <w:sz w:val="23"/>
            </w:rPr>
          </w:rPrChange>
        </w:rPr>
      </w:pPr>
      <w:ins w:id="4708" w:author="City Clerk" w:date="2021-12-07T08:31:00Z">
        <w:r w:rsidRPr="00B04974">
          <w:rPr>
            <w:w w:val="105"/>
            <w:sz w:val="23"/>
            <w:rPrChange w:id="4709" w:author="City Clerk" w:date="2022-02-25T08:31:00Z">
              <w:rPr>
                <w:color w:val="161616"/>
                <w:w w:val="105"/>
                <w:sz w:val="23"/>
              </w:rPr>
            </w:rPrChange>
          </w:rPr>
          <w:t xml:space="preserve">For employees </w:t>
        </w:r>
      </w:ins>
      <w:ins w:id="4710" w:author="City Clerk" w:date="2021-12-07T09:00:00Z">
        <w:r w:rsidR="00E16CF6" w:rsidRPr="00B04974">
          <w:rPr>
            <w:w w:val="105"/>
            <w:sz w:val="23"/>
            <w:rPrChange w:id="4711" w:author="City Clerk" w:date="2022-02-25T08:31:00Z">
              <w:rPr>
                <w:color w:val="161616"/>
                <w:w w:val="105"/>
                <w:sz w:val="23"/>
              </w:rPr>
            </w:rPrChange>
          </w:rPr>
          <w:t xml:space="preserve">hired </w:t>
        </w:r>
        <w:r w:rsidR="00E16CF6" w:rsidRPr="00B04974">
          <w:rPr>
            <w:b/>
            <w:bCs/>
            <w:w w:val="105"/>
            <w:sz w:val="23"/>
            <w:u w:val="single"/>
            <w:rPrChange w:id="4712" w:author="City Clerk" w:date="2022-02-25T08:31:00Z">
              <w:rPr>
                <w:b/>
                <w:bCs/>
                <w:color w:val="161616"/>
                <w:w w:val="105"/>
                <w:sz w:val="23"/>
                <w:u w:val="single"/>
              </w:rPr>
            </w:rPrChange>
          </w:rPr>
          <w:t>prior</w:t>
        </w:r>
        <w:r w:rsidR="00E16CF6" w:rsidRPr="00B04974">
          <w:rPr>
            <w:w w:val="105"/>
            <w:sz w:val="23"/>
            <w:rPrChange w:id="4713" w:author="City Clerk" w:date="2022-02-25T08:31:00Z">
              <w:rPr>
                <w:color w:val="161616"/>
                <w:w w:val="105"/>
                <w:sz w:val="23"/>
              </w:rPr>
            </w:rPrChange>
          </w:rPr>
          <w:t xml:space="preserve"> to adoption of this Employee Personnel Manual, vacation shall accrue as follows:</w:t>
        </w:r>
      </w:ins>
    </w:p>
    <w:p w14:paraId="76F6FFF4" w14:textId="7CC629B9" w:rsidR="00E16CF6" w:rsidRPr="00B04974" w:rsidRDefault="00E16CF6" w:rsidP="003C2730">
      <w:pPr>
        <w:pBdr>
          <w:top w:val="nil"/>
          <w:left w:val="nil"/>
          <w:bottom w:val="nil"/>
          <w:right w:val="nil"/>
          <w:between w:val="nil"/>
        </w:pBdr>
        <w:ind w:left="215" w:right="138" w:firstLine="1"/>
        <w:jc w:val="both"/>
        <w:rPr>
          <w:ins w:id="4714" w:author="City Clerk" w:date="2021-12-07T09:00:00Z"/>
          <w:w w:val="105"/>
          <w:sz w:val="23"/>
          <w:rPrChange w:id="4715" w:author="City Clerk" w:date="2022-02-25T08:31:00Z">
            <w:rPr>
              <w:ins w:id="4716" w:author="City Clerk" w:date="2021-12-07T09:00:00Z"/>
              <w:color w:val="161616"/>
              <w:w w:val="105"/>
              <w:sz w:val="23"/>
            </w:rPr>
          </w:rPrChange>
        </w:rPr>
      </w:pPr>
    </w:p>
    <w:p w14:paraId="593BA899" w14:textId="22E08B20" w:rsidR="00E16CF6" w:rsidRPr="00B04974" w:rsidRDefault="00E16CF6" w:rsidP="003C2730">
      <w:pPr>
        <w:pBdr>
          <w:top w:val="nil"/>
          <w:left w:val="nil"/>
          <w:bottom w:val="nil"/>
          <w:right w:val="nil"/>
          <w:between w:val="nil"/>
        </w:pBdr>
        <w:ind w:left="215" w:right="138" w:firstLine="1"/>
        <w:jc w:val="both"/>
        <w:rPr>
          <w:ins w:id="4717" w:author="City Clerk" w:date="2021-12-07T09:00:00Z"/>
          <w:w w:val="105"/>
          <w:sz w:val="23"/>
          <w:rPrChange w:id="4718" w:author="City Clerk" w:date="2022-02-25T08:31:00Z">
            <w:rPr>
              <w:ins w:id="4719" w:author="City Clerk" w:date="2021-12-07T09:00:00Z"/>
              <w:color w:val="161616"/>
              <w:w w:val="105"/>
              <w:sz w:val="23"/>
            </w:rPr>
          </w:rPrChange>
        </w:rPr>
      </w:pPr>
      <w:ins w:id="4720" w:author="City Clerk" w:date="2021-12-07T09:00:00Z">
        <w:r w:rsidRPr="00B04974">
          <w:rPr>
            <w:w w:val="105"/>
            <w:sz w:val="23"/>
            <w:rPrChange w:id="4721" w:author="City Clerk" w:date="2022-02-25T08:31:00Z">
              <w:rPr>
                <w:color w:val="161616"/>
                <w:w w:val="105"/>
                <w:sz w:val="23"/>
              </w:rPr>
            </w:rPrChange>
          </w:rPr>
          <w:t>1 day through 9 years</w:t>
        </w:r>
        <w:r w:rsidRPr="00B04974">
          <w:rPr>
            <w:w w:val="105"/>
            <w:sz w:val="23"/>
            <w:rPrChange w:id="4722" w:author="City Clerk" w:date="2022-02-25T08:31:00Z">
              <w:rPr>
                <w:color w:val="161616"/>
                <w:w w:val="105"/>
                <w:sz w:val="23"/>
              </w:rPr>
            </w:rPrChange>
          </w:rPr>
          <w:tab/>
        </w:r>
        <w:r w:rsidRPr="00B04974">
          <w:rPr>
            <w:w w:val="105"/>
            <w:sz w:val="23"/>
            <w:rPrChange w:id="4723" w:author="City Clerk" w:date="2022-02-25T08:31:00Z">
              <w:rPr>
                <w:color w:val="161616"/>
                <w:w w:val="105"/>
                <w:sz w:val="23"/>
              </w:rPr>
            </w:rPrChange>
          </w:rPr>
          <w:tab/>
        </w:r>
        <w:r w:rsidRPr="00B04974">
          <w:rPr>
            <w:w w:val="105"/>
            <w:sz w:val="23"/>
            <w:rPrChange w:id="4724" w:author="City Clerk" w:date="2022-02-25T08:31:00Z">
              <w:rPr>
                <w:color w:val="161616"/>
                <w:w w:val="105"/>
                <w:sz w:val="23"/>
              </w:rPr>
            </w:rPrChange>
          </w:rPr>
          <w:tab/>
        </w:r>
        <w:r w:rsidRPr="00B04974">
          <w:rPr>
            <w:w w:val="105"/>
            <w:sz w:val="23"/>
            <w:rPrChange w:id="4725" w:author="City Clerk" w:date="2022-02-25T08:31:00Z">
              <w:rPr>
                <w:color w:val="161616"/>
                <w:w w:val="105"/>
                <w:sz w:val="23"/>
              </w:rPr>
            </w:rPrChange>
          </w:rPr>
          <w:tab/>
        </w:r>
        <w:r w:rsidRPr="00B04974">
          <w:rPr>
            <w:w w:val="105"/>
            <w:sz w:val="23"/>
            <w:rPrChange w:id="4726" w:author="City Clerk" w:date="2022-02-25T08:31:00Z">
              <w:rPr>
                <w:color w:val="161616"/>
                <w:w w:val="105"/>
                <w:sz w:val="23"/>
              </w:rPr>
            </w:rPrChange>
          </w:rPr>
          <w:tab/>
        </w:r>
        <w:r w:rsidRPr="00B04974">
          <w:rPr>
            <w:w w:val="105"/>
            <w:sz w:val="23"/>
            <w:rPrChange w:id="4727" w:author="City Clerk" w:date="2022-02-25T08:31:00Z">
              <w:rPr>
                <w:color w:val="161616"/>
                <w:w w:val="105"/>
                <w:sz w:val="23"/>
              </w:rPr>
            </w:rPrChange>
          </w:rPr>
          <w:tab/>
          <w:t>15 days</w:t>
        </w:r>
      </w:ins>
    </w:p>
    <w:p w14:paraId="1B460166" w14:textId="4D001F01" w:rsidR="00E16CF6" w:rsidRPr="00B04974" w:rsidRDefault="00E16CF6" w:rsidP="003C2730">
      <w:pPr>
        <w:pBdr>
          <w:top w:val="nil"/>
          <w:left w:val="nil"/>
          <w:bottom w:val="nil"/>
          <w:right w:val="nil"/>
          <w:between w:val="nil"/>
        </w:pBdr>
        <w:ind w:left="215" w:right="138" w:firstLine="1"/>
        <w:jc w:val="both"/>
        <w:rPr>
          <w:ins w:id="4728" w:author="City Clerk" w:date="2021-12-07T09:01:00Z"/>
          <w:w w:val="105"/>
          <w:sz w:val="23"/>
          <w:rPrChange w:id="4729" w:author="City Clerk" w:date="2022-02-25T08:31:00Z">
            <w:rPr>
              <w:ins w:id="4730" w:author="City Clerk" w:date="2021-12-07T09:01:00Z"/>
              <w:color w:val="161616"/>
              <w:w w:val="105"/>
              <w:sz w:val="23"/>
            </w:rPr>
          </w:rPrChange>
        </w:rPr>
      </w:pPr>
      <w:ins w:id="4731" w:author="City Clerk" w:date="2021-12-07T09:01:00Z">
        <w:r w:rsidRPr="00B04974">
          <w:rPr>
            <w:w w:val="105"/>
            <w:sz w:val="23"/>
            <w:rPrChange w:id="4732" w:author="City Clerk" w:date="2022-02-25T08:31:00Z">
              <w:rPr>
                <w:color w:val="161616"/>
                <w:w w:val="105"/>
                <w:sz w:val="23"/>
              </w:rPr>
            </w:rPrChange>
          </w:rPr>
          <w:t>10 years through 14 years</w:t>
        </w:r>
        <w:r w:rsidRPr="00B04974">
          <w:rPr>
            <w:w w:val="105"/>
            <w:sz w:val="23"/>
            <w:rPrChange w:id="4733" w:author="City Clerk" w:date="2022-02-25T08:31:00Z">
              <w:rPr>
                <w:color w:val="161616"/>
                <w:w w:val="105"/>
                <w:sz w:val="23"/>
              </w:rPr>
            </w:rPrChange>
          </w:rPr>
          <w:tab/>
        </w:r>
        <w:r w:rsidRPr="00B04974">
          <w:rPr>
            <w:w w:val="105"/>
            <w:sz w:val="23"/>
            <w:rPrChange w:id="4734" w:author="City Clerk" w:date="2022-02-25T08:31:00Z">
              <w:rPr>
                <w:color w:val="161616"/>
                <w:w w:val="105"/>
                <w:sz w:val="23"/>
              </w:rPr>
            </w:rPrChange>
          </w:rPr>
          <w:tab/>
        </w:r>
        <w:r w:rsidRPr="00B04974">
          <w:rPr>
            <w:w w:val="105"/>
            <w:sz w:val="23"/>
            <w:rPrChange w:id="4735" w:author="City Clerk" w:date="2022-02-25T08:31:00Z">
              <w:rPr>
                <w:color w:val="161616"/>
                <w:w w:val="105"/>
                <w:sz w:val="23"/>
              </w:rPr>
            </w:rPrChange>
          </w:rPr>
          <w:tab/>
        </w:r>
        <w:r w:rsidRPr="00B04974">
          <w:rPr>
            <w:w w:val="105"/>
            <w:sz w:val="23"/>
            <w:rPrChange w:id="4736" w:author="City Clerk" w:date="2022-02-25T08:31:00Z">
              <w:rPr>
                <w:color w:val="161616"/>
                <w:w w:val="105"/>
                <w:sz w:val="23"/>
              </w:rPr>
            </w:rPrChange>
          </w:rPr>
          <w:tab/>
        </w:r>
        <w:r w:rsidRPr="00B04974">
          <w:rPr>
            <w:w w:val="105"/>
            <w:sz w:val="23"/>
            <w:rPrChange w:id="4737" w:author="City Clerk" w:date="2022-02-25T08:31:00Z">
              <w:rPr>
                <w:color w:val="161616"/>
                <w:w w:val="105"/>
                <w:sz w:val="23"/>
              </w:rPr>
            </w:rPrChange>
          </w:rPr>
          <w:tab/>
          <w:t>18 days</w:t>
        </w:r>
      </w:ins>
    </w:p>
    <w:p w14:paraId="18B23E7C" w14:textId="3325E15C" w:rsidR="00E16CF6" w:rsidRPr="00B04974" w:rsidRDefault="00E16CF6" w:rsidP="003C2730">
      <w:pPr>
        <w:pBdr>
          <w:top w:val="nil"/>
          <w:left w:val="nil"/>
          <w:bottom w:val="nil"/>
          <w:right w:val="nil"/>
          <w:between w:val="nil"/>
        </w:pBdr>
        <w:ind w:left="215" w:right="138" w:firstLine="1"/>
        <w:jc w:val="both"/>
        <w:rPr>
          <w:ins w:id="4738" w:author="City Clerk" w:date="2021-12-07T09:01:00Z"/>
          <w:w w:val="105"/>
          <w:sz w:val="23"/>
          <w:rPrChange w:id="4739" w:author="City Clerk" w:date="2022-02-25T08:31:00Z">
            <w:rPr>
              <w:ins w:id="4740" w:author="City Clerk" w:date="2021-12-07T09:01:00Z"/>
              <w:color w:val="161616"/>
              <w:w w:val="105"/>
              <w:sz w:val="23"/>
            </w:rPr>
          </w:rPrChange>
        </w:rPr>
      </w:pPr>
      <w:ins w:id="4741" w:author="City Clerk" w:date="2021-12-07T09:01:00Z">
        <w:r w:rsidRPr="00B04974">
          <w:rPr>
            <w:w w:val="105"/>
            <w:sz w:val="23"/>
            <w:rPrChange w:id="4742" w:author="City Clerk" w:date="2022-02-25T08:31:00Z">
              <w:rPr>
                <w:color w:val="161616"/>
                <w:w w:val="105"/>
                <w:sz w:val="23"/>
              </w:rPr>
            </w:rPrChange>
          </w:rPr>
          <w:t>15 years through 19 years</w:t>
        </w:r>
        <w:r w:rsidRPr="00B04974">
          <w:rPr>
            <w:w w:val="105"/>
            <w:sz w:val="23"/>
            <w:rPrChange w:id="4743" w:author="City Clerk" w:date="2022-02-25T08:31:00Z">
              <w:rPr>
                <w:color w:val="161616"/>
                <w:w w:val="105"/>
                <w:sz w:val="23"/>
              </w:rPr>
            </w:rPrChange>
          </w:rPr>
          <w:tab/>
        </w:r>
        <w:r w:rsidRPr="00B04974">
          <w:rPr>
            <w:w w:val="105"/>
            <w:sz w:val="23"/>
            <w:rPrChange w:id="4744" w:author="City Clerk" w:date="2022-02-25T08:31:00Z">
              <w:rPr>
                <w:color w:val="161616"/>
                <w:w w:val="105"/>
                <w:sz w:val="23"/>
              </w:rPr>
            </w:rPrChange>
          </w:rPr>
          <w:tab/>
        </w:r>
        <w:r w:rsidRPr="00B04974">
          <w:rPr>
            <w:w w:val="105"/>
            <w:sz w:val="23"/>
            <w:rPrChange w:id="4745" w:author="City Clerk" w:date="2022-02-25T08:31:00Z">
              <w:rPr>
                <w:color w:val="161616"/>
                <w:w w:val="105"/>
                <w:sz w:val="23"/>
              </w:rPr>
            </w:rPrChange>
          </w:rPr>
          <w:tab/>
        </w:r>
        <w:r w:rsidRPr="00B04974">
          <w:rPr>
            <w:w w:val="105"/>
            <w:sz w:val="23"/>
            <w:rPrChange w:id="4746" w:author="City Clerk" w:date="2022-02-25T08:31:00Z">
              <w:rPr>
                <w:color w:val="161616"/>
                <w:w w:val="105"/>
                <w:sz w:val="23"/>
              </w:rPr>
            </w:rPrChange>
          </w:rPr>
          <w:tab/>
        </w:r>
        <w:r w:rsidRPr="00B04974">
          <w:rPr>
            <w:w w:val="105"/>
            <w:sz w:val="23"/>
            <w:rPrChange w:id="4747" w:author="City Clerk" w:date="2022-02-25T08:31:00Z">
              <w:rPr>
                <w:color w:val="161616"/>
                <w:w w:val="105"/>
                <w:sz w:val="23"/>
              </w:rPr>
            </w:rPrChange>
          </w:rPr>
          <w:tab/>
          <w:t>21 days</w:t>
        </w:r>
      </w:ins>
    </w:p>
    <w:p w14:paraId="4F435DF0" w14:textId="20058966" w:rsidR="00E16CF6" w:rsidRPr="00B04974" w:rsidRDefault="00E16CF6" w:rsidP="003C2730">
      <w:pPr>
        <w:pBdr>
          <w:top w:val="nil"/>
          <w:left w:val="nil"/>
          <w:bottom w:val="nil"/>
          <w:right w:val="nil"/>
          <w:between w:val="nil"/>
        </w:pBdr>
        <w:ind w:left="215" w:right="138" w:firstLine="1"/>
        <w:jc w:val="both"/>
        <w:rPr>
          <w:ins w:id="4748" w:author="City Clerk" w:date="2021-12-07T09:01:00Z"/>
          <w:w w:val="105"/>
          <w:sz w:val="23"/>
          <w:rPrChange w:id="4749" w:author="City Clerk" w:date="2022-02-25T08:31:00Z">
            <w:rPr>
              <w:ins w:id="4750" w:author="City Clerk" w:date="2021-12-07T09:01:00Z"/>
              <w:color w:val="161616"/>
              <w:w w:val="105"/>
              <w:sz w:val="23"/>
            </w:rPr>
          </w:rPrChange>
        </w:rPr>
      </w:pPr>
      <w:ins w:id="4751" w:author="City Clerk" w:date="2021-12-07T09:01:00Z">
        <w:r w:rsidRPr="00B04974">
          <w:rPr>
            <w:w w:val="105"/>
            <w:sz w:val="23"/>
            <w:rPrChange w:id="4752" w:author="City Clerk" w:date="2022-02-25T08:31:00Z">
              <w:rPr>
                <w:color w:val="161616"/>
                <w:w w:val="105"/>
                <w:sz w:val="23"/>
              </w:rPr>
            </w:rPrChange>
          </w:rPr>
          <w:t>20+ years</w:t>
        </w:r>
        <w:r w:rsidRPr="00B04974">
          <w:rPr>
            <w:w w:val="105"/>
            <w:sz w:val="23"/>
            <w:rPrChange w:id="4753" w:author="City Clerk" w:date="2022-02-25T08:31:00Z">
              <w:rPr>
                <w:color w:val="161616"/>
                <w:w w:val="105"/>
                <w:sz w:val="23"/>
              </w:rPr>
            </w:rPrChange>
          </w:rPr>
          <w:tab/>
        </w:r>
        <w:r w:rsidRPr="00B04974">
          <w:rPr>
            <w:w w:val="105"/>
            <w:sz w:val="23"/>
            <w:rPrChange w:id="4754" w:author="City Clerk" w:date="2022-02-25T08:31:00Z">
              <w:rPr>
                <w:color w:val="161616"/>
                <w:w w:val="105"/>
                <w:sz w:val="23"/>
              </w:rPr>
            </w:rPrChange>
          </w:rPr>
          <w:tab/>
        </w:r>
        <w:r w:rsidRPr="00B04974">
          <w:rPr>
            <w:w w:val="105"/>
            <w:sz w:val="23"/>
            <w:rPrChange w:id="4755" w:author="City Clerk" w:date="2022-02-25T08:31:00Z">
              <w:rPr>
                <w:color w:val="161616"/>
                <w:w w:val="105"/>
                <w:sz w:val="23"/>
              </w:rPr>
            </w:rPrChange>
          </w:rPr>
          <w:tab/>
        </w:r>
        <w:r w:rsidRPr="00B04974">
          <w:rPr>
            <w:w w:val="105"/>
            <w:sz w:val="23"/>
            <w:rPrChange w:id="4756" w:author="City Clerk" w:date="2022-02-25T08:31:00Z">
              <w:rPr>
                <w:color w:val="161616"/>
                <w:w w:val="105"/>
                <w:sz w:val="23"/>
              </w:rPr>
            </w:rPrChange>
          </w:rPr>
          <w:tab/>
        </w:r>
        <w:r w:rsidRPr="00B04974">
          <w:rPr>
            <w:w w:val="105"/>
            <w:sz w:val="23"/>
            <w:rPrChange w:id="4757" w:author="City Clerk" w:date="2022-02-25T08:31:00Z">
              <w:rPr>
                <w:color w:val="161616"/>
                <w:w w:val="105"/>
                <w:sz w:val="23"/>
              </w:rPr>
            </w:rPrChange>
          </w:rPr>
          <w:tab/>
        </w:r>
        <w:r w:rsidRPr="00B04974">
          <w:rPr>
            <w:w w:val="105"/>
            <w:sz w:val="23"/>
            <w:rPrChange w:id="4758" w:author="City Clerk" w:date="2022-02-25T08:31:00Z">
              <w:rPr>
                <w:color w:val="161616"/>
                <w:w w:val="105"/>
                <w:sz w:val="23"/>
              </w:rPr>
            </w:rPrChange>
          </w:rPr>
          <w:tab/>
        </w:r>
        <w:r w:rsidRPr="00B04974">
          <w:rPr>
            <w:w w:val="105"/>
            <w:sz w:val="23"/>
            <w:rPrChange w:id="4759" w:author="City Clerk" w:date="2022-02-25T08:31:00Z">
              <w:rPr>
                <w:color w:val="161616"/>
                <w:w w:val="105"/>
                <w:sz w:val="23"/>
              </w:rPr>
            </w:rPrChange>
          </w:rPr>
          <w:tab/>
        </w:r>
        <w:r w:rsidRPr="00B04974">
          <w:rPr>
            <w:w w:val="105"/>
            <w:sz w:val="23"/>
            <w:rPrChange w:id="4760" w:author="City Clerk" w:date="2022-02-25T08:31:00Z">
              <w:rPr>
                <w:color w:val="161616"/>
                <w:w w:val="105"/>
                <w:sz w:val="23"/>
              </w:rPr>
            </w:rPrChange>
          </w:rPr>
          <w:tab/>
          <w:t>24 days</w:t>
        </w:r>
      </w:ins>
    </w:p>
    <w:p w14:paraId="0F74C8A7" w14:textId="5B8DA243" w:rsidR="00E16CF6" w:rsidRPr="00B04974" w:rsidRDefault="00E16CF6" w:rsidP="003C2730">
      <w:pPr>
        <w:pBdr>
          <w:top w:val="nil"/>
          <w:left w:val="nil"/>
          <w:bottom w:val="nil"/>
          <w:right w:val="nil"/>
          <w:between w:val="nil"/>
        </w:pBdr>
        <w:ind w:left="215" w:right="138" w:firstLine="1"/>
        <w:jc w:val="both"/>
        <w:rPr>
          <w:ins w:id="4761" w:author="City Clerk" w:date="2021-12-07T09:01:00Z"/>
          <w:w w:val="105"/>
          <w:sz w:val="23"/>
          <w:rPrChange w:id="4762" w:author="City Clerk" w:date="2022-02-25T08:31:00Z">
            <w:rPr>
              <w:ins w:id="4763" w:author="City Clerk" w:date="2021-12-07T09:01:00Z"/>
              <w:color w:val="161616"/>
              <w:w w:val="105"/>
              <w:sz w:val="23"/>
            </w:rPr>
          </w:rPrChange>
        </w:rPr>
      </w:pPr>
    </w:p>
    <w:p w14:paraId="61D1C396" w14:textId="22925548" w:rsidR="00BF581D" w:rsidRPr="00B04974" w:rsidDel="00E16CF6" w:rsidRDefault="00E16CF6" w:rsidP="00283958">
      <w:pPr>
        <w:pBdr>
          <w:top w:val="nil"/>
          <w:left w:val="nil"/>
          <w:bottom w:val="nil"/>
          <w:right w:val="nil"/>
          <w:between w:val="nil"/>
        </w:pBdr>
        <w:ind w:left="270" w:right="138"/>
        <w:jc w:val="both"/>
        <w:rPr>
          <w:del w:id="4764" w:author="City Clerk" w:date="2021-12-07T09:02:00Z"/>
          <w:w w:val="105"/>
          <w:sz w:val="23"/>
          <w:rPrChange w:id="4765" w:author="City Clerk" w:date="2022-02-25T08:31:00Z">
            <w:rPr>
              <w:del w:id="4766" w:author="City Clerk" w:date="2021-12-07T09:02:00Z"/>
              <w:color w:val="161616"/>
              <w:w w:val="105"/>
              <w:sz w:val="23"/>
            </w:rPr>
          </w:rPrChange>
        </w:rPr>
      </w:pPr>
      <w:ins w:id="4767" w:author="City Clerk" w:date="2021-12-07T09:01:00Z">
        <w:r w:rsidRPr="00B04974">
          <w:rPr>
            <w:w w:val="105"/>
            <w:sz w:val="23"/>
            <w:rPrChange w:id="4768" w:author="City Clerk" w:date="2022-02-25T08:31:00Z">
              <w:rPr>
                <w:color w:val="161616"/>
                <w:w w:val="105"/>
                <w:sz w:val="23"/>
              </w:rPr>
            </w:rPrChange>
          </w:rPr>
          <w:t xml:space="preserve">For employees hired </w:t>
        </w:r>
        <w:r w:rsidRPr="00B04974">
          <w:rPr>
            <w:b/>
            <w:bCs/>
            <w:w w:val="105"/>
            <w:sz w:val="23"/>
            <w:u w:val="single"/>
            <w:rPrChange w:id="4769" w:author="City Clerk" w:date="2022-02-25T08:31:00Z">
              <w:rPr>
                <w:b/>
                <w:bCs/>
                <w:color w:val="161616"/>
                <w:w w:val="105"/>
                <w:sz w:val="23"/>
                <w:u w:val="single"/>
              </w:rPr>
            </w:rPrChange>
          </w:rPr>
          <w:t>after</w:t>
        </w:r>
        <w:r w:rsidRPr="00B04974">
          <w:rPr>
            <w:w w:val="105"/>
            <w:sz w:val="23"/>
            <w:rPrChange w:id="4770" w:author="City Clerk" w:date="2022-02-25T08:31:00Z">
              <w:rPr>
                <w:color w:val="161616"/>
                <w:w w:val="105"/>
                <w:sz w:val="23"/>
              </w:rPr>
            </w:rPrChange>
          </w:rPr>
          <w:t xml:space="preserve"> the date</w:t>
        </w:r>
      </w:ins>
      <w:ins w:id="4771" w:author="City Clerk" w:date="2021-12-07T09:02:00Z">
        <w:r w:rsidRPr="00B04974">
          <w:rPr>
            <w:w w:val="105"/>
            <w:sz w:val="23"/>
            <w:rPrChange w:id="4772" w:author="City Clerk" w:date="2022-02-25T08:31:00Z">
              <w:rPr>
                <w:color w:val="161616"/>
                <w:w w:val="105"/>
                <w:sz w:val="23"/>
              </w:rPr>
            </w:rPrChange>
          </w:rPr>
          <w:t xml:space="preserve"> of adoption of this Employee Personnel Manual, vacation shall accrue as follows:</w:t>
        </w:r>
      </w:ins>
    </w:p>
    <w:p w14:paraId="24FD69D4" w14:textId="28D1B10D" w:rsidR="00BF581D" w:rsidRPr="00B04974" w:rsidRDefault="00BF581D" w:rsidP="00283958">
      <w:pPr>
        <w:pBdr>
          <w:top w:val="nil"/>
          <w:left w:val="nil"/>
          <w:bottom w:val="nil"/>
          <w:right w:val="nil"/>
          <w:between w:val="nil"/>
        </w:pBdr>
        <w:ind w:left="270" w:right="138"/>
        <w:jc w:val="both"/>
        <w:rPr>
          <w:w w:val="105"/>
          <w:sz w:val="23"/>
          <w:rPrChange w:id="4773" w:author="City Clerk" w:date="2022-02-25T08:31:00Z">
            <w:rPr>
              <w:color w:val="161616"/>
              <w:w w:val="105"/>
              <w:sz w:val="23"/>
            </w:rPr>
          </w:rPrChange>
        </w:rPr>
      </w:pPr>
    </w:p>
    <w:p w14:paraId="0F81FAB2" w14:textId="087B3045" w:rsidR="00BF581D" w:rsidRPr="00B04974" w:rsidRDefault="00BF581D">
      <w:pPr>
        <w:pBdr>
          <w:top w:val="nil"/>
          <w:left w:val="nil"/>
          <w:bottom w:val="nil"/>
          <w:right w:val="nil"/>
          <w:between w:val="nil"/>
        </w:pBdr>
        <w:ind w:left="215" w:right="138" w:firstLine="1"/>
        <w:jc w:val="both"/>
        <w:rPr>
          <w:w w:val="105"/>
          <w:sz w:val="23"/>
          <w:rPrChange w:id="4774" w:author="City Clerk" w:date="2022-02-25T08:31:00Z">
            <w:rPr>
              <w:color w:val="161616"/>
              <w:w w:val="105"/>
              <w:sz w:val="23"/>
            </w:rPr>
          </w:rPrChange>
        </w:rPr>
      </w:pPr>
    </w:p>
    <w:p w14:paraId="78F783FB" w14:textId="77777777" w:rsidR="00BF581D" w:rsidRPr="00B04974" w:rsidRDefault="00BF581D">
      <w:pPr>
        <w:pBdr>
          <w:top w:val="nil"/>
          <w:left w:val="nil"/>
          <w:bottom w:val="nil"/>
          <w:right w:val="nil"/>
          <w:between w:val="nil"/>
        </w:pBdr>
        <w:ind w:left="215" w:right="138" w:firstLine="1"/>
        <w:jc w:val="both"/>
        <w:rPr>
          <w:ins w:id="4775" w:author="New Personnel Manual" w:date="2021-11-12T14:14:00Z"/>
          <w:rPrChange w:id="4776" w:author="City Clerk" w:date="2022-02-25T08:31:00Z">
            <w:rPr>
              <w:ins w:id="4777" w:author="New Personnel Manual" w:date="2021-11-12T14:14:00Z"/>
              <w:color w:val="161616"/>
            </w:rPr>
          </w:rPrChange>
        </w:rPr>
      </w:pPr>
      <w:commentRangeStart w:id="4778"/>
    </w:p>
    <w:tbl>
      <w:tblPr>
        <w:tblStyle w:val="a0"/>
        <w:tblW w:w="8945"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205"/>
      </w:tblGrid>
      <w:tr w:rsidR="00B04974" w:rsidRPr="00B04974" w14:paraId="7C331FDB" w14:textId="77777777" w:rsidTr="00C36FC1">
        <w:trPr>
          <w:trHeight w:val="408"/>
          <w:ins w:id="4779" w:author="New Personnel Manual" w:date="2021-11-12T14:14:00Z"/>
        </w:trPr>
        <w:tc>
          <w:tcPr>
            <w:tcW w:w="4740" w:type="dxa"/>
            <w:shd w:val="clear" w:color="auto" w:fill="auto"/>
            <w:tcMar>
              <w:top w:w="100" w:type="dxa"/>
              <w:left w:w="100" w:type="dxa"/>
              <w:bottom w:w="100" w:type="dxa"/>
              <w:right w:w="100" w:type="dxa"/>
            </w:tcMar>
          </w:tcPr>
          <w:p w14:paraId="00000203" w14:textId="77777777" w:rsidR="00AC1824" w:rsidRPr="00B04974" w:rsidRDefault="0085677A">
            <w:pPr>
              <w:pBdr>
                <w:top w:val="nil"/>
                <w:left w:val="nil"/>
                <w:bottom w:val="nil"/>
                <w:right w:val="nil"/>
                <w:between w:val="nil"/>
              </w:pBdr>
              <w:jc w:val="center"/>
              <w:rPr>
                <w:ins w:id="4780" w:author="New Personnel Manual" w:date="2021-11-12T14:14:00Z"/>
                <w:b/>
                <w:rPrChange w:id="4781" w:author="City Clerk" w:date="2022-02-25T08:31:00Z">
                  <w:rPr>
                    <w:ins w:id="4782" w:author="New Personnel Manual" w:date="2021-11-12T14:14:00Z"/>
                    <w:b/>
                    <w:color w:val="161616"/>
                  </w:rPr>
                </w:rPrChange>
              </w:rPr>
            </w:pPr>
            <w:ins w:id="4783" w:author="New Personnel Manual" w:date="2021-11-12T14:14:00Z">
              <w:r w:rsidRPr="00B04974">
                <w:rPr>
                  <w:b/>
                  <w:rPrChange w:id="4784" w:author="City Clerk" w:date="2022-02-25T08:31:00Z">
                    <w:rPr>
                      <w:b/>
                      <w:color w:val="161616"/>
                    </w:rPr>
                  </w:rPrChange>
                </w:rPr>
                <w:t>YEARS OF EMPLOYMENT</w:t>
              </w:r>
            </w:ins>
          </w:p>
        </w:tc>
        <w:tc>
          <w:tcPr>
            <w:tcW w:w="4205" w:type="dxa"/>
            <w:shd w:val="clear" w:color="auto" w:fill="auto"/>
            <w:tcMar>
              <w:top w:w="100" w:type="dxa"/>
              <w:left w:w="100" w:type="dxa"/>
              <w:bottom w:w="100" w:type="dxa"/>
              <w:right w:w="100" w:type="dxa"/>
            </w:tcMar>
          </w:tcPr>
          <w:p w14:paraId="00000204" w14:textId="77777777" w:rsidR="00AC1824" w:rsidRPr="00B04974" w:rsidRDefault="0085677A">
            <w:pPr>
              <w:pBdr>
                <w:top w:val="nil"/>
                <w:left w:val="nil"/>
                <w:bottom w:val="nil"/>
                <w:right w:val="nil"/>
                <w:between w:val="nil"/>
              </w:pBdr>
              <w:jc w:val="center"/>
              <w:rPr>
                <w:ins w:id="4785" w:author="New Personnel Manual" w:date="2021-11-12T14:14:00Z"/>
                <w:b/>
                <w:rPrChange w:id="4786" w:author="City Clerk" w:date="2022-02-25T08:31:00Z">
                  <w:rPr>
                    <w:ins w:id="4787" w:author="New Personnel Manual" w:date="2021-11-12T14:14:00Z"/>
                    <w:b/>
                    <w:color w:val="161616"/>
                  </w:rPr>
                </w:rPrChange>
              </w:rPr>
            </w:pPr>
            <w:ins w:id="4788" w:author="New Personnel Manual" w:date="2021-11-12T14:14:00Z">
              <w:r w:rsidRPr="00B04974">
                <w:rPr>
                  <w:b/>
                  <w:rPrChange w:id="4789" w:author="City Clerk" w:date="2022-02-25T08:31:00Z">
                    <w:rPr>
                      <w:b/>
                      <w:color w:val="161616"/>
                    </w:rPr>
                  </w:rPrChange>
                </w:rPr>
                <w:t>WORKING DAYS CREDIT (per year)</w:t>
              </w:r>
            </w:ins>
          </w:p>
        </w:tc>
      </w:tr>
      <w:tr w:rsidR="00B04974" w:rsidRPr="00B04974" w14:paraId="2CD43A31" w14:textId="77777777" w:rsidTr="00553E44">
        <w:trPr>
          <w:ins w:id="4790" w:author="New Personnel Manual" w:date="2021-11-12T14:14:00Z"/>
        </w:trPr>
        <w:tc>
          <w:tcPr>
            <w:tcW w:w="4740" w:type="dxa"/>
            <w:shd w:val="clear" w:color="auto" w:fill="auto"/>
            <w:tcMar>
              <w:top w:w="100" w:type="dxa"/>
              <w:left w:w="100" w:type="dxa"/>
              <w:bottom w:w="100" w:type="dxa"/>
              <w:right w:w="100" w:type="dxa"/>
            </w:tcMar>
          </w:tcPr>
          <w:p w14:paraId="00000205" w14:textId="77777777" w:rsidR="00AC1824" w:rsidRPr="00B04974" w:rsidRDefault="0085677A">
            <w:pPr>
              <w:pBdr>
                <w:top w:val="nil"/>
                <w:left w:val="nil"/>
                <w:bottom w:val="nil"/>
                <w:right w:val="nil"/>
                <w:between w:val="nil"/>
              </w:pBdr>
              <w:rPr>
                <w:ins w:id="4791" w:author="New Personnel Manual" w:date="2021-11-12T14:14:00Z"/>
                <w:rPrChange w:id="4792" w:author="City Clerk" w:date="2022-02-25T08:31:00Z">
                  <w:rPr>
                    <w:ins w:id="4793" w:author="New Personnel Manual" w:date="2021-11-12T14:14:00Z"/>
                    <w:color w:val="161616"/>
                  </w:rPr>
                </w:rPrChange>
              </w:rPr>
            </w:pPr>
            <w:ins w:id="4794" w:author="New Personnel Manual" w:date="2021-11-12T14:14:00Z">
              <w:r w:rsidRPr="00B04974">
                <w:rPr>
                  <w:rPrChange w:id="4795" w:author="City Clerk" w:date="2022-02-25T08:31:00Z">
                    <w:rPr>
                      <w:color w:val="161616"/>
                    </w:rPr>
                  </w:rPrChange>
                </w:rPr>
                <w:t>1 day through 10 years</w:t>
              </w:r>
            </w:ins>
          </w:p>
        </w:tc>
        <w:tc>
          <w:tcPr>
            <w:tcW w:w="4205" w:type="dxa"/>
            <w:shd w:val="clear" w:color="auto" w:fill="auto"/>
            <w:tcMar>
              <w:top w:w="100" w:type="dxa"/>
              <w:left w:w="100" w:type="dxa"/>
              <w:bottom w:w="100" w:type="dxa"/>
              <w:right w:w="100" w:type="dxa"/>
            </w:tcMar>
          </w:tcPr>
          <w:p w14:paraId="00000206" w14:textId="77777777" w:rsidR="00AC1824" w:rsidRPr="00B04974" w:rsidRDefault="0085677A">
            <w:pPr>
              <w:pBdr>
                <w:top w:val="nil"/>
                <w:left w:val="nil"/>
                <w:bottom w:val="nil"/>
                <w:right w:val="nil"/>
                <w:between w:val="nil"/>
              </w:pBdr>
              <w:rPr>
                <w:ins w:id="4796" w:author="New Personnel Manual" w:date="2021-11-12T14:14:00Z"/>
                <w:rPrChange w:id="4797" w:author="City Clerk" w:date="2022-02-25T08:31:00Z">
                  <w:rPr>
                    <w:ins w:id="4798" w:author="New Personnel Manual" w:date="2021-11-12T14:14:00Z"/>
                    <w:color w:val="161616"/>
                  </w:rPr>
                </w:rPrChange>
              </w:rPr>
            </w:pPr>
            <w:ins w:id="4799" w:author="New Personnel Manual" w:date="2021-11-12T14:14:00Z">
              <w:r w:rsidRPr="00B04974">
                <w:rPr>
                  <w:rPrChange w:id="4800" w:author="City Clerk" w:date="2022-02-25T08:31:00Z">
                    <w:rPr>
                      <w:color w:val="161616"/>
                    </w:rPr>
                  </w:rPrChange>
                </w:rPr>
                <w:t>15</w:t>
              </w:r>
            </w:ins>
          </w:p>
        </w:tc>
      </w:tr>
      <w:tr w:rsidR="00B04974" w:rsidRPr="00B04974" w14:paraId="0D6F5652" w14:textId="77777777" w:rsidTr="00553E44">
        <w:trPr>
          <w:ins w:id="4801" w:author="New Personnel Manual" w:date="2021-11-12T14:14:00Z"/>
        </w:trPr>
        <w:tc>
          <w:tcPr>
            <w:tcW w:w="4740" w:type="dxa"/>
            <w:shd w:val="clear" w:color="auto" w:fill="auto"/>
            <w:tcMar>
              <w:top w:w="100" w:type="dxa"/>
              <w:left w:w="100" w:type="dxa"/>
              <w:bottom w:w="100" w:type="dxa"/>
              <w:right w:w="100" w:type="dxa"/>
            </w:tcMar>
          </w:tcPr>
          <w:p w14:paraId="00000207" w14:textId="77777777" w:rsidR="00AC1824" w:rsidRPr="00B04974" w:rsidRDefault="0085677A">
            <w:pPr>
              <w:pBdr>
                <w:top w:val="nil"/>
                <w:left w:val="nil"/>
                <w:bottom w:val="nil"/>
                <w:right w:val="nil"/>
                <w:between w:val="nil"/>
              </w:pBdr>
              <w:rPr>
                <w:ins w:id="4802" w:author="New Personnel Manual" w:date="2021-11-12T14:14:00Z"/>
                <w:rPrChange w:id="4803" w:author="City Clerk" w:date="2022-02-25T08:31:00Z">
                  <w:rPr>
                    <w:ins w:id="4804" w:author="New Personnel Manual" w:date="2021-11-12T14:14:00Z"/>
                    <w:color w:val="161616"/>
                  </w:rPr>
                </w:rPrChange>
              </w:rPr>
            </w:pPr>
            <w:ins w:id="4805" w:author="New Personnel Manual" w:date="2021-11-12T14:14:00Z">
              <w:r w:rsidRPr="00B04974">
                <w:rPr>
                  <w:rPrChange w:id="4806" w:author="City Clerk" w:date="2022-02-25T08:31:00Z">
                    <w:rPr>
                      <w:color w:val="161616"/>
                    </w:rPr>
                  </w:rPrChange>
                </w:rPr>
                <w:t>10 years through 15 years</w:t>
              </w:r>
            </w:ins>
          </w:p>
        </w:tc>
        <w:tc>
          <w:tcPr>
            <w:tcW w:w="4205" w:type="dxa"/>
            <w:shd w:val="clear" w:color="auto" w:fill="auto"/>
            <w:tcMar>
              <w:top w:w="100" w:type="dxa"/>
              <w:left w:w="100" w:type="dxa"/>
              <w:bottom w:w="100" w:type="dxa"/>
              <w:right w:w="100" w:type="dxa"/>
            </w:tcMar>
          </w:tcPr>
          <w:p w14:paraId="00000208" w14:textId="77777777" w:rsidR="00AC1824" w:rsidRPr="00B04974" w:rsidRDefault="0085677A">
            <w:pPr>
              <w:pBdr>
                <w:top w:val="nil"/>
                <w:left w:val="nil"/>
                <w:bottom w:val="nil"/>
                <w:right w:val="nil"/>
                <w:between w:val="nil"/>
              </w:pBdr>
              <w:rPr>
                <w:ins w:id="4807" w:author="New Personnel Manual" w:date="2021-11-12T14:14:00Z"/>
                <w:rPrChange w:id="4808" w:author="City Clerk" w:date="2022-02-25T08:31:00Z">
                  <w:rPr>
                    <w:ins w:id="4809" w:author="New Personnel Manual" w:date="2021-11-12T14:14:00Z"/>
                    <w:color w:val="161616"/>
                  </w:rPr>
                </w:rPrChange>
              </w:rPr>
            </w:pPr>
            <w:ins w:id="4810" w:author="New Personnel Manual" w:date="2021-11-12T14:14:00Z">
              <w:r w:rsidRPr="00B04974">
                <w:rPr>
                  <w:rPrChange w:id="4811" w:author="City Clerk" w:date="2022-02-25T08:31:00Z">
                    <w:rPr>
                      <w:color w:val="161616"/>
                    </w:rPr>
                  </w:rPrChange>
                </w:rPr>
                <w:t>18</w:t>
              </w:r>
            </w:ins>
          </w:p>
        </w:tc>
      </w:tr>
      <w:tr w:rsidR="00B04974" w:rsidRPr="00B04974" w14:paraId="7BCB84A6" w14:textId="77777777" w:rsidTr="00553E44">
        <w:trPr>
          <w:ins w:id="4812" w:author="New Personnel Manual" w:date="2021-11-12T14:14:00Z"/>
        </w:trPr>
        <w:tc>
          <w:tcPr>
            <w:tcW w:w="4740" w:type="dxa"/>
            <w:shd w:val="clear" w:color="auto" w:fill="auto"/>
            <w:tcMar>
              <w:top w:w="100" w:type="dxa"/>
              <w:left w:w="100" w:type="dxa"/>
              <w:bottom w:w="100" w:type="dxa"/>
              <w:right w:w="100" w:type="dxa"/>
            </w:tcMar>
          </w:tcPr>
          <w:p w14:paraId="00000209" w14:textId="77777777" w:rsidR="00AC1824" w:rsidRPr="00B04974" w:rsidRDefault="0085677A">
            <w:pPr>
              <w:pBdr>
                <w:top w:val="nil"/>
                <w:left w:val="nil"/>
                <w:bottom w:val="nil"/>
                <w:right w:val="nil"/>
                <w:between w:val="nil"/>
              </w:pBdr>
              <w:rPr>
                <w:ins w:id="4813" w:author="New Personnel Manual" w:date="2021-11-12T14:14:00Z"/>
                <w:rPrChange w:id="4814" w:author="City Clerk" w:date="2022-02-25T08:31:00Z">
                  <w:rPr>
                    <w:ins w:id="4815" w:author="New Personnel Manual" w:date="2021-11-12T14:14:00Z"/>
                    <w:color w:val="161616"/>
                  </w:rPr>
                </w:rPrChange>
              </w:rPr>
            </w:pPr>
            <w:ins w:id="4816" w:author="New Personnel Manual" w:date="2021-11-12T14:14:00Z">
              <w:r w:rsidRPr="00B04974">
                <w:rPr>
                  <w:rPrChange w:id="4817" w:author="City Clerk" w:date="2022-02-25T08:31:00Z">
                    <w:rPr>
                      <w:color w:val="161616"/>
                    </w:rPr>
                  </w:rPrChange>
                </w:rPr>
                <w:t>15 years through 20 years</w:t>
              </w:r>
            </w:ins>
          </w:p>
        </w:tc>
        <w:tc>
          <w:tcPr>
            <w:tcW w:w="4205" w:type="dxa"/>
            <w:shd w:val="clear" w:color="auto" w:fill="auto"/>
            <w:tcMar>
              <w:top w:w="100" w:type="dxa"/>
              <w:left w:w="100" w:type="dxa"/>
              <w:bottom w:w="100" w:type="dxa"/>
              <w:right w:w="100" w:type="dxa"/>
            </w:tcMar>
          </w:tcPr>
          <w:p w14:paraId="0000020A" w14:textId="77777777" w:rsidR="00AC1824" w:rsidRPr="00B04974" w:rsidRDefault="0085677A">
            <w:pPr>
              <w:pBdr>
                <w:top w:val="nil"/>
                <w:left w:val="nil"/>
                <w:bottom w:val="nil"/>
                <w:right w:val="nil"/>
                <w:between w:val="nil"/>
              </w:pBdr>
              <w:rPr>
                <w:ins w:id="4818" w:author="New Personnel Manual" w:date="2021-11-12T14:14:00Z"/>
                <w:rPrChange w:id="4819" w:author="City Clerk" w:date="2022-02-25T08:31:00Z">
                  <w:rPr>
                    <w:ins w:id="4820" w:author="New Personnel Manual" w:date="2021-11-12T14:14:00Z"/>
                    <w:color w:val="161616"/>
                  </w:rPr>
                </w:rPrChange>
              </w:rPr>
            </w:pPr>
            <w:ins w:id="4821" w:author="New Personnel Manual" w:date="2021-11-12T14:14:00Z">
              <w:r w:rsidRPr="00B04974">
                <w:rPr>
                  <w:rPrChange w:id="4822" w:author="City Clerk" w:date="2022-02-25T08:31:00Z">
                    <w:rPr>
                      <w:color w:val="161616"/>
                    </w:rPr>
                  </w:rPrChange>
                </w:rPr>
                <w:t>21</w:t>
              </w:r>
            </w:ins>
          </w:p>
        </w:tc>
      </w:tr>
      <w:tr w:rsidR="00B04974" w:rsidRPr="00B04974" w14:paraId="70613144" w14:textId="77777777" w:rsidTr="00553E44">
        <w:trPr>
          <w:ins w:id="4823" w:author="New Personnel Manual" w:date="2021-11-12T14:14:00Z"/>
        </w:trPr>
        <w:tc>
          <w:tcPr>
            <w:tcW w:w="4740" w:type="dxa"/>
            <w:shd w:val="clear" w:color="auto" w:fill="auto"/>
            <w:tcMar>
              <w:top w:w="100" w:type="dxa"/>
              <w:left w:w="100" w:type="dxa"/>
              <w:bottom w:w="100" w:type="dxa"/>
              <w:right w:w="100" w:type="dxa"/>
            </w:tcMar>
          </w:tcPr>
          <w:p w14:paraId="0000020B" w14:textId="77777777" w:rsidR="00AC1824" w:rsidRPr="00B04974" w:rsidRDefault="0085677A">
            <w:pPr>
              <w:pBdr>
                <w:top w:val="nil"/>
                <w:left w:val="nil"/>
                <w:bottom w:val="nil"/>
                <w:right w:val="nil"/>
                <w:between w:val="nil"/>
              </w:pBdr>
              <w:rPr>
                <w:ins w:id="4824" w:author="New Personnel Manual" w:date="2021-11-12T14:14:00Z"/>
                <w:rPrChange w:id="4825" w:author="City Clerk" w:date="2022-02-25T08:31:00Z">
                  <w:rPr>
                    <w:ins w:id="4826" w:author="New Personnel Manual" w:date="2021-11-12T14:14:00Z"/>
                    <w:color w:val="161616"/>
                  </w:rPr>
                </w:rPrChange>
              </w:rPr>
            </w:pPr>
            <w:ins w:id="4827" w:author="New Personnel Manual" w:date="2021-11-12T14:14:00Z">
              <w:r w:rsidRPr="00B04974">
                <w:rPr>
                  <w:rPrChange w:id="4828" w:author="City Clerk" w:date="2022-02-25T08:31:00Z">
                    <w:rPr>
                      <w:color w:val="161616"/>
                    </w:rPr>
                  </w:rPrChange>
                </w:rPr>
                <w:t>20 years or more</w:t>
              </w:r>
            </w:ins>
          </w:p>
        </w:tc>
        <w:tc>
          <w:tcPr>
            <w:tcW w:w="4205" w:type="dxa"/>
            <w:shd w:val="clear" w:color="auto" w:fill="auto"/>
            <w:tcMar>
              <w:top w:w="100" w:type="dxa"/>
              <w:left w:w="100" w:type="dxa"/>
              <w:bottom w:w="100" w:type="dxa"/>
              <w:right w:w="100" w:type="dxa"/>
            </w:tcMar>
          </w:tcPr>
          <w:p w14:paraId="0000020C" w14:textId="77777777" w:rsidR="00AC1824" w:rsidRPr="00B04974" w:rsidRDefault="0085677A">
            <w:pPr>
              <w:pBdr>
                <w:top w:val="nil"/>
                <w:left w:val="nil"/>
                <w:bottom w:val="nil"/>
                <w:right w:val="nil"/>
                <w:between w:val="nil"/>
              </w:pBdr>
              <w:rPr>
                <w:ins w:id="4829" w:author="New Personnel Manual" w:date="2021-11-12T14:14:00Z"/>
                <w:rPrChange w:id="4830" w:author="City Clerk" w:date="2022-02-25T08:31:00Z">
                  <w:rPr>
                    <w:ins w:id="4831" w:author="New Personnel Manual" w:date="2021-11-12T14:14:00Z"/>
                    <w:color w:val="161616"/>
                  </w:rPr>
                </w:rPrChange>
              </w:rPr>
            </w:pPr>
            <w:ins w:id="4832" w:author="New Personnel Manual" w:date="2021-11-12T14:14:00Z">
              <w:r w:rsidRPr="00B04974">
                <w:rPr>
                  <w:rPrChange w:id="4833" w:author="City Clerk" w:date="2022-02-25T08:31:00Z">
                    <w:rPr>
                      <w:color w:val="161616"/>
                    </w:rPr>
                  </w:rPrChange>
                </w:rPr>
                <w:t>24</w:t>
              </w:r>
            </w:ins>
          </w:p>
        </w:tc>
      </w:tr>
    </w:tbl>
    <w:commentRangeEnd w:id="4778"/>
    <w:p w14:paraId="0000020D" w14:textId="77777777" w:rsidR="00AC1824" w:rsidRPr="00B04974" w:rsidDel="002E7E03" w:rsidRDefault="004A3942">
      <w:pPr>
        <w:pBdr>
          <w:top w:val="nil"/>
          <w:left w:val="nil"/>
          <w:bottom w:val="nil"/>
          <w:right w:val="nil"/>
          <w:between w:val="nil"/>
        </w:pBdr>
        <w:ind w:right="138"/>
        <w:jc w:val="both"/>
        <w:rPr>
          <w:del w:id="4834" w:author="City Clerk" w:date="2021-11-30T16:08:00Z"/>
          <w:rPrChange w:id="4835" w:author="City Clerk" w:date="2022-02-25T08:31:00Z">
            <w:rPr>
              <w:del w:id="4836" w:author="City Clerk" w:date="2021-11-30T16:08:00Z"/>
              <w:sz w:val="20"/>
            </w:rPr>
          </w:rPrChange>
        </w:rPr>
        <w:pPrChange w:id="4837" w:author="New Personnel Manual" w:date="2021-11-12T14:14:00Z">
          <w:pPr>
            <w:pStyle w:val="BodyText"/>
          </w:pPr>
        </w:pPrChange>
      </w:pPr>
      <w:r w:rsidRPr="00B04974">
        <w:rPr>
          <w:rStyle w:val="CommentReference"/>
        </w:rPr>
        <w:commentReference w:id="4778"/>
      </w:r>
    </w:p>
    <w:bookmarkEnd w:id="4639"/>
    <w:p w14:paraId="0000020E" w14:textId="77777777" w:rsidR="00AC1824" w:rsidRPr="00B04974" w:rsidRDefault="00AC1824">
      <w:pPr>
        <w:pBdr>
          <w:top w:val="nil"/>
          <w:left w:val="nil"/>
          <w:bottom w:val="nil"/>
          <w:right w:val="nil"/>
          <w:between w:val="nil"/>
        </w:pBdr>
        <w:ind w:right="138"/>
        <w:jc w:val="both"/>
        <w:rPr>
          <w:rPrChange w:id="4838" w:author="City Clerk" w:date="2022-02-25T08:31:00Z">
            <w:rPr>
              <w:sz w:val="23"/>
            </w:rPr>
          </w:rPrChange>
        </w:rPr>
        <w:pPrChange w:id="4839" w:author="City Clerk" w:date="2021-11-30T16:08:00Z">
          <w:pPr>
            <w:pStyle w:val="BodyText"/>
            <w:spacing w:before="5"/>
          </w:pPr>
        </w:pPrChange>
      </w:pPr>
    </w:p>
    <w:bookmarkEnd w:id="4640"/>
    <w:p w14:paraId="0000020F" w14:textId="2E7524D3" w:rsidR="00AC1824" w:rsidDel="009509F0" w:rsidRDefault="0085677A">
      <w:pPr>
        <w:pBdr>
          <w:top w:val="nil"/>
          <w:left w:val="nil"/>
          <w:bottom w:val="nil"/>
          <w:right w:val="nil"/>
          <w:between w:val="nil"/>
        </w:pBdr>
        <w:ind w:left="206" w:right="129" w:firstLine="5"/>
        <w:jc w:val="both"/>
        <w:rPr>
          <w:del w:id="4840" w:author="City Clerk" w:date="2021-11-24T12:14:00Z"/>
          <w:color w:val="000000"/>
          <w:rPrChange w:id="4841" w:author="New Personnel Manual" w:date="2021-11-12T14:14:00Z">
            <w:rPr>
              <w:del w:id="4842" w:author="City Clerk" w:date="2021-11-24T12:14:00Z"/>
            </w:rPr>
          </w:rPrChange>
        </w:rPr>
        <w:pPrChange w:id="4843" w:author="New Personnel Manual" w:date="2021-11-12T14:14:00Z">
          <w:pPr>
            <w:pStyle w:val="BodyText"/>
            <w:ind w:left="206" w:right="129" w:firstLine="5"/>
            <w:jc w:val="both"/>
          </w:pPr>
        </w:pPrChange>
      </w:pPr>
      <w:del w:id="4844" w:author="City Clerk" w:date="2021-11-24T12:14:00Z">
        <w:r w:rsidDel="009509F0">
          <w:rPr>
            <w:color w:val="161616"/>
          </w:rPr>
          <w:delText>Regular part-t</w:delText>
        </w:r>
        <w:r w:rsidDel="009509F0">
          <w:rPr>
            <w:color w:val="313131"/>
          </w:rPr>
          <w:delText>i</w:delText>
        </w:r>
        <w:r w:rsidDel="009509F0">
          <w:rPr>
            <w:color w:val="161616"/>
          </w:rPr>
          <w:delText xml:space="preserve">me employees accrue </w:delText>
        </w:r>
        <w:r w:rsidR="00585A80" w:rsidDel="009509F0">
          <w:rPr>
            <w:color w:val="161616"/>
          </w:rPr>
          <w:delText>annual</w:delText>
        </w:r>
      </w:del>
      <w:ins w:id="4845" w:author="New Personnel Manual" w:date="2021-11-12T14:14:00Z">
        <w:del w:id="4846" w:author="City Clerk" w:date="2021-11-24T12:14:00Z">
          <w:r w:rsidDel="009509F0">
            <w:rPr>
              <w:color w:val="161616"/>
            </w:rPr>
            <w:delText>vacation</w:delText>
          </w:r>
        </w:del>
      </w:ins>
      <w:del w:id="4847" w:author="City Clerk" w:date="2021-11-24T12:14:00Z">
        <w:r w:rsidDel="009509F0">
          <w:rPr>
            <w:color w:val="161616"/>
          </w:rPr>
          <w:delText xml:space="preserve"> leave on a prorated basis, based upon the hours worked during the pay </w:delText>
        </w:r>
        <w:r w:rsidDel="009509F0">
          <w:rPr>
            <w:color w:val="161616"/>
            <w:rPrChange w:id="4848" w:author="New Personnel Manual" w:date="2021-11-12T14:14:00Z">
              <w:rPr>
                <w:color w:val="161616"/>
                <w:spacing w:val="-6"/>
              </w:rPr>
            </w:rPrChange>
          </w:rPr>
          <w:delText>period</w:delText>
        </w:r>
        <w:r w:rsidDel="009509F0">
          <w:rPr>
            <w:color w:val="4F4F4F"/>
            <w:rPrChange w:id="4849" w:author="New Personnel Manual" w:date="2021-11-12T14:14:00Z">
              <w:rPr>
                <w:color w:val="4F4F4F"/>
                <w:spacing w:val="-6"/>
              </w:rPr>
            </w:rPrChange>
          </w:rPr>
          <w:delText xml:space="preserve">. </w:delText>
        </w:r>
        <w:r w:rsidDel="009509F0">
          <w:rPr>
            <w:color w:val="161616"/>
          </w:rPr>
          <w:delText xml:space="preserve">Temporary and seasonal employees earn </w:delText>
        </w:r>
        <w:r w:rsidR="00585A80" w:rsidDel="009509F0">
          <w:rPr>
            <w:color w:val="161616"/>
          </w:rPr>
          <w:delText>annual</w:delText>
        </w:r>
      </w:del>
      <w:ins w:id="4850" w:author="New Personnel Manual" w:date="2021-11-12T14:14:00Z">
        <w:del w:id="4851" w:author="City Clerk" w:date="2021-11-24T12:14:00Z">
          <w:r w:rsidDel="009509F0">
            <w:rPr>
              <w:color w:val="161616"/>
            </w:rPr>
            <w:delText>vacation</w:delText>
          </w:r>
        </w:del>
      </w:ins>
      <w:del w:id="4852" w:author="City Clerk" w:date="2021-11-24T12:14:00Z">
        <w:r w:rsidDel="009509F0">
          <w:rPr>
            <w:color w:val="161616"/>
          </w:rPr>
          <w:delText xml:space="preserve"> leave</w:delText>
        </w:r>
        <w:r w:rsidR="00585A80" w:rsidDel="009509F0">
          <w:rPr>
            <w:color w:val="161616"/>
          </w:rPr>
          <w:delText>,</w:delText>
        </w:r>
      </w:del>
      <w:ins w:id="4853" w:author="New Personnel Manual" w:date="2021-11-12T14:14:00Z">
        <w:del w:id="4854" w:author="City Clerk" w:date="2021-11-24T12:14:00Z">
          <w:r w:rsidDel="009509F0">
            <w:rPr>
              <w:color w:val="161616"/>
            </w:rPr>
            <w:delText>;</w:delText>
          </w:r>
        </w:del>
      </w:ins>
      <w:del w:id="4855" w:author="City Clerk" w:date="2021-11-24T12:14:00Z">
        <w:r w:rsidDel="009509F0">
          <w:rPr>
            <w:color w:val="161616"/>
          </w:rPr>
          <w:delText xml:space="preserve"> however</w:delText>
        </w:r>
      </w:del>
      <w:ins w:id="4856" w:author="New Personnel Manual" w:date="2021-11-12T14:14:00Z">
        <w:del w:id="4857" w:author="City Clerk" w:date="2021-11-24T12:14:00Z">
          <w:r w:rsidDel="009509F0">
            <w:rPr>
              <w:color w:val="161616"/>
            </w:rPr>
            <w:delText>,</w:delText>
          </w:r>
        </w:del>
      </w:ins>
      <w:del w:id="4858" w:author="City Clerk" w:date="2021-11-24T12:14:00Z">
        <w:r w:rsidDel="009509F0">
          <w:rPr>
            <w:color w:val="161616"/>
          </w:rPr>
          <w:delText xml:space="preserve"> they must be employed for six qualifying months before they may use the </w:delText>
        </w:r>
        <w:r w:rsidR="00585A80" w:rsidDel="009509F0">
          <w:rPr>
            <w:color w:val="161616"/>
          </w:rPr>
          <w:delText>annual</w:delText>
        </w:r>
      </w:del>
      <w:ins w:id="4859" w:author="New Personnel Manual" w:date="2021-11-12T14:14:00Z">
        <w:del w:id="4860" w:author="City Clerk" w:date="2021-11-24T12:14:00Z">
          <w:r w:rsidDel="009509F0">
            <w:rPr>
              <w:color w:val="161616"/>
            </w:rPr>
            <w:delText>vacation</w:delText>
          </w:r>
        </w:del>
      </w:ins>
      <w:del w:id="4861" w:author="City Clerk" w:date="2021-11-24T12:14:00Z">
        <w:r w:rsidDel="009509F0">
          <w:rPr>
            <w:color w:val="161616"/>
          </w:rPr>
          <w:delText xml:space="preserve"> </w:delText>
        </w:r>
        <w:r w:rsidDel="009509F0">
          <w:rPr>
            <w:color w:val="161616"/>
            <w:rPrChange w:id="4862" w:author="New Personnel Manual" w:date="2021-11-12T14:14:00Z">
              <w:rPr>
                <w:color w:val="161616"/>
                <w:spacing w:val="-3"/>
              </w:rPr>
            </w:rPrChange>
          </w:rPr>
          <w:delText>leave</w:delText>
        </w:r>
        <w:r w:rsidDel="009509F0">
          <w:rPr>
            <w:color w:val="313131"/>
            <w:rPrChange w:id="4863" w:author="New Personnel Manual" w:date="2021-11-12T14:14:00Z">
              <w:rPr>
                <w:color w:val="313131"/>
                <w:spacing w:val="-3"/>
              </w:rPr>
            </w:rPrChange>
          </w:rPr>
          <w:delText xml:space="preserve">.  </w:delText>
        </w:r>
        <w:r w:rsidDel="009509F0">
          <w:rPr>
            <w:color w:val="161616"/>
          </w:rPr>
          <w:delText xml:space="preserve">In  order to qualify, seasonal employees shall immediately report back for work when operations resume in order to avoid a break in service. Short Term Workers do not accrue </w:delText>
        </w:r>
        <w:r w:rsidR="00585A80" w:rsidDel="009509F0">
          <w:rPr>
            <w:color w:val="161616"/>
          </w:rPr>
          <w:delText>annual</w:delText>
        </w:r>
      </w:del>
      <w:ins w:id="4864" w:author="New Personnel Manual" w:date="2021-11-12T14:14:00Z">
        <w:del w:id="4865" w:author="City Clerk" w:date="2021-11-24T12:14:00Z">
          <w:r w:rsidDel="009509F0">
            <w:rPr>
              <w:color w:val="161616"/>
            </w:rPr>
            <w:delText>vacation</w:delText>
          </w:r>
        </w:del>
      </w:ins>
      <w:del w:id="4866" w:author="City Clerk" w:date="2021-11-24T12:14:00Z">
        <w:r w:rsidDel="009509F0">
          <w:rPr>
            <w:color w:val="161616"/>
            <w:rPrChange w:id="4867" w:author="New Personnel Manual" w:date="2021-11-12T14:14:00Z">
              <w:rPr>
                <w:color w:val="161616"/>
                <w:spacing w:val="-15"/>
              </w:rPr>
            </w:rPrChange>
          </w:rPr>
          <w:delText xml:space="preserve"> </w:delText>
        </w:r>
        <w:r w:rsidDel="009509F0">
          <w:rPr>
            <w:color w:val="161616"/>
          </w:rPr>
          <w:delText>leave.</w:delText>
        </w:r>
      </w:del>
    </w:p>
    <w:p w14:paraId="00000210" w14:textId="77777777" w:rsidR="00AC1824" w:rsidDel="003F7431" w:rsidRDefault="00AC1824">
      <w:pPr>
        <w:pBdr>
          <w:top w:val="nil"/>
          <w:left w:val="nil"/>
          <w:bottom w:val="nil"/>
          <w:right w:val="nil"/>
          <w:between w:val="nil"/>
        </w:pBdr>
        <w:spacing w:before="1"/>
        <w:rPr>
          <w:del w:id="4868" w:author="City Clerk" w:date="2021-12-15T10:16:00Z"/>
          <w:color w:val="000000"/>
          <w:rPrChange w:id="4869" w:author="New Personnel Manual" w:date="2021-11-12T14:14:00Z">
            <w:rPr>
              <w:del w:id="4870" w:author="City Clerk" w:date="2021-12-15T10:16:00Z"/>
            </w:rPr>
          </w:rPrChange>
        </w:rPr>
        <w:pPrChange w:id="4871" w:author="New Personnel Manual" w:date="2021-11-12T14:14:00Z">
          <w:pPr>
            <w:pStyle w:val="BodyText"/>
            <w:spacing w:before="1"/>
          </w:pPr>
        </w:pPrChange>
      </w:pPr>
    </w:p>
    <w:p w14:paraId="4B73315F" w14:textId="77777777" w:rsidR="00FF4628" w:rsidRDefault="00FF4628">
      <w:pPr>
        <w:pBdr>
          <w:top w:val="nil"/>
          <w:left w:val="nil"/>
          <w:bottom w:val="nil"/>
          <w:right w:val="nil"/>
          <w:between w:val="nil"/>
        </w:pBdr>
        <w:spacing w:line="242" w:lineRule="auto"/>
        <w:ind w:left="206" w:right="131"/>
        <w:jc w:val="both"/>
        <w:rPr>
          <w:ins w:id="4872" w:author="City Clerk" w:date="2021-12-15T10:09:00Z"/>
          <w:b/>
          <w:bCs/>
          <w:color w:val="161616"/>
        </w:rPr>
      </w:pPr>
    </w:p>
    <w:p w14:paraId="06B3E390" w14:textId="77777777" w:rsidR="00FF4628" w:rsidRDefault="00FF4628">
      <w:pPr>
        <w:pBdr>
          <w:top w:val="nil"/>
          <w:left w:val="nil"/>
          <w:bottom w:val="nil"/>
          <w:right w:val="nil"/>
          <w:between w:val="nil"/>
        </w:pBdr>
        <w:spacing w:line="242" w:lineRule="auto"/>
        <w:ind w:left="206" w:right="131"/>
        <w:jc w:val="both"/>
        <w:rPr>
          <w:ins w:id="4873" w:author="City Clerk" w:date="2021-12-15T10:09:00Z"/>
          <w:b/>
          <w:bCs/>
          <w:color w:val="161616"/>
        </w:rPr>
      </w:pPr>
    </w:p>
    <w:p w14:paraId="00000211" w14:textId="295A4272" w:rsidR="00AC1824" w:rsidRDefault="009509F0">
      <w:pPr>
        <w:pBdr>
          <w:top w:val="nil"/>
          <w:left w:val="nil"/>
          <w:bottom w:val="nil"/>
          <w:right w:val="nil"/>
          <w:between w:val="nil"/>
        </w:pBdr>
        <w:spacing w:line="242" w:lineRule="auto"/>
        <w:ind w:left="206" w:right="131"/>
        <w:jc w:val="both"/>
        <w:rPr>
          <w:color w:val="4F4F4F"/>
        </w:rPr>
      </w:pPr>
      <w:ins w:id="4874" w:author="City Clerk" w:date="2021-11-24T12:15:00Z">
        <w:r w:rsidRPr="00ED556F">
          <w:rPr>
            <w:b/>
            <w:bCs/>
            <w:color w:val="161616"/>
          </w:rPr>
          <w:t>(</w:t>
        </w:r>
        <w:r>
          <w:rPr>
            <w:b/>
            <w:bCs/>
            <w:i/>
            <w:iCs/>
            <w:color w:val="161616"/>
          </w:rPr>
          <w:t xml:space="preserve">2-18-617, MCA): </w:t>
        </w:r>
      </w:ins>
      <w:r w:rsidR="0002733D">
        <w:rPr>
          <w:color w:val="161616"/>
        </w:rPr>
        <w:t>Annual vacation</w:t>
      </w:r>
      <w:r w:rsidR="0085677A">
        <w:rPr>
          <w:color w:val="161616"/>
        </w:rPr>
        <w:t xml:space="preserve"> leave </w:t>
      </w:r>
      <w:r w:rsidR="0002733D">
        <w:rPr>
          <w:color w:val="161616"/>
        </w:rPr>
        <w:t xml:space="preserve">may be </w:t>
      </w:r>
      <w:r w:rsidR="0085677A">
        <w:rPr>
          <w:color w:val="161616"/>
        </w:rPr>
        <w:t>accumulated</w:t>
      </w:r>
      <w:r w:rsidR="0002733D">
        <w:rPr>
          <w:color w:val="161616"/>
        </w:rPr>
        <w:t xml:space="preserve"> </w:t>
      </w:r>
      <w:ins w:id="4875" w:author="City Clerk" w:date="2021-11-23T12:35:00Z">
        <w:r w:rsidR="0002733D">
          <w:rPr>
            <w:color w:val="161616"/>
          </w:rPr>
          <w:t xml:space="preserve">to a total not to exceed two times the maximum number of days earned annually as of the end of the first pay period of the next calendar year. </w:t>
        </w:r>
      </w:ins>
      <w:ins w:id="4876" w:author="City Clerk" w:date="2021-11-23T12:36:00Z">
        <w:r w:rsidR="00443357">
          <w:rPr>
            <w:color w:val="161616"/>
          </w:rPr>
          <w:t xml:space="preserve"> Excess vacation time is not forfeited if taken within 90 calendar days from the last day of the calendar year in which the excess was accrued.</w:t>
        </w:r>
      </w:ins>
      <w:ins w:id="4877" w:author="City Clerk" w:date="2021-11-23T12:37:00Z">
        <w:r w:rsidR="00443357">
          <w:rPr>
            <w:color w:val="161616"/>
          </w:rPr>
          <w:t xml:space="preserve">  The </w:t>
        </w:r>
        <w:proofErr w:type="gramStart"/>
        <w:r w:rsidR="00443357">
          <w:rPr>
            <w:color w:val="161616"/>
          </w:rPr>
          <w:t>City</w:t>
        </w:r>
        <w:proofErr w:type="gramEnd"/>
        <w:r w:rsidR="00443357">
          <w:rPr>
            <w:color w:val="161616"/>
          </w:rPr>
          <w:t xml:space="preserve"> will provide reasonable opportunity for an employee to use rather than forfeit accumulated vacation leave.  If an employee makes a reasonable written request </w:t>
        </w:r>
      </w:ins>
      <w:ins w:id="4878" w:author="City Clerk" w:date="2021-11-23T12:38:00Z">
        <w:r w:rsidR="00443357">
          <w:rPr>
            <w:color w:val="161616"/>
          </w:rPr>
          <w:t>to use excess vacation leave before the excess vacation leave must be forfeited</w:t>
        </w:r>
      </w:ins>
      <w:ins w:id="4879" w:author="City Clerk" w:date="2021-11-23T13:43:00Z">
        <w:r w:rsidR="00AF3445">
          <w:rPr>
            <w:color w:val="161616"/>
          </w:rPr>
          <w:t xml:space="preserve">, </w:t>
        </w:r>
      </w:ins>
      <w:ins w:id="4880" w:author="City Clerk" w:date="2021-11-23T13:41:00Z">
        <w:r w:rsidR="00AF3445">
          <w:rPr>
            <w:color w:val="161616"/>
          </w:rPr>
          <w:t>and the City denies the request</w:t>
        </w:r>
      </w:ins>
      <w:ins w:id="4881" w:author="City Clerk" w:date="2021-11-23T13:42:00Z">
        <w:r w:rsidR="00AF3445">
          <w:rPr>
            <w:color w:val="161616"/>
          </w:rPr>
          <w:t xml:space="preserve">, the excess vacation leave is not forfeited and the City shall ensure that the employee may use the excess vacation leave before the end of the calendar year in which the leave would have been forfeited.  </w:t>
        </w:r>
      </w:ins>
      <w:r w:rsidR="0085677A">
        <w:rPr>
          <w:color w:val="161616"/>
        </w:rPr>
        <w:t xml:space="preserve"> </w:t>
      </w:r>
      <w:del w:id="4882" w:author="City Clerk" w:date="2021-11-23T13:43:00Z">
        <w:r w:rsidR="0085677A" w:rsidDel="00D60BC9">
          <w:rPr>
            <w:color w:val="161616"/>
          </w:rPr>
          <w:delText xml:space="preserve">is twice the number of days earned annually at the end of any calendar year. </w:delText>
        </w:r>
        <w:r w:rsidR="00585A80" w:rsidDel="00D60BC9">
          <w:rPr>
            <w:color w:val="161616"/>
          </w:rPr>
          <w:delText>Annual Leave</w:delText>
        </w:r>
      </w:del>
      <w:ins w:id="4883" w:author="New Personnel Manual" w:date="2021-11-12T14:14:00Z">
        <w:del w:id="4884" w:author="City Clerk" w:date="2021-11-23T13:43:00Z">
          <w:r w:rsidR="0085677A" w:rsidDel="00D60BC9">
            <w:rPr>
              <w:color w:val="161616"/>
            </w:rPr>
            <w:delText>Vacation leave</w:delText>
          </w:r>
        </w:del>
      </w:ins>
      <w:del w:id="4885" w:author="City Clerk" w:date="2021-11-23T13:43:00Z">
        <w:r w:rsidR="0085677A" w:rsidDel="00D60BC9">
          <w:rPr>
            <w:color w:val="161616"/>
          </w:rPr>
          <w:delText xml:space="preserve"> exceeding the maximum amount must be used within 90 calendar days of the next calendar year in which the excess was accrued</w:delText>
        </w:r>
      </w:del>
      <w:ins w:id="4886" w:author="New Personnel Manual" w:date="2021-11-12T14:14:00Z">
        <w:del w:id="4887" w:author="City Clerk" w:date="2021-11-23T13:43:00Z">
          <w:r w:rsidR="0085677A" w:rsidDel="00D60BC9">
            <w:rPr>
              <w:color w:val="161616"/>
            </w:rPr>
            <w:delText>,</w:delText>
          </w:r>
        </w:del>
      </w:ins>
      <w:del w:id="4888" w:author="City Clerk" w:date="2021-11-23T13:43:00Z">
        <w:r w:rsidR="0085677A" w:rsidDel="00D60BC9">
          <w:rPr>
            <w:color w:val="161616"/>
          </w:rPr>
          <w:delText xml:space="preserve"> or it will be </w:delText>
        </w:r>
        <w:r w:rsidR="0085677A" w:rsidDel="00D60BC9">
          <w:rPr>
            <w:color w:val="161616"/>
            <w:rPrChange w:id="4889" w:author="New Personnel Manual" w:date="2021-11-12T14:14:00Z">
              <w:rPr>
                <w:color w:val="161616"/>
                <w:spacing w:val="-5"/>
              </w:rPr>
            </w:rPrChange>
          </w:rPr>
          <w:delText>forfeited</w:delText>
        </w:r>
        <w:r w:rsidR="0085677A" w:rsidDel="00D60BC9">
          <w:rPr>
            <w:color w:val="4F4F4F"/>
            <w:rPrChange w:id="4890" w:author="New Personnel Manual" w:date="2021-11-12T14:14:00Z">
              <w:rPr>
                <w:color w:val="4F4F4F"/>
                <w:spacing w:val="-5"/>
              </w:rPr>
            </w:rPrChange>
          </w:rPr>
          <w:delText>.</w:delText>
        </w:r>
      </w:del>
    </w:p>
    <w:p w14:paraId="350CCC07" w14:textId="46FBF532" w:rsidR="00817E34" w:rsidRDefault="00817E34" w:rsidP="00817E34">
      <w:pPr>
        <w:pBdr>
          <w:top w:val="nil"/>
          <w:left w:val="nil"/>
          <w:bottom w:val="nil"/>
          <w:right w:val="nil"/>
          <w:between w:val="nil"/>
        </w:pBdr>
        <w:spacing w:line="242" w:lineRule="auto"/>
        <w:ind w:left="206" w:right="131"/>
        <w:jc w:val="both"/>
        <w:rPr>
          <w:color w:val="000000"/>
        </w:rPr>
      </w:pPr>
    </w:p>
    <w:p w14:paraId="64E67302" w14:textId="6612F15A" w:rsidR="007C6323" w:rsidRDefault="00817E34" w:rsidP="00E45F98">
      <w:pPr>
        <w:pBdr>
          <w:top w:val="nil"/>
          <w:left w:val="nil"/>
          <w:bottom w:val="nil"/>
          <w:right w:val="nil"/>
          <w:between w:val="nil"/>
        </w:pBdr>
        <w:spacing w:line="242" w:lineRule="auto"/>
        <w:ind w:left="206" w:right="131"/>
        <w:jc w:val="both"/>
        <w:rPr>
          <w:ins w:id="4891" w:author="City Clerk" w:date="2021-12-15T10:16:00Z"/>
          <w:color w:val="000000"/>
        </w:rPr>
      </w:pPr>
      <w:ins w:id="4892" w:author="City Clerk" w:date="2021-11-24T14:15:00Z">
        <w:r>
          <w:rPr>
            <w:color w:val="000000"/>
          </w:rPr>
          <w:t>Upon termination of employment with the City, any emplo</w:t>
        </w:r>
      </w:ins>
      <w:ins w:id="4893" w:author="City Clerk" w:date="2021-11-24T14:16:00Z">
        <w:r>
          <w:rPr>
            <w:color w:val="000000"/>
          </w:rPr>
          <w:t>yee who has worked the qualifying period of six months will be paid for unused vacation leave credits at the rate of pay in effect at the time of termination</w:t>
        </w:r>
      </w:ins>
      <w:ins w:id="4894" w:author="City Clerk" w:date="2022-02-25T08:33:00Z">
        <w:r w:rsidR="00E45F98">
          <w:rPr>
            <w:color w:val="000000"/>
          </w:rPr>
          <w:t>.</w:t>
        </w:r>
      </w:ins>
      <w:del w:id="4895" w:author="City Clerk" w:date="2022-02-25T08:33:00Z">
        <w:r w:rsidR="003A69D0" w:rsidDel="00E45F98">
          <w:rPr>
            <w:color w:val="000000"/>
          </w:rPr>
          <w:delText>.</w:delText>
        </w:r>
      </w:del>
    </w:p>
    <w:p w14:paraId="4BD618F3" w14:textId="58EDCA06" w:rsidR="003F7431" w:rsidRDefault="003F7431" w:rsidP="00817E34">
      <w:pPr>
        <w:pBdr>
          <w:top w:val="nil"/>
          <w:left w:val="nil"/>
          <w:bottom w:val="nil"/>
          <w:right w:val="nil"/>
          <w:between w:val="nil"/>
        </w:pBdr>
        <w:spacing w:line="242" w:lineRule="auto"/>
        <w:ind w:left="206" w:right="131"/>
        <w:jc w:val="both"/>
        <w:rPr>
          <w:ins w:id="4896" w:author="City Clerk" w:date="2021-12-15T10:16:00Z"/>
          <w:color w:val="000000"/>
        </w:rPr>
      </w:pPr>
    </w:p>
    <w:p w14:paraId="1416B117" w14:textId="47B69B6D" w:rsidR="003F7431" w:rsidDel="006857D3" w:rsidRDefault="003F7431" w:rsidP="00817E34">
      <w:pPr>
        <w:pBdr>
          <w:top w:val="nil"/>
          <w:left w:val="nil"/>
          <w:bottom w:val="nil"/>
          <w:right w:val="nil"/>
          <w:between w:val="nil"/>
        </w:pBdr>
        <w:spacing w:line="242" w:lineRule="auto"/>
        <w:ind w:left="206" w:right="131"/>
        <w:jc w:val="both"/>
        <w:rPr>
          <w:del w:id="4897" w:author="City Clerk" w:date="2021-12-15T12:30:00Z"/>
          <w:color w:val="000000"/>
          <w:rPrChange w:id="4898" w:author="New Personnel Manual" w:date="2021-11-12T14:14:00Z">
            <w:rPr>
              <w:del w:id="4899" w:author="City Clerk" w:date="2021-12-15T12:30:00Z"/>
            </w:rPr>
          </w:rPrChange>
        </w:rPr>
      </w:pPr>
    </w:p>
    <w:p w14:paraId="00000212" w14:textId="7AEFB856" w:rsidR="00AC1824" w:rsidDel="006857D3" w:rsidRDefault="00AC1824">
      <w:pPr>
        <w:pBdr>
          <w:top w:val="nil"/>
          <w:left w:val="nil"/>
          <w:bottom w:val="nil"/>
          <w:right w:val="nil"/>
          <w:between w:val="nil"/>
        </w:pBdr>
        <w:spacing w:before="10"/>
        <w:rPr>
          <w:del w:id="4900" w:author="City Clerk" w:date="2021-12-15T12:30:00Z"/>
          <w:color w:val="000000"/>
          <w:sz w:val="21"/>
          <w:rPrChange w:id="4901" w:author="New Personnel Manual" w:date="2021-11-12T14:14:00Z">
            <w:rPr>
              <w:del w:id="4902" w:author="City Clerk" w:date="2021-12-15T12:30:00Z"/>
              <w:sz w:val="21"/>
            </w:rPr>
          </w:rPrChange>
        </w:rPr>
        <w:pPrChange w:id="4903" w:author="New Personnel Manual" w:date="2021-11-12T14:14:00Z">
          <w:pPr>
            <w:pStyle w:val="BodyText"/>
            <w:spacing w:before="10"/>
          </w:pPr>
        </w:pPrChange>
      </w:pPr>
    </w:p>
    <w:p w14:paraId="00000213" w14:textId="77777777" w:rsidR="00AC1824" w:rsidRPr="002E7E03" w:rsidRDefault="0085677A">
      <w:pPr>
        <w:spacing w:before="1"/>
        <w:ind w:left="205"/>
        <w:rPr>
          <w:b/>
          <w:i/>
          <w:rPrChange w:id="4904" w:author="City Clerk" w:date="2021-11-30T16:08:00Z">
            <w:rPr>
              <w:b/>
              <w:i/>
              <w:sz w:val="21"/>
              <w:szCs w:val="21"/>
            </w:rPr>
          </w:rPrChange>
        </w:rPr>
      </w:pPr>
      <w:r w:rsidRPr="002E7E03">
        <w:rPr>
          <w:b/>
          <w:i/>
          <w:color w:val="161616"/>
          <w:rPrChange w:id="4905" w:author="City Clerk" w:date="2021-11-30T16:08:00Z">
            <w:rPr>
              <w:b/>
              <w:i/>
              <w:color w:val="161616"/>
              <w:w w:val="105"/>
              <w:sz w:val="21"/>
            </w:rPr>
          </w:rPrChange>
        </w:rPr>
        <w:t>Requesting Leave</w:t>
      </w:r>
    </w:p>
    <w:p w14:paraId="00000214" w14:textId="77777777" w:rsidR="00AC1824" w:rsidRDefault="00AC1824">
      <w:pPr>
        <w:pBdr>
          <w:top w:val="nil"/>
          <w:left w:val="nil"/>
          <w:bottom w:val="nil"/>
          <w:right w:val="nil"/>
          <w:between w:val="nil"/>
        </w:pBdr>
        <w:spacing w:before="7"/>
        <w:rPr>
          <w:b/>
          <w:i/>
          <w:color w:val="000000"/>
          <w:sz w:val="21"/>
          <w:rPrChange w:id="4906" w:author="New Personnel Manual" w:date="2021-11-12T14:14:00Z">
            <w:rPr>
              <w:b/>
              <w:i/>
              <w:sz w:val="21"/>
            </w:rPr>
          </w:rPrChange>
        </w:rPr>
        <w:pPrChange w:id="4907" w:author="New Personnel Manual" w:date="2021-11-12T14:14:00Z">
          <w:pPr>
            <w:pStyle w:val="BodyText"/>
            <w:spacing w:before="7"/>
          </w:pPr>
        </w:pPrChange>
      </w:pPr>
    </w:p>
    <w:p w14:paraId="6D4EEA9F" w14:textId="3D1D4DF2" w:rsidR="0024660C" w:rsidRDefault="0085677A" w:rsidP="003A69D0">
      <w:pPr>
        <w:pBdr>
          <w:top w:val="nil"/>
          <w:left w:val="nil"/>
          <w:bottom w:val="nil"/>
          <w:right w:val="nil"/>
          <w:between w:val="nil"/>
        </w:pBdr>
        <w:spacing w:line="242" w:lineRule="auto"/>
        <w:ind w:left="270" w:right="129"/>
        <w:jc w:val="both"/>
        <w:rPr>
          <w:del w:id="4908" w:author="New Personnel Manual" w:date="2021-11-12T14:14:00Z"/>
          <w:sz w:val="20"/>
        </w:rPr>
      </w:pPr>
      <w:r>
        <w:rPr>
          <w:color w:val="161616"/>
        </w:rPr>
        <w:t xml:space="preserve">Requests for </w:t>
      </w:r>
      <w:del w:id="4909" w:author="New Personnel Manual" w:date="2021-11-12T14:14:00Z">
        <w:r w:rsidR="00585A80">
          <w:rPr>
            <w:color w:val="161616"/>
          </w:rPr>
          <w:delText>annual</w:delText>
        </w:r>
      </w:del>
      <w:ins w:id="4910" w:author="New Personnel Manual" w:date="2021-11-12T14:14:00Z">
        <w:r>
          <w:rPr>
            <w:color w:val="161616"/>
          </w:rPr>
          <w:t>vacation</w:t>
        </w:r>
      </w:ins>
      <w:r>
        <w:rPr>
          <w:color w:val="161616"/>
        </w:rPr>
        <w:t xml:space="preserve"> leave must be submitted in advance </w:t>
      </w:r>
      <w:ins w:id="4911" w:author="New Personnel Manual" w:date="2021-11-12T14:14:00Z">
        <w:r>
          <w:rPr>
            <w:color w:val="161616"/>
          </w:rPr>
          <w:t xml:space="preserve">in writing </w:t>
        </w:r>
      </w:ins>
      <w:r>
        <w:rPr>
          <w:color w:val="161616"/>
        </w:rPr>
        <w:t xml:space="preserve">and pre-approved </w:t>
      </w:r>
      <w:ins w:id="4912" w:author="New Personnel Manual" w:date="2021-11-12T14:14:00Z">
        <w:r>
          <w:rPr>
            <w:color w:val="161616"/>
          </w:rPr>
          <w:t xml:space="preserve">in writing </w:t>
        </w:r>
      </w:ins>
      <w:r>
        <w:rPr>
          <w:color w:val="161616"/>
        </w:rPr>
        <w:t xml:space="preserve">by the employee's supervisor or the </w:t>
      </w:r>
      <w:proofErr w:type="gramStart"/>
      <w:r>
        <w:rPr>
          <w:color w:val="161616"/>
        </w:rPr>
        <w:t>Mayor</w:t>
      </w:r>
      <w:proofErr w:type="gramEnd"/>
      <w:del w:id="4913" w:author="New Personnel Manual" w:date="2021-11-12T14:14:00Z">
        <w:r w:rsidR="00585A80">
          <w:rPr>
            <w:color w:val="161616"/>
          </w:rPr>
          <w:delText xml:space="preserve"> or City Administrator and / or their designee.</w:delText>
        </w:r>
      </w:del>
      <w:ins w:id="4914" w:author="New Personnel Manual" w:date="2021-11-12T14:14:00Z">
        <w:r>
          <w:rPr>
            <w:color w:val="161616"/>
          </w:rPr>
          <w:t>.</w:t>
        </w:r>
      </w:ins>
      <w:r>
        <w:rPr>
          <w:color w:val="161616"/>
        </w:rPr>
        <w:t xml:space="preserve"> The </w:t>
      </w:r>
      <w:del w:id="4915" w:author="New Personnel Manual" w:date="2021-11-12T14:14:00Z">
        <w:r w:rsidR="00585A80">
          <w:rPr>
            <w:color w:val="161616"/>
          </w:rPr>
          <w:delText>annual</w:delText>
        </w:r>
      </w:del>
      <w:ins w:id="4916" w:author="New Personnel Manual" w:date="2021-11-12T14:14:00Z">
        <w:r>
          <w:rPr>
            <w:color w:val="161616"/>
          </w:rPr>
          <w:t>vacation</w:t>
        </w:r>
      </w:ins>
      <w:r>
        <w:rPr>
          <w:color w:val="161616"/>
        </w:rPr>
        <w:t xml:space="preserve"> leave will be approved after considering the best interest of the </w:t>
      </w:r>
      <w:proofErr w:type="gramStart"/>
      <w:r>
        <w:rPr>
          <w:color w:val="161616"/>
          <w:rPrChange w:id="4917" w:author="New Personnel Manual" w:date="2021-11-12T14:14:00Z">
            <w:rPr>
              <w:color w:val="161616"/>
              <w:spacing w:val="-3"/>
            </w:rPr>
          </w:rPrChange>
        </w:rPr>
        <w:t>City</w:t>
      </w:r>
      <w:proofErr w:type="gramEnd"/>
      <w:r>
        <w:rPr>
          <w:color w:val="313131"/>
          <w:rPrChange w:id="4918" w:author="New Personnel Manual" w:date="2021-11-12T14:14:00Z">
            <w:rPr>
              <w:color w:val="313131"/>
              <w:spacing w:val="-3"/>
            </w:rPr>
          </w:rPrChange>
        </w:rPr>
        <w:t xml:space="preserve">, </w:t>
      </w:r>
      <w:r>
        <w:rPr>
          <w:color w:val="161616"/>
        </w:rPr>
        <w:t xml:space="preserve">the </w:t>
      </w:r>
      <w:r>
        <w:rPr>
          <w:color w:val="161616"/>
          <w:rPrChange w:id="4919" w:author="New Personnel Manual" w:date="2021-11-12T14:14:00Z">
            <w:rPr>
              <w:color w:val="161616"/>
              <w:spacing w:val="-4"/>
            </w:rPr>
          </w:rPrChange>
        </w:rPr>
        <w:t>employee</w:t>
      </w:r>
      <w:r>
        <w:rPr>
          <w:color w:val="313131"/>
          <w:rPrChange w:id="4920" w:author="New Personnel Manual" w:date="2021-11-12T14:14:00Z">
            <w:rPr>
              <w:color w:val="313131"/>
              <w:spacing w:val="-4"/>
            </w:rPr>
          </w:rPrChange>
        </w:rPr>
        <w:t>'</w:t>
      </w:r>
      <w:r>
        <w:rPr>
          <w:color w:val="161616"/>
          <w:rPrChange w:id="4921" w:author="New Personnel Manual" w:date="2021-11-12T14:14:00Z">
            <w:rPr>
              <w:color w:val="161616"/>
              <w:spacing w:val="-4"/>
            </w:rPr>
          </w:rPrChange>
        </w:rPr>
        <w:t xml:space="preserve">s </w:t>
      </w:r>
      <w:r>
        <w:rPr>
          <w:color w:val="161616"/>
        </w:rPr>
        <w:t xml:space="preserve">unit, and the </w:t>
      </w:r>
      <w:r>
        <w:rPr>
          <w:color w:val="161616"/>
          <w:rPrChange w:id="4922" w:author="New Personnel Manual" w:date="2021-11-12T14:14:00Z">
            <w:rPr>
              <w:color w:val="161616"/>
              <w:spacing w:val="-5"/>
            </w:rPr>
          </w:rPrChange>
        </w:rPr>
        <w:t>employee</w:t>
      </w:r>
      <w:r>
        <w:rPr>
          <w:color w:val="313131"/>
          <w:rPrChange w:id="4923" w:author="New Personnel Manual" w:date="2021-11-12T14:14:00Z">
            <w:rPr>
              <w:color w:val="313131"/>
              <w:spacing w:val="-5"/>
            </w:rPr>
          </w:rPrChange>
        </w:rPr>
        <w:t>'</w:t>
      </w:r>
      <w:r>
        <w:rPr>
          <w:color w:val="161616"/>
          <w:rPrChange w:id="4924" w:author="New Personnel Manual" w:date="2021-11-12T14:14:00Z">
            <w:rPr>
              <w:color w:val="161616"/>
              <w:spacing w:val="-5"/>
            </w:rPr>
          </w:rPrChange>
        </w:rPr>
        <w:t xml:space="preserve">s </w:t>
      </w:r>
      <w:r>
        <w:rPr>
          <w:color w:val="161616"/>
        </w:rPr>
        <w:t xml:space="preserve">request. Employees who need to use </w:t>
      </w:r>
      <w:del w:id="4925" w:author="New Personnel Manual" w:date="2021-11-12T14:14:00Z">
        <w:r w:rsidR="00585A80">
          <w:rPr>
            <w:color w:val="161616"/>
          </w:rPr>
          <w:delText>annual</w:delText>
        </w:r>
      </w:del>
      <w:ins w:id="4926" w:author="New Personnel Manual" w:date="2021-11-12T14:14:00Z">
        <w:r>
          <w:rPr>
            <w:color w:val="161616"/>
          </w:rPr>
          <w:t>vacation</w:t>
        </w:r>
      </w:ins>
      <w:r>
        <w:rPr>
          <w:color w:val="161616"/>
        </w:rPr>
        <w:t xml:space="preserve"> leave due to extenuating circumstances before they finish the qualifying period may ask their supervisor</w:t>
      </w:r>
      <w:del w:id="4927" w:author="New Personnel Manual" w:date="2021-11-12T14:14:00Z">
        <w:r w:rsidR="00585A80">
          <w:rPr>
            <w:color w:val="161616"/>
          </w:rPr>
          <w:delText>,</w:delText>
        </w:r>
      </w:del>
      <w:ins w:id="4928" w:author="New Personnel Manual" w:date="2021-11-12T14:14:00Z">
        <w:r>
          <w:rPr>
            <w:color w:val="161616"/>
          </w:rPr>
          <w:t xml:space="preserve"> or</w:t>
        </w:r>
      </w:ins>
      <w:r>
        <w:rPr>
          <w:color w:val="161616"/>
        </w:rPr>
        <w:t xml:space="preserve"> the Mayor </w:t>
      </w:r>
      <w:del w:id="4929" w:author="New Personnel Manual" w:date="2021-11-12T14:14:00Z">
        <w:r w:rsidR="00585A80">
          <w:rPr>
            <w:color w:val="161616"/>
          </w:rPr>
          <w:delText xml:space="preserve">or City Administrator and / or their designee </w:delText>
        </w:r>
      </w:del>
      <w:r>
        <w:rPr>
          <w:color w:val="161616"/>
        </w:rPr>
        <w:t xml:space="preserve">to grant paid </w:t>
      </w:r>
      <w:del w:id="4930" w:author="New Personnel Manual" w:date="2021-11-12T14:14:00Z">
        <w:r w:rsidR="00585A80">
          <w:rPr>
            <w:color w:val="161616"/>
          </w:rPr>
          <w:delText>annual</w:delText>
        </w:r>
      </w:del>
      <w:ins w:id="4931" w:author="New Personnel Manual" w:date="2021-11-12T14:14:00Z">
        <w:r>
          <w:rPr>
            <w:color w:val="161616"/>
          </w:rPr>
          <w:t>vacation</w:t>
        </w:r>
      </w:ins>
      <w:r>
        <w:rPr>
          <w:color w:val="161616"/>
        </w:rPr>
        <w:t xml:space="preserve"> leave with the understanding that their leave balance will be affected if their employment is terminated before completing the qualifying  </w:t>
      </w:r>
      <w:r>
        <w:rPr>
          <w:color w:val="161616"/>
          <w:rPrChange w:id="4932" w:author="New Personnel Manual" w:date="2021-11-12T14:14:00Z">
            <w:rPr>
              <w:color w:val="161616"/>
              <w:spacing w:val="-11"/>
            </w:rPr>
          </w:rPrChange>
        </w:rPr>
        <w:t>period</w:t>
      </w:r>
      <w:r>
        <w:rPr>
          <w:color w:val="313131"/>
          <w:rPrChange w:id="4933" w:author="New Personnel Manual" w:date="2021-11-12T14:14:00Z">
            <w:rPr>
              <w:color w:val="313131"/>
              <w:spacing w:val="-11"/>
            </w:rPr>
          </w:rPrChange>
        </w:rPr>
        <w:t xml:space="preserve">.  </w:t>
      </w:r>
      <w:del w:id="4934" w:author="New Personnel Manual" w:date="2021-11-12T14:14:00Z">
        <w:r w:rsidR="00585A80">
          <w:rPr>
            <w:color w:val="161616"/>
          </w:rPr>
          <w:delText>Should two employees request</w:delText>
        </w:r>
      </w:del>
      <w:ins w:id="4935" w:author="New Personnel Manual" w:date="2021-11-12T14:14:00Z">
        <w:r>
          <w:rPr>
            <w:color w:val="161616"/>
          </w:rPr>
          <w:t xml:space="preserve">If there are conflicting requests </w:t>
        </w:r>
        <w:del w:id="4936" w:author="City Clerk" w:date="2021-12-21T09:47:00Z">
          <w:r w:rsidDel="002239FF">
            <w:rPr>
              <w:color w:val="161616"/>
            </w:rPr>
            <w:delText xml:space="preserve">for </w:delText>
          </w:r>
        </w:del>
      </w:ins>
      <w:del w:id="4937" w:author="City Clerk" w:date="2021-12-21T09:47:00Z">
        <w:r w:rsidDel="002239FF">
          <w:rPr>
            <w:color w:val="161616"/>
          </w:rPr>
          <w:delText xml:space="preserve"> the</w:delText>
        </w:r>
      </w:del>
      <w:ins w:id="4938" w:author="City Clerk" w:date="2021-12-21T09:47:00Z">
        <w:r w:rsidR="002239FF">
          <w:rPr>
            <w:color w:val="161616"/>
          </w:rPr>
          <w:t>for the</w:t>
        </w:r>
      </w:ins>
      <w:r>
        <w:rPr>
          <w:color w:val="161616"/>
        </w:rPr>
        <w:t xml:space="preserve"> same period of </w:t>
      </w:r>
      <w:del w:id="4939" w:author="New Personnel Manual" w:date="2021-11-12T14:14:00Z">
        <w:r w:rsidR="00585A80">
          <w:rPr>
            <w:color w:val="161616"/>
          </w:rPr>
          <w:delText>Annual Leave</w:delText>
        </w:r>
      </w:del>
      <w:ins w:id="4940" w:author="New Personnel Manual" w:date="2021-11-12T14:14:00Z">
        <w:r>
          <w:rPr>
            <w:color w:val="161616"/>
          </w:rPr>
          <w:t>vacation leave</w:t>
        </w:r>
      </w:ins>
      <w:r>
        <w:rPr>
          <w:color w:val="161616"/>
        </w:rPr>
        <w:t>, their supervisor</w:t>
      </w:r>
      <w:ins w:id="4941" w:author="New Personnel Manual" w:date="2021-11-12T14:14:00Z">
        <w:r>
          <w:rPr>
            <w:color w:val="161616"/>
          </w:rPr>
          <w:t>,</w:t>
        </w:r>
      </w:ins>
      <w:r>
        <w:rPr>
          <w:color w:val="161616"/>
        </w:rPr>
        <w:t xml:space="preserve"> or the Mayor </w:t>
      </w:r>
      <w:del w:id="4942" w:author="New Personnel Manual" w:date="2021-11-12T14:14:00Z">
        <w:r w:rsidR="00585A80">
          <w:rPr>
            <w:color w:val="161616"/>
          </w:rPr>
          <w:delText xml:space="preserve">or City Administrator and / or their designee </w:delText>
        </w:r>
      </w:del>
      <w:r>
        <w:rPr>
          <w:color w:val="161616"/>
        </w:rPr>
        <w:t xml:space="preserve">has discretion regarding the approval of </w:t>
      </w:r>
      <w:del w:id="4943" w:author="City Clerk" w:date="2021-12-21T11:24:00Z">
        <w:r w:rsidDel="007B5DE8">
          <w:rPr>
            <w:color w:val="161616"/>
          </w:rPr>
          <w:delText>the  leave</w:delText>
        </w:r>
      </w:del>
      <w:ins w:id="4944" w:author="City Clerk" w:date="2021-12-21T11:24:00Z">
        <w:r w:rsidR="007B5DE8">
          <w:rPr>
            <w:color w:val="161616"/>
          </w:rPr>
          <w:t>the leave</w:t>
        </w:r>
      </w:ins>
      <w:r>
        <w:rPr>
          <w:color w:val="161616"/>
        </w:rPr>
        <w:t xml:space="preserve"> </w:t>
      </w:r>
      <w:del w:id="4945" w:author="New Personnel Manual" w:date="2021-11-12T14:14:00Z">
        <w:r w:rsidR="00585A80">
          <w:rPr>
            <w:color w:val="161616"/>
          </w:rPr>
          <w:delText>requests</w:delText>
        </w:r>
      </w:del>
      <w:ins w:id="4946" w:author="New Personnel Manual" w:date="2021-11-12T14:14:00Z">
        <w:r>
          <w:rPr>
            <w:color w:val="161616"/>
          </w:rPr>
          <w:t>request</w:t>
        </w:r>
      </w:ins>
      <w:r>
        <w:rPr>
          <w:color w:val="161616"/>
        </w:rPr>
        <w:t>.</w:t>
      </w:r>
    </w:p>
    <w:p w14:paraId="00000216" w14:textId="77777777" w:rsidR="00AC1824" w:rsidRDefault="00AC1824">
      <w:pPr>
        <w:pBdr>
          <w:top w:val="nil"/>
          <w:left w:val="nil"/>
          <w:bottom w:val="nil"/>
          <w:right w:val="nil"/>
          <w:between w:val="nil"/>
        </w:pBdr>
        <w:spacing w:line="242" w:lineRule="auto"/>
        <w:ind w:left="200" w:right="129" w:firstLine="1"/>
        <w:jc w:val="both"/>
        <w:rPr>
          <w:color w:val="161616"/>
          <w:rPrChange w:id="4947" w:author="New Personnel Manual" w:date="2021-11-12T14:14:00Z">
            <w:rPr>
              <w:sz w:val="19"/>
            </w:rPr>
          </w:rPrChange>
        </w:rPr>
        <w:pPrChange w:id="4948" w:author="New Personnel Manual" w:date="2021-11-12T14:14:00Z">
          <w:pPr>
            <w:pStyle w:val="BodyText"/>
            <w:spacing w:before="9"/>
          </w:pPr>
        </w:pPrChange>
      </w:pPr>
    </w:p>
    <w:p w14:paraId="00000217" w14:textId="078BD8AA" w:rsidR="00AC1824" w:rsidRDefault="0085677A">
      <w:pPr>
        <w:spacing w:before="93"/>
        <w:ind w:left="180" w:right="133"/>
        <w:jc w:val="both"/>
        <w:pPrChange w:id="4949" w:author="City Clerk" w:date="2021-12-14T15:59:00Z">
          <w:pPr>
            <w:pStyle w:val="BodyText"/>
            <w:spacing w:before="93"/>
            <w:ind w:left="220" w:right="133" w:hanging="1"/>
            <w:jc w:val="both"/>
          </w:pPr>
        </w:pPrChange>
      </w:pPr>
      <w:r>
        <w:rPr>
          <w:color w:val="161616"/>
        </w:rPr>
        <w:t xml:space="preserve">An employee, who has passed the six-month qualifying period and has separated from the service of the City of Boulder for any reason, shall be entitled upon termination to cash compensation pay-out for unused </w:t>
      </w:r>
      <w:del w:id="4950" w:author="New Personnel Manual" w:date="2021-11-12T14:14:00Z">
        <w:r w:rsidR="00585A80">
          <w:rPr>
            <w:color w:val="161616"/>
          </w:rPr>
          <w:delText>Annual Leave.</w:delText>
        </w:r>
      </w:del>
      <w:ins w:id="4951" w:author="New Personnel Manual" w:date="2021-11-12T14:14:00Z">
        <w:r>
          <w:rPr>
            <w:color w:val="161616"/>
          </w:rPr>
          <w:t>vacation leave.</w:t>
        </w:r>
      </w:ins>
      <w:r>
        <w:rPr>
          <w:color w:val="161616"/>
        </w:rPr>
        <w:t xml:space="preserve"> The payout will be based upon the </w:t>
      </w:r>
      <w:r>
        <w:rPr>
          <w:color w:val="161616"/>
          <w:rPrChange w:id="4952" w:author="New Personnel Manual" w:date="2021-11-12T14:14:00Z">
            <w:rPr>
              <w:color w:val="161616"/>
              <w:spacing w:val="-1"/>
              <w:w w:val="99"/>
            </w:rPr>
          </w:rPrChange>
        </w:rPr>
        <w:t>employee'</w:t>
      </w:r>
      <w:r>
        <w:rPr>
          <w:color w:val="161616"/>
          <w:rPrChange w:id="4953" w:author="New Personnel Manual" w:date="2021-11-12T14:14:00Z">
            <w:rPr>
              <w:color w:val="161616"/>
              <w:w w:val="99"/>
            </w:rPr>
          </w:rPrChange>
        </w:rPr>
        <w:t>s</w:t>
      </w:r>
      <w:r>
        <w:rPr>
          <w:color w:val="161616"/>
          <w:rPrChange w:id="4954" w:author="New Personnel Manual" w:date="2021-11-12T14:14:00Z">
            <w:rPr>
              <w:color w:val="161616"/>
              <w:spacing w:val="21"/>
            </w:rPr>
          </w:rPrChange>
        </w:rPr>
        <w:t xml:space="preserve"> </w:t>
      </w:r>
      <w:r>
        <w:rPr>
          <w:color w:val="161616"/>
        </w:rPr>
        <w:t xml:space="preserve">salary </w:t>
      </w:r>
      <w:r>
        <w:rPr>
          <w:color w:val="161616"/>
          <w:rPrChange w:id="4955" w:author="New Personnel Manual" w:date="2021-11-12T14:14:00Z">
            <w:rPr>
              <w:color w:val="161616"/>
              <w:spacing w:val="-1"/>
            </w:rPr>
          </w:rPrChange>
        </w:rPr>
        <w:t>a</w:t>
      </w:r>
      <w:r>
        <w:rPr>
          <w:color w:val="161616"/>
        </w:rPr>
        <w:t xml:space="preserve">t </w:t>
      </w:r>
      <w:r>
        <w:rPr>
          <w:color w:val="161616"/>
          <w:rPrChange w:id="4956" w:author="New Personnel Manual" w:date="2021-11-12T14:14:00Z">
            <w:rPr>
              <w:color w:val="161616"/>
              <w:spacing w:val="-1"/>
              <w:w w:val="101"/>
            </w:rPr>
          </w:rPrChange>
        </w:rPr>
        <w:t>tim</w:t>
      </w:r>
      <w:r>
        <w:rPr>
          <w:color w:val="161616"/>
          <w:rPrChange w:id="4957" w:author="New Personnel Manual" w:date="2021-11-12T14:14:00Z">
            <w:rPr>
              <w:color w:val="161616"/>
              <w:w w:val="101"/>
            </w:rPr>
          </w:rPrChange>
        </w:rPr>
        <w:t>e</w:t>
      </w:r>
      <w:r>
        <w:rPr>
          <w:color w:val="161616"/>
        </w:rPr>
        <w:t xml:space="preserve"> </w:t>
      </w:r>
      <w:r>
        <w:rPr>
          <w:color w:val="161616"/>
          <w:rPrChange w:id="4958" w:author="New Personnel Manual" w:date="2021-11-12T14:14:00Z">
            <w:rPr>
              <w:color w:val="161616"/>
              <w:spacing w:val="-1"/>
              <w:w w:val="97"/>
            </w:rPr>
          </w:rPrChange>
        </w:rPr>
        <w:t>o</w:t>
      </w:r>
      <w:r>
        <w:rPr>
          <w:color w:val="161616"/>
          <w:rPrChange w:id="4959" w:author="New Personnel Manual" w:date="2021-11-12T14:14:00Z">
            <w:rPr>
              <w:color w:val="161616"/>
              <w:w w:val="97"/>
            </w:rPr>
          </w:rPrChange>
        </w:rPr>
        <w:t>f</w:t>
      </w:r>
      <w:r>
        <w:rPr>
          <w:color w:val="161616"/>
        </w:rPr>
        <w:t xml:space="preserve"> </w:t>
      </w:r>
      <w:r>
        <w:rPr>
          <w:color w:val="161616"/>
          <w:rPrChange w:id="4960" w:author="New Personnel Manual" w:date="2021-11-12T14:14:00Z">
            <w:rPr>
              <w:color w:val="161616"/>
              <w:spacing w:val="-1"/>
              <w:w w:val="110"/>
            </w:rPr>
          </w:rPrChange>
        </w:rPr>
        <w:t>terminatio</w:t>
      </w:r>
      <w:r>
        <w:rPr>
          <w:color w:val="161616"/>
          <w:rPrChange w:id="4961" w:author="New Personnel Manual" w:date="2021-11-12T14:14:00Z">
            <w:rPr>
              <w:color w:val="161616"/>
              <w:spacing w:val="-118"/>
              <w:w w:val="110"/>
            </w:rPr>
          </w:rPrChange>
        </w:rPr>
        <w:t>n</w:t>
      </w:r>
      <w:r>
        <w:rPr>
          <w:color w:val="595959"/>
          <w:rPrChange w:id="4962" w:author="New Personnel Manual" w:date="2021-11-12T14:14:00Z">
            <w:rPr>
              <w:color w:val="595959"/>
              <w:w w:val="107"/>
            </w:rPr>
          </w:rPrChange>
        </w:rPr>
        <w:t>.</w:t>
      </w:r>
    </w:p>
    <w:p w14:paraId="1B03B1D3" w14:textId="77777777" w:rsidR="0024660C" w:rsidRDefault="0024660C">
      <w:pPr>
        <w:pStyle w:val="BodyText"/>
        <w:rPr>
          <w:del w:id="4963" w:author="New Personnel Manual" w:date="2021-11-12T14:14:00Z"/>
          <w:sz w:val="20"/>
        </w:rPr>
      </w:pPr>
    </w:p>
    <w:p w14:paraId="00000218" w14:textId="77777777" w:rsidR="00AC1824" w:rsidRDefault="00AC1824">
      <w:pPr>
        <w:spacing w:before="11"/>
        <w:rPr>
          <w:sz w:val="15"/>
          <w:szCs w:val="15"/>
        </w:rPr>
        <w:pPrChange w:id="4964" w:author="New Personnel Manual" w:date="2021-11-12T14:14:00Z">
          <w:pPr>
            <w:pStyle w:val="BodyText"/>
            <w:spacing w:before="11"/>
          </w:pPr>
        </w:pPrChange>
      </w:pPr>
    </w:p>
    <w:p w14:paraId="00000219" w14:textId="7F94448F" w:rsidR="00AC1824" w:rsidRPr="00F146D0" w:rsidRDefault="0085677A">
      <w:pPr>
        <w:pStyle w:val="ListParagraph"/>
        <w:numPr>
          <w:ilvl w:val="0"/>
          <w:numId w:val="41"/>
        </w:numPr>
        <w:tabs>
          <w:tab w:val="left" w:pos="990"/>
        </w:tabs>
        <w:spacing w:before="94"/>
        <w:ind w:hanging="810"/>
        <w:rPr>
          <w:color w:val="161616"/>
          <w:sz w:val="23"/>
          <w:szCs w:val="23"/>
          <w:rPrChange w:id="4965" w:author="City Clerk" w:date="2021-12-15T10:59:00Z">
            <w:rPr>
              <w:b/>
              <w:color w:val="161616"/>
              <w:sz w:val="21"/>
            </w:rPr>
          </w:rPrChange>
        </w:rPr>
        <w:pPrChange w:id="4966" w:author="City Clerk" w:date="2021-12-15T11:00:00Z">
          <w:pPr>
            <w:pStyle w:val="ListParagraph"/>
            <w:numPr>
              <w:ilvl w:val="1"/>
              <w:numId w:val="18"/>
            </w:numPr>
            <w:tabs>
              <w:tab w:val="left" w:pos="1126"/>
            </w:tabs>
            <w:spacing w:before="94"/>
            <w:ind w:left="1125" w:hanging="365"/>
            <w:jc w:val="right"/>
          </w:pPr>
        </w:pPrChange>
      </w:pPr>
      <w:r w:rsidRPr="00F146D0">
        <w:rPr>
          <w:b/>
          <w:color w:val="161616"/>
          <w:sz w:val="23"/>
          <w:szCs w:val="23"/>
          <w:u w:val="single"/>
          <w:rPrChange w:id="4967" w:author="City Clerk" w:date="2021-12-15T10:59:00Z">
            <w:rPr>
              <w:b/>
              <w:color w:val="161616"/>
              <w:w w:val="105"/>
              <w:sz w:val="21"/>
              <w:u w:val="thick" w:color="161616"/>
            </w:rPr>
          </w:rPrChange>
        </w:rPr>
        <w:t>SICK</w:t>
      </w:r>
      <w:r w:rsidRPr="00F146D0">
        <w:rPr>
          <w:b/>
          <w:color w:val="161616"/>
          <w:sz w:val="23"/>
          <w:szCs w:val="23"/>
          <w:u w:val="single"/>
          <w:rPrChange w:id="4968" w:author="City Clerk" w:date="2021-12-15T10:59:00Z">
            <w:rPr>
              <w:b/>
              <w:color w:val="161616"/>
              <w:spacing w:val="6"/>
              <w:w w:val="105"/>
              <w:sz w:val="21"/>
              <w:u w:val="thick" w:color="161616"/>
            </w:rPr>
          </w:rPrChange>
        </w:rPr>
        <w:t xml:space="preserve"> </w:t>
      </w:r>
      <w:r w:rsidRPr="00F146D0">
        <w:rPr>
          <w:b/>
          <w:color w:val="161616"/>
          <w:sz w:val="23"/>
          <w:szCs w:val="23"/>
          <w:u w:val="single"/>
          <w:rPrChange w:id="4969" w:author="City Clerk" w:date="2021-12-15T10:59:00Z">
            <w:rPr>
              <w:b/>
              <w:color w:val="161616"/>
              <w:w w:val="105"/>
              <w:sz w:val="21"/>
              <w:u w:val="thick" w:color="161616"/>
            </w:rPr>
          </w:rPrChange>
        </w:rPr>
        <w:t>LEAVE</w:t>
      </w:r>
    </w:p>
    <w:p w14:paraId="0000021A" w14:textId="77777777" w:rsidR="00AC1824" w:rsidRDefault="00AC1824">
      <w:pPr>
        <w:spacing w:before="3"/>
        <w:rPr>
          <w:b/>
          <w:sz w:val="23"/>
          <w:szCs w:val="23"/>
        </w:rPr>
        <w:pPrChange w:id="4970" w:author="New Personnel Manual" w:date="2021-11-12T14:14:00Z">
          <w:pPr>
            <w:pStyle w:val="BodyText"/>
            <w:spacing w:before="3"/>
          </w:pPr>
        </w:pPrChange>
      </w:pPr>
    </w:p>
    <w:p w14:paraId="0000021B" w14:textId="11BCD46A" w:rsidR="00AC1824" w:rsidRPr="002E7E03" w:rsidRDefault="0085677A">
      <w:pPr>
        <w:ind w:left="227"/>
        <w:jc w:val="both"/>
        <w:rPr>
          <w:b/>
          <w:i/>
          <w:rPrChange w:id="4971" w:author="City Clerk" w:date="2021-11-30T16:09:00Z">
            <w:rPr>
              <w:b/>
              <w:i/>
              <w:sz w:val="21"/>
              <w:szCs w:val="21"/>
            </w:rPr>
          </w:rPrChange>
        </w:rPr>
      </w:pPr>
      <w:r w:rsidRPr="002E7E03">
        <w:rPr>
          <w:b/>
          <w:i/>
          <w:color w:val="161616"/>
          <w:rPrChange w:id="4972" w:author="City Clerk" w:date="2021-11-30T16:09:00Z">
            <w:rPr>
              <w:b/>
              <w:i/>
              <w:color w:val="161616"/>
              <w:w w:val="105"/>
              <w:sz w:val="21"/>
            </w:rPr>
          </w:rPrChange>
        </w:rPr>
        <w:t xml:space="preserve">Accrual of </w:t>
      </w:r>
      <w:ins w:id="4973" w:author="New Personnel Manual" w:date="2021-11-12T14:14:00Z">
        <w:r w:rsidRPr="002E7E03">
          <w:rPr>
            <w:b/>
            <w:i/>
            <w:color w:val="161616"/>
            <w:rPrChange w:id="4974" w:author="City Clerk" w:date="2021-11-30T16:09:00Z">
              <w:rPr>
                <w:b/>
                <w:i/>
                <w:color w:val="161616"/>
                <w:sz w:val="21"/>
                <w:szCs w:val="21"/>
              </w:rPr>
            </w:rPrChange>
          </w:rPr>
          <w:t xml:space="preserve">Sick </w:t>
        </w:r>
      </w:ins>
      <w:r w:rsidRPr="002E7E03">
        <w:rPr>
          <w:b/>
          <w:i/>
          <w:color w:val="161616"/>
          <w:rPrChange w:id="4975" w:author="City Clerk" w:date="2021-11-30T16:09:00Z">
            <w:rPr>
              <w:b/>
              <w:i/>
              <w:color w:val="161616"/>
              <w:w w:val="105"/>
              <w:sz w:val="21"/>
            </w:rPr>
          </w:rPrChange>
        </w:rPr>
        <w:t>Leave:</w:t>
      </w:r>
      <w:ins w:id="4976" w:author="City Clerk" w:date="2021-11-24T12:17:00Z">
        <w:r w:rsidR="00006F42" w:rsidRPr="002E7E03">
          <w:rPr>
            <w:b/>
            <w:i/>
            <w:color w:val="161616"/>
            <w:rPrChange w:id="4977" w:author="City Clerk" w:date="2021-11-30T16:09:00Z">
              <w:rPr>
                <w:b/>
                <w:i/>
                <w:color w:val="161616"/>
                <w:sz w:val="21"/>
              </w:rPr>
            </w:rPrChange>
          </w:rPr>
          <w:t xml:space="preserve"> (2-18-618, MCA)</w:t>
        </w:r>
      </w:ins>
    </w:p>
    <w:p w14:paraId="0000021C" w14:textId="77777777" w:rsidR="00AC1824" w:rsidDel="00084BC0" w:rsidRDefault="00AC1824">
      <w:pPr>
        <w:spacing w:before="6"/>
        <w:rPr>
          <w:del w:id="4978" w:author="City Clerk" w:date="2021-11-30T10:49:00Z"/>
          <w:b/>
          <w:i/>
        </w:rPr>
        <w:pPrChange w:id="4979" w:author="New Personnel Manual" w:date="2021-11-12T14:14:00Z">
          <w:pPr>
            <w:pStyle w:val="BodyText"/>
            <w:spacing w:before="6"/>
          </w:pPr>
        </w:pPrChange>
      </w:pPr>
    </w:p>
    <w:p w14:paraId="77C9AABD" w14:textId="77777777" w:rsidR="0024660C" w:rsidRDefault="00585A80">
      <w:pPr>
        <w:pStyle w:val="BodyText"/>
        <w:ind w:right="129"/>
        <w:jc w:val="both"/>
        <w:rPr>
          <w:del w:id="4980" w:author="New Personnel Manual" w:date="2021-11-12T14:14:00Z"/>
        </w:rPr>
        <w:pPrChange w:id="4981" w:author="City Clerk" w:date="2021-11-30T10:49:00Z">
          <w:pPr>
            <w:pStyle w:val="BodyText"/>
            <w:ind w:left="215" w:right="129" w:firstLine="4"/>
            <w:jc w:val="both"/>
          </w:pPr>
        </w:pPrChange>
      </w:pPr>
      <w:del w:id="4982" w:author="New Personnel Manual" w:date="2021-11-12T14:14:00Z">
        <w:r>
          <w:rPr>
            <w:color w:val="161616"/>
          </w:rPr>
          <w:delText xml:space="preserve">All regular full-time employees earn sick leave from the first day of employment; however, they are not entitled to use paid sick leave until they have been employed continuously for the qualifying period of 90 days. Employees who are sick before they finish the qualifying period may ask their supervisor to grant paid sick leave with the understanding that their leave balance will be affected if their employment is terminated before completing the qualifying period. Sick leave is earned at a rate of eight (8) hours per month, without restriction as to the number of hours that may be accumulated. For calculating sick leave, 2,080 hours (52 weeks X 40 hours) equals one </w:delText>
        </w:r>
        <w:r>
          <w:rPr>
            <w:color w:val="161616"/>
            <w:spacing w:val="4"/>
          </w:rPr>
          <w:delText>year</w:delText>
        </w:r>
        <w:r>
          <w:rPr>
            <w:color w:val="2F2F2F"/>
            <w:spacing w:val="4"/>
          </w:rPr>
          <w:delText xml:space="preserve">. </w:delText>
        </w:r>
        <w:r>
          <w:rPr>
            <w:color w:val="161616"/>
          </w:rPr>
          <w:delText>Sick leave must be credited at the end of each pay period. Employees may  not accrue sick leave while in a leave</w:delText>
        </w:r>
        <w:r>
          <w:rPr>
            <w:color w:val="2F2F2F"/>
          </w:rPr>
          <w:delText>-</w:delText>
        </w:r>
        <w:r>
          <w:rPr>
            <w:color w:val="161616"/>
          </w:rPr>
          <w:delText>without-pay</w:delText>
        </w:r>
        <w:r>
          <w:rPr>
            <w:color w:val="161616"/>
            <w:spacing w:val="11"/>
          </w:rPr>
          <w:delText xml:space="preserve"> </w:delText>
        </w:r>
        <w:r>
          <w:rPr>
            <w:color w:val="161616"/>
          </w:rPr>
          <w:delText>status.</w:delText>
        </w:r>
      </w:del>
    </w:p>
    <w:p w14:paraId="0EA8129E" w14:textId="77777777" w:rsidR="0024660C" w:rsidRDefault="0024660C" w:rsidP="0082147F">
      <w:pPr>
        <w:pStyle w:val="BodyText"/>
        <w:spacing w:before="10"/>
        <w:rPr>
          <w:del w:id="4983" w:author="New Personnel Manual" w:date="2021-11-12T14:14:00Z"/>
          <w:sz w:val="21"/>
        </w:rPr>
      </w:pPr>
    </w:p>
    <w:p w14:paraId="60DEF7E9" w14:textId="77777777" w:rsidR="0024660C" w:rsidRDefault="00585A80">
      <w:pPr>
        <w:pStyle w:val="BodyText"/>
        <w:ind w:right="129"/>
        <w:jc w:val="both"/>
        <w:rPr>
          <w:del w:id="4984" w:author="New Personnel Manual" w:date="2021-11-12T14:14:00Z"/>
        </w:rPr>
        <w:pPrChange w:id="4985" w:author="City Clerk" w:date="2021-11-30T10:49:00Z">
          <w:pPr>
            <w:pStyle w:val="BodyText"/>
            <w:ind w:left="214" w:right="129" w:firstLine="1"/>
            <w:jc w:val="both"/>
          </w:pPr>
        </w:pPrChange>
      </w:pPr>
      <w:del w:id="4986" w:author="New Personnel Manual" w:date="2021-11-12T14:14:00Z">
        <w:r>
          <w:rPr>
            <w:color w:val="161616"/>
          </w:rPr>
          <w:delText xml:space="preserve">Regular part-time employees earn a prorated amount of sick leave if they have worked the qualifying period. Temporary and seasonal employees are entitled to sick leave benefits provided they work the qualifying </w:delText>
        </w:r>
        <w:r>
          <w:rPr>
            <w:color w:val="161616"/>
            <w:spacing w:val="-7"/>
          </w:rPr>
          <w:delText>period</w:delText>
        </w:r>
        <w:r>
          <w:rPr>
            <w:color w:val="2F2F2F"/>
            <w:spacing w:val="-7"/>
          </w:rPr>
          <w:delText xml:space="preserve">. </w:delText>
        </w:r>
        <w:r>
          <w:rPr>
            <w:color w:val="161616"/>
          </w:rPr>
          <w:delText>Short-Time Workers do not accrue</w:delText>
        </w:r>
        <w:r>
          <w:rPr>
            <w:color w:val="161616"/>
            <w:spacing w:val="54"/>
          </w:rPr>
          <w:delText xml:space="preserve"> </w:delText>
        </w:r>
        <w:r>
          <w:rPr>
            <w:color w:val="161616"/>
          </w:rPr>
          <w:delText>leave.</w:delText>
        </w:r>
      </w:del>
    </w:p>
    <w:p w14:paraId="64D98E8B" w14:textId="77777777" w:rsidR="0024660C" w:rsidRDefault="0024660C" w:rsidP="0082147F">
      <w:pPr>
        <w:pStyle w:val="BodyText"/>
        <w:spacing w:before="9"/>
        <w:rPr>
          <w:del w:id="4987" w:author="New Personnel Manual" w:date="2021-11-12T14:14:00Z"/>
          <w:sz w:val="21"/>
        </w:rPr>
      </w:pPr>
    </w:p>
    <w:p w14:paraId="36855542" w14:textId="154F5D4A" w:rsidR="0024660C" w:rsidRPr="00006F42" w:rsidRDefault="00585A80">
      <w:pPr>
        <w:pStyle w:val="BodyText"/>
        <w:ind w:right="129"/>
        <w:jc w:val="both"/>
        <w:rPr>
          <w:del w:id="4988" w:author="New Personnel Manual" w:date="2021-11-12T14:14:00Z"/>
        </w:rPr>
        <w:pPrChange w:id="4989" w:author="City Clerk" w:date="2021-11-30T10:49:00Z">
          <w:pPr>
            <w:pStyle w:val="BodyText"/>
            <w:ind w:left="215" w:right="129"/>
            <w:jc w:val="both"/>
          </w:pPr>
        </w:pPrChange>
      </w:pPr>
      <w:del w:id="4990" w:author="New Personnel Manual" w:date="2021-11-12T14:14:00Z">
        <w:r>
          <w:rPr>
            <w:color w:val="161616"/>
          </w:rPr>
          <w:delText xml:space="preserve">An employee who has passed the 90-day qualifying period and who separates employment from the City of Boulder shall be entitled upon termination to cash compensation pay-out for the unused leave equal to one-fourth the accumulated sick leave. The payout will be based upon the </w:delText>
        </w:r>
        <w:r>
          <w:rPr>
            <w:color w:val="161616"/>
            <w:spacing w:val="-3"/>
          </w:rPr>
          <w:delText>employee</w:delText>
        </w:r>
        <w:r>
          <w:rPr>
            <w:color w:val="2F2F2F"/>
            <w:spacing w:val="-3"/>
          </w:rPr>
          <w:delText>'</w:delText>
        </w:r>
        <w:r>
          <w:rPr>
            <w:color w:val="161616"/>
            <w:spacing w:val="-3"/>
          </w:rPr>
          <w:delText xml:space="preserve">s </w:delText>
        </w:r>
        <w:r>
          <w:rPr>
            <w:color w:val="161616"/>
          </w:rPr>
          <w:delText>salary at the time of</w:delText>
        </w:r>
        <w:r>
          <w:rPr>
            <w:color w:val="161616"/>
            <w:spacing w:val="7"/>
          </w:rPr>
          <w:delText xml:space="preserve"> </w:delText>
        </w:r>
        <w:r>
          <w:rPr>
            <w:color w:val="161616"/>
          </w:rPr>
          <w:delText>termination.</w:delText>
        </w:r>
      </w:del>
    </w:p>
    <w:p w14:paraId="3A81AABD" w14:textId="77777777" w:rsidR="00006F42" w:rsidRDefault="00006F42">
      <w:pPr>
        <w:ind w:right="129"/>
        <w:jc w:val="both"/>
        <w:rPr>
          <w:ins w:id="4991" w:author="City Clerk" w:date="2021-11-24T12:17:00Z"/>
          <w:color w:val="161616"/>
        </w:rPr>
        <w:pPrChange w:id="4992" w:author="City Clerk" w:date="2021-11-30T10:49:00Z">
          <w:pPr>
            <w:ind w:left="215" w:right="129" w:firstLine="3"/>
            <w:jc w:val="both"/>
          </w:pPr>
        </w:pPrChange>
      </w:pPr>
    </w:p>
    <w:p w14:paraId="6093FBB9" w14:textId="1B7FEA61" w:rsidR="008477F2" w:rsidRPr="00E45F98" w:rsidRDefault="00C24D8E">
      <w:pPr>
        <w:ind w:left="215" w:right="129" w:firstLine="3"/>
        <w:jc w:val="both"/>
        <w:rPr>
          <w:ins w:id="4993" w:author="City Clerk" w:date="2021-11-23T12:06:00Z"/>
          <w:rPrChange w:id="4994" w:author="City Clerk" w:date="2022-02-25T08:33:00Z">
            <w:rPr>
              <w:ins w:id="4995" w:author="City Clerk" w:date="2021-11-23T12:06:00Z"/>
              <w:color w:val="161616"/>
            </w:rPr>
          </w:rPrChange>
        </w:rPr>
      </w:pPr>
      <w:ins w:id="4996" w:author="City Clerk" w:date="2021-11-23T12:04:00Z">
        <w:r>
          <w:rPr>
            <w:color w:val="161616"/>
          </w:rPr>
          <w:t>A permanent full-time employee earns sick leave credits from the first day of employment.  For calculating sick leave credits, 2080 hours (52 weeks x 40 hours) equals 1 year.  Sick lea</w:t>
        </w:r>
      </w:ins>
      <w:ins w:id="4997" w:author="City Clerk" w:date="2021-11-23T12:05:00Z">
        <w:r>
          <w:rPr>
            <w:color w:val="161616"/>
          </w:rPr>
          <w:t xml:space="preserve">ve credits must be credited at the end of each pay period.  Sick leave credits are earned at 12 working days for each year of service without restriction as to the number of working days that may be </w:t>
        </w:r>
        <w:r w:rsidRPr="00E45F98">
          <w:rPr>
            <w:rPrChange w:id="4998" w:author="City Clerk" w:date="2022-02-25T08:33:00Z">
              <w:rPr>
                <w:color w:val="161616"/>
              </w:rPr>
            </w:rPrChange>
          </w:rPr>
          <w:t>accumulated.  Employees are not entitled to be paid sick leave until they have been continuously employed 90 day</w:t>
        </w:r>
      </w:ins>
      <w:ins w:id="4999" w:author="City Clerk" w:date="2021-11-23T12:06:00Z">
        <w:r w:rsidRPr="00E45F98">
          <w:rPr>
            <w:rPrChange w:id="5000" w:author="City Clerk" w:date="2022-02-25T08:33:00Z">
              <w:rPr>
                <w:color w:val="161616"/>
              </w:rPr>
            </w:rPrChange>
          </w:rPr>
          <w:t xml:space="preserve">s.  </w:t>
        </w:r>
      </w:ins>
    </w:p>
    <w:p w14:paraId="4CBC0750" w14:textId="64715756" w:rsidR="00C24D8E" w:rsidRPr="00E45F98" w:rsidRDefault="00C24D8E">
      <w:pPr>
        <w:ind w:left="215" w:right="129" w:firstLine="3"/>
        <w:jc w:val="both"/>
        <w:rPr>
          <w:ins w:id="5001" w:author="City Clerk" w:date="2021-11-23T12:06:00Z"/>
          <w:rPrChange w:id="5002" w:author="City Clerk" w:date="2022-02-25T08:33:00Z">
            <w:rPr>
              <w:ins w:id="5003" w:author="City Clerk" w:date="2021-11-23T12:06:00Z"/>
              <w:color w:val="161616"/>
            </w:rPr>
          </w:rPrChange>
        </w:rPr>
      </w:pPr>
    </w:p>
    <w:p w14:paraId="6B305ED3" w14:textId="3EE2E530" w:rsidR="00C24D8E" w:rsidRPr="00E45F98" w:rsidRDefault="00C24D8E">
      <w:pPr>
        <w:ind w:left="215" w:right="129" w:firstLine="3"/>
        <w:jc w:val="both"/>
        <w:rPr>
          <w:ins w:id="5004" w:author="City Clerk" w:date="2021-11-23T12:13:00Z"/>
          <w:rPrChange w:id="5005" w:author="City Clerk" w:date="2022-02-25T08:33:00Z">
            <w:rPr>
              <w:ins w:id="5006" w:author="City Clerk" w:date="2021-11-23T12:13:00Z"/>
              <w:color w:val="161616"/>
            </w:rPr>
          </w:rPrChange>
        </w:rPr>
      </w:pPr>
      <w:ins w:id="5007" w:author="City Clerk" w:date="2021-11-23T12:06:00Z">
        <w:r w:rsidRPr="00E45F98">
          <w:rPr>
            <w:rPrChange w:id="5008" w:author="City Clerk" w:date="2022-02-25T08:33:00Z">
              <w:rPr>
                <w:color w:val="161616"/>
              </w:rPr>
            </w:rPrChange>
          </w:rPr>
          <w:t xml:space="preserve">An employee may not accrue sick leave credits while in a leave-without-pay status. </w:t>
        </w:r>
      </w:ins>
      <w:ins w:id="5009" w:author="City Clerk" w:date="2021-11-23T12:09:00Z">
        <w:r w:rsidR="003024E0" w:rsidRPr="00E45F98">
          <w:rPr>
            <w:rPrChange w:id="5010" w:author="City Clerk" w:date="2022-02-25T08:33:00Z">
              <w:rPr>
                <w:color w:val="161616"/>
              </w:rPr>
            </w:rPrChange>
          </w:rPr>
          <w:t>Permanent part-time employees are</w:t>
        </w:r>
      </w:ins>
      <w:ins w:id="5011" w:author="City Clerk" w:date="2021-11-23T12:11:00Z">
        <w:r w:rsidR="003024E0" w:rsidRPr="00E45F98">
          <w:rPr>
            <w:rPrChange w:id="5012" w:author="City Clerk" w:date="2022-02-25T08:33:00Z">
              <w:rPr>
                <w:color w:val="161616"/>
              </w:rPr>
            </w:rPrChange>
          </w:rPr>
          <w:t xml:space="preserve"> entitled to prorated leave benefit</w:t>
        </w:r>
      </w:ins>
      <w:ins w:id="5013" w:author="City Clerk" w:date="2021-11-23T12:12:00Z">
        <w:r w:rsidR="003024E0" w:rsidRPr="00E45F98">
          <w:rPr>
            <w:rPrChange w:id="5014" w:author="City Clerk" w:date="2022-02-25T08:33:00Z">
              <w:rPr>
                <w:color w:val="161616"/>
              </w:rPr>
            </w:rPrChange>
          </w:rPr>
          <w:t xml:space="preserve">s if they have worked the qualifying period. Full-time temporary and seasonal employees are entitled to sick leave benefits provided they work the qualifying period. A short-term worker may not earn sick leave credits. </w:t>
        </w:r>
      </w:ins>
    </w:p>
    <w:p w14:paraId="217F389B" w14:textId="28AB67CE" w:rsidR="003024E0" w:rsidRPr="00E45F98" w:rsidRDefault="003024E0">
      <w:pPr>
        <w:ind w:left="215" w:right="129" w:firstLine="3"/>
        <w:jc w:val="both"/>
        <w:rPr>
          <w:ins w:id="5015" w:author="City Clerk" w:date="2021-11-23T12:13:00Z"/>
          <w:rPrChange w:id="5016" w:author="City Clerk" w:date="2022-02-25T08:33:00Z">
            <w:rPr>
              <w:ins w:id="5017" w:author="City Clerk" w:date="2021-11-23T12:13:00Z"/>
              <w:color w:val="161616"/>
            </w:rPr>
          </w:rPrChange>
        </w:rPr>
      </w:pPr>
    </w:p>
    <w:p w14:paraId="2968A460" w14:textId="5F5C4C4B" w:rsidR="00FF4628" w:rsidRPr="00E45F98" w:rsidRDefault="003024E0">
      <w:pPr>
        <w:ind w:left="215" w:right="129" w:firstLine="3"/>
        <w:jc w:val="both"/>
        <w:rPr>
          <w:ins w:id="5018" w:author="City Clerk" w:date="2021-12-15T10:09:00Z"/>
          <w:rPrChange w:id="5019" w:author="City Clerk" w:date="2022-02-25T08:33:00Z">
            <w:rPr>
              <w:ins w:id="5020" w:author="City Clerk" w:date="2021-12-15T10:09:00Z"/>
              <w:color w:val="161616"/>
            </w:rPr>
          </w:rPrChange>
        </w:rPr>
      </w:pPr>
      <w:ins w:id="5021" w:author="City Clerk" w:date="2021-11-23T12:13:00Z">
        <w:r w:rsidRPr="00E45F98">
          <w:rPr>
            <w:rPrChange w:id="5022" w:author="City Clerk" w:date="2022-02-25T08:33:00Z">
              <w:rPr>
                <w:color w:val="161616"/>
              </w:rPr>
            </w:rPrChange>
          </w:rPr>
          <w:t>Except as otherwise provided in 2-18-1311</w:t>
        </w:r>
      </w:ins>
      <w:ins w:id="5023" w:author="City Clerk" w:date="2021-11-24T14:17:00Z">
        <w:r w:rsidR="00817E34" w:rsidRPr="00E45F98">
          <w:rPr>
            <w:rPrChange w:id="5024" w:author="City Clerk" w:date="2022-02-25T08:33:00Z">
              <w:rPr>
                <w:color w:val="161616"/>
              </w:rPr>
            </w:rPrChange>
          </w:rPr>
          <w:t xml:space="preserve">, </w:t>
        </w:r>
      </w:ins>
      <w:ins w:id="5025" w:author="City Clerk" w:date="2021-12-21T09:47:00Z">
        <w:r w:rsidR="002239FF" w:rsidRPr="00E45F98">
          <w:rPr>
            <w:rPrChange w:id="5026" w:author="City Clerk" w:date="2022-02-25T08:33:00Z">
              <w:rPr>
                <w:color w:val="161616"/>
              </w:rPr>
            </w:rPrChange>
          </w:rPr>
          <w:t>MCA or</w:t>
        </w:r>
      </w:ins>
      <w:ins w:id="5027" w:author="City Clerk" w:date="2021-11-23T12:13:00Z">
        <w:r w:rsidRPr="00E45F98">
          <w:rPr>
            <w:rPrChange w:id="5028" w:author="City Clerk" w:date="2022-02-25T08:33:00Z">
              <w:rPr>
                <w:color w:val="161616"/>
              </w:rPr>
            </w:rPrChange>
          </w:rPr>
          <w:t xml:space="preserve"> subsection (6)(c)</w:t>
        </w:r>
      </w:ins>
      <w:ins w:id="5029" w:author="City Clerk" w:date="2021-11-23T12:14:00Z">
        <w:r w:rsidRPr="00E45F98">
          <w:rPr>
            <w:rPrChange w:id="5030" w:author="City Clerk" w:date="2022-02-25T08:33:00Z">
              <w:rPr>
                <w:color w:val="161616"/>
              </w:rPr>
            </w:rPrChange>
          </w:rPr>
          <w:t xml:space="preserve"> of this section, an employee who terminates employment with the </w:t>
        </w:r>
      </w:ins>
      <w:ins w:id="5031" w:author="City Clerk" w:date="2021-11-23T12:20:00Z">
        <w:r w:rsidR="004F5DB1" w:rsidRPr="00E45F98">
          <w:rPr>
            <w:rPrChange w:id="5032" w:author="City Clerk" w:date="2022-02-25T08:33:00Z">
              <w:rPr>
                <w:color w:val="161616"/>
              </w:rPr>
            </w:rPrChange>
          </w:rPr>
          <w:t>c</w:t>
        </w:r>
        <w:r w:rsidR="00951012" w:rsidRPr="00E45F98">
          <w:rPr>
            <w:rPrChange w:id="5033" w:author="City Clerk" w:date="2022-02-25T08:33:00Z">
              <w:rPr>
                <w:color w:val="161616"/>
              </w:rPr>
            </w:rPrChange>
          </w:rPr>
          <w:t xml:space="preserve">ity </w:t>
        </w:r>
      </w:ins>
      <w:ins w:id="5034" w:author="City Clerk" w:date="2021-11-23T12:14:00Z">
        <w:r w:rsidRPr="00E45F98">
          <w:rPr>
            <w:rPrChange w:id="5035" w:author="City Clerk" w:date="2022-02-25T08:33:00Z">
              <w:rPr>
                <w:color w:val="161616"/>
              </w:rPr>
            </w:rPrChange>
          </w:rPr>
          <w:t xml:space="preserve">is entitled to a lump-sum payment equal to one-fourth of the pay attributed to the accumulated sick leave.  The pay attributed to the accumulated sick leave must be computed </w:t>
        </w:r>
        <w:proofErr w:type="gramStart"/>
        <w:r w:rsidRPr="00E45F98">
          <w:rPr>
            <w:rPrChange w:id="5036" w:author="City Clerk" w:date="2022-02-25T08:33:00Z">
              <w:rPr>
                <w:color w:val="161616"/>
              </w:rPr>
            </w:rPrChange>
          </w:rPr>
          <w:t>on the basis of</w:t>
        </w:r>
        <w:proofErr w:type="gramEnd"/>
        <w:r w:rsidRPr="00E45F98">
          <w:rPr>
            <w:rPrChange w:id="5037" w:author="City Clerk" w:date="2022-02-25T08:33:00Z">
              <w:rPr>
                <w:color w:val="161616"/>
              </w:rPr>
            </w:rPrChange>
          </w:rPr>
          <w:t xml:space="preserve"> the employee’s salary or wage at the </w:t>
        </w:r>
      </w:ins>
      <w:ins w:id="5038" w:author="City Clerk" w:date="2021-11-23T12:15:00Z">
        <w:r w:rsidRPr="00E45F98">
          <w:rPr>
            <w:rPrChange w:id="5039" w:author="City Clerk" w:date="2022-02-25T08:33:00Z">
              <w:rPr>
                <w:color w:val="161616"/>
              </w:rPr>
            </w:rPrChange>
          </w:rPr>
          <w:t xml:space="preserve">time the employee terminates employment with the </w:t>
        </w:r>
      </w:ins>
      <w:ins w:id="5040" w:author="City Clerk" w:date="2021-11-23T12:20:00Z">
        <w:r w:rsidR="004F5DB1" w:rsidRPr="00E45F98">
          <w:rPr>
            <w:rPrChange w:id="5041" w:author="City Clerk" w:date="2022-02-25T08:33:00Z">
              <w:rPr>
                <w:color w:val="161616"/>
              </w:rPr>
            </w:rPrChange>
          </w:rPr>
          <w:t>city</w:t>
        </w:r>
      </w:ins>
      <w:ins w:id="5042" w:author="City Clerk" w:date="2021-11-23T12:15:00Z">
        <w:r w:rsidRPr="00E45F98">
          <w:rPr>
            <w:rPrChange w:id="5043" w:author="City Clerk" w:date="2022-02-25T08:33:00Z">
              <w:rPr>
                <w:color w:val="161616"/>
              </w:rPr>
            </w:rPrChange>
          </w:rPr>
          <w:t xml:space="preserve">.  </w:t>
        </w:r>
      </w:ins>
    </w:p>
    <w:p w14:paraId="1504802C" w14:textId="77777777" w:rsidR="00FF4628" w:rsidRPr="00E45F98" w:rsidRDefault="00FF4628">
      <w:pPr>
        <w:ind w:left="215" w:right="129" w:firstLine="3"/>
        <w:jc w:val="both"/>
        <w:rPr>
          <w:ins w:id="5044" w:author="City Clerk" w:date="2021-12-15T10:09:00Z"/>
          <w:rPrChange w:id="5045" w:author="City Clerk" w:date="2022-02-25T08:33:00Z">
            <w:rPr>
              <w:ins w:id="5046" w:author="City Clerk" w:date="2021-12-15T10:09:00Z"/>
              <w:color w:val="161616"/>
            </w:rPr>
          </w:rPrChange>
        </w:rPr>
      </w:pPr>
    </w:p>
    <w:p w14:paraId="70C6B9D2" w14:textId="4BD066CC" w:rsidR="00951012" w:rsidRPr="00E45F98" w:rsidRDefault="00951012">
      <w:pPr>
        <w:ind w:left="215" w:right="129" w:firstLine="3"/>
        <w:jc w:val="both"/>
        <w:rPr>
          <w:ins w:id="5047" w:author="City Clerk" w:date="2021-11-23T12:18:00Z"/>
          <w:rPrChange w:id="5048" w:author="City Clerk" w:date="2022-02-25T08:33:00Z">
            <w:rPr>
              <w:ins w:id="5049" w:author="City Clerk" w:date="2021-11-23T12:18:00Z"/>
              <w:color w:val="161616"/>
            </w:rPr>
          </w:rPrChange>
        </w:rPr>
      </w:pPr>
      <w:ins w:id="5050" w:author="City Clerk" w:date="2021-11-23T12:17:00Z">
        <w:r w:rsidRPr="00E45F98">
          <w:rPr>
            <w:rPrChange w:id="5051" w:author="City Clerk" w:date="2022-02-25T08:33:00Z">
              <w:rPr>
                <w:color w:val="161616"/>
              </w:rPr>
            </w:rPrChange>
          </w:rPr>
          <w:t>For an employee who dies from an accident wh</w:t>
        </w:r>
      </w:ins>
      <w:ins w:id="5052" w:author="City Clerk" w:date="2021-11-23T12:21:00Z">
        <w:r w:rsidR="004F5DB1" w:rsidRPr="00E45F98">
          <w:rPr>
            <w:rPrChange w:id="5053" w:author="City Clerk" w:date="2022-02-25T08:33:00Z">
              <w:rPr>
                <w:color w:val="161616"/>
              </w:rPr>
            </w:rPrChange>
          </w:rPr>
          <w:t>i</w:t>
        </w:r>
      </w:ins>
      <w:ins w:id="5054" w:author="City Clerk" w:date="2021-11-23T12:17:00Z">
        <w:r w:rsidRPr="00E45F98">
          <w:rPr>
            <w:rPrChange w:id="5055" w:author="City Clerk" w:date="2022-02-25T08:33:00Z">
              <w:rPr>
                <w:color w:val="161616"/>
              </w:rPr>
            </w:rPrChange>
          </w:rPr>
          <w:t xml:space="preserve">le on the job, any sick leave benefits </w:t>
        </w:r>
      </w:ins>
      <w:ins w:id="5056" w:author="City Clerk" w:date="2021-11-23T12:22:00Z">
        <w:r w:rsidR="004F5DB1" w:rsidRPr="00E45F98">
          <w:rPr>
            <w:rPrChange w:id="5057" w:author="City Clerk" w:date="2022-02-25T08:33:00Z">
              <w:rPr>
                <w:color w:val="161616"/>
              </w:rPr>
            </w:rPrChange>
          </w:rPr>
          <w:t>will</w:t>
        </w:r>
      </w:ins>
      <w:ins w:id="5058" w:author="City Clerk" w:date="2021-11-23T12:17:00Z">
        <w:r w:rsidRPr="00E45F98">
          <w:rPr>
            <w:rPrChange w:id="5059" w:author="City Clerk" w:date="2022-02-25T08:33:00Z">
              <w:rPr>
                <w:color w:val="161616"/>
              </w:rPr>
            </w:rPrChange>
          </w:rPr>
          <w:t xml:space="preserve"> be paid out as a death benefit at 100% of the accumulated value of the sick </w:t>
        </w:r>
      </w:ins>
      <w:ins w:id="5060" w:author="City Clerk" w:date="2021-11-23T12:18:00Z">
        <w:r w:rsidRPr="00E45F98">
          <w:rPr>
            <w:rPrChange w:id="5061" w:author="City Clerk" w:date="2022-02-25T08:33:00Z">
              <w:rPr>
                <w:color w:val="161616"/>
              </w:rPr>
            </w:rPrChange>
          </w:rPr>
          <w:t xml:space="preserve">leave to the employee’s beneficiary or estate.  </w:t>
        </w:r>
      </w:ins>
    </w:p>
    <w:p w14:paraId="5B88C58E" w14:textId="77777777" w:rsidR="00951012" w:rsidRPr="00E45F98" w:rsidRDefault="00951012">
      <w:pPr>
        <w:ind w:left="215" w:right="129" w:firstLine="3"/>
        <w:jc w:val="both"/>
        <w:rPr>
          <w:ins w:id="5062" w:author="City Clerk" w:date="2021-11-23T12:18:00Z"/>
          <w:rPrChange w:id="5063" w:author="City Clerk" w:date="2022-02-25T08:33:00Z">
            <w:rPr>
              <w:ins w:id="5064" w:author="City Clerk" w:date="2021-11-23T12:18:00Z"/>
              <w:color w:val="161616"/>
            </w:rPr>
          </w:rPrChange>
        </w:rPr>
      </w:pPr>
    </w:p>
    <w:p w14:paraId="732D6067" w14:textId="137E8210" w:rsidR="003F7431" w:rsidRPr="00E45F98" w:rsidRDefault="00951012" w:rsidP="00E45F98">
      <w:pPr>
        <w:ind w:left="215" w:right="129" w:firstLine="3"/>
        <w:jc w:val="both"/>
        <w:rPr>
          <w:ins w:id="5065" w:author="New Personnel Manual" w:date="2021-11-12T14:14:00Z"/>
          <w:rPrChange w:id="5066" w:author="City Clerk" w:date="2022-02-25T08:33:00Z">
            <w:rPr>
              <w:ins w:id="5067" w:author="New Personnel Manual" w:date="2021-11-12T14:14:00Z"/>
              <w:color w:val="161616"/>
            </w:rPr>
          </w:rPrChange>
        </w:rPr>
      </w:pPr>
      <w:ins w:id="5068" w:author="City Clerk" w:date="2021-11-23T12:18:00Z">
        <w:r w:rsidRPr="00E45F98">
          <w:rPr>
            <w:rPrChange w:id="5069" w:author="City Clerk" w:date="2022-02-25T08:33:00Z">
              <w:rPr>
                <w:color w:val="161616"/>
              </w:rPr>
            </w:rPrChange>
          </w:rPr>
          <w:t xml:space="preserve">Abuse of sick leave is cause for dismissal and </w:t>
        </w:r>
      </w:ins>
      <w:ins w:id="5070" w:author="City Clerk" w:date="2021-11-23T12:22:00Z">
        <w:r w:rsidR="004F5DB1" w:rsidRPr="00E45F98">
          <w:rPr>
            <w:rPrChange w:id="5071" w:author="City Clerk" w:date="2022-02-25T08:33:00Z">
              <w:rPr>
                <w:color w:val="161616"/>
              </w:rPr>
            </w:rPrChange>
          </w:rPr>
          <w:t>forfeiture</w:t>
        </w:r>
      </w:ins>
      <w:ins w:id="5072" w:author="City Clerk" w:date="2021-11-23T12:18:00Z">
        <w:r w:rsidRPr="00E45F98">
          <w:rPr>
            <w:rPrChange w:id="5073" w:author="City Clerk" w:date="2022-02-25T08:33:00Z">
              <w:rPr>
                <w:color w:val="161616"/>
              </w:rPr>
            </w:rPrChange>
          </w:rPr>
          <w:t xml:space="preserve"> of the lump-sum payments provided for in this section.  </w:t>
        </w:r>
      </w:ins>
      <w:ins w:id="5074" w:author="City Clerk" w:date="2021-11-23T12:15:00Z">
        <w:r w:rsidR="003024E0" w:rsidRPr="00E45F98">
          <w:rPr>
            <w:rPrChange w:id="5075" w:author="City Clerk" w:date="2022-02-25T08:33:00Z">
              <w:rPr>
                <w:color w:val="161616"/>
              </w:rPr>
            </w:rPrChange>
          </w:rPr>
          <w:t xml:space="preserve"> </w:t>
        </w:r>
      </w:ins>
    </w:p>
    <w:p w14:paraId="0000021E" w14:textId="77777777" w:rsidR="00AC1824" w:rsidRDefault="00AC1824">
      <w:pPr>
        <w:spacing w:before="2"/>
        <w:rPr>
          <w:ins w:id="5076" w:author="New Personnel Manual" w:date="2021-11-12T14:14:00Z"/>
          <w:sz w:val="23"/>
          <w:szCs w:val="23"/>
        </w:rPr>
      </w:pPr>
    </w:p>
    <w:p w14:paraId="0000021F" w14:textId="77777777" w:rsidR="00AC1824" w:rsidRPr="002E7E03" w:rsidRDefault="0085677A">
      <w:pPr>
        <w:ind w:left="220"/>
        <w:jc w:val="both"/>
        <w:rPr>
          <w:b/>
          <w:i/>
          <w:rPrChange w:id="5077" w:author="City Clerk" w:date="2021-11-30T16:09:00Z">
            <w:rPr>
              <w:b/>
              <w:i/>
              <w:sz w:val="21"/>
              <w:szCs w:val="21"/>
            </w:rPr>
          </w:rPrChange>
        </w:rPr>
      </w:pPr>
      <w:r w:rsidRPr="002E7E03">
        <w:rPr>
          <w:b/>
          <w:i/>
          <w:color w:val="161616"/>
          <w:rPrChange w:id="5078" w:author="City Clerk" w:date="2021-11-30T16:09:00Z">
            <w:rPr>
              <w:b/>
              <w:i/>
              <w:color w:val="161616"/>
              <w:w w:val="105"/>
              <w:sz w:val="21"/>
            </w:rPr>
          </w:rPrChange>
        </w:rPr>
        <w:t xml:space="preserve">Requesting </w:t>
      </w:r>
      <w:ins w:id="5079" w:author="New Personnel Manual" w:date="2021-11-12T14:14:00Z">
        <w:r w:rsidRPr="002E7E03">
          <w:rPr>
            <w:b/>
            <w:i/>
            <w:color w:val="161616"/>
            <w:rPrChange w:id="5080" w:author="City Clerk" w:date="2021-11-30T16:09:00Z">
              <w:rPr>
                <w:b/>
                <w:i/>
                <w:color w:val="161616"/>
                <w:sz w:val="21"/>
                <w:szCs w:val="21"/>
              </w:rPr>
            </w:rPrChange>
          </w:rPr>
          <w:t xml:space="preserve">and Reporting Sick </w:t>
        </w:r>
      </w:ins>
      <w:r w:rsidRPr="002E7E03">
        <w:rPr>
          <w:b/>
          <w:i/>
          <w:color w:val="161616"/>
          <w:rPrChange w:id="5081" w:author="City Clerk" w:date="2021-11-30T16:09:00Z">
            <w:rPr>
              <w:b/>
              <w:i/>
              <w:color w:val="161616"/>
              <w:w w:val="105"/>
              <w:sz w:val="21"/>
            </w:rPr>
          </w:rPrChange>
        </w:rPr>
        <w:t>Leave</w:t>
      </w:r>
    </w:p>
    <w:p w14:paraId="00000220" w14:textId="77777777" w:rsidR="00AC1824" w:rsidRDefault="00AC1824">
      <w:pPr>
        <w:spacing w:before="8"/>
        <w:rPr>
          <w:b/>
          <w:i/>
          <w:sz w:val="21"/>
          <w:szCs w:val="21"/>
        </w:rPr>
        <w:pPrChange w:id="5082" w:author="New Personnel Manual" w:date="2021-11-12T14:14:00Z">
          <w:pPr>
            <w:pStyle w:val="BodyText"/>
            <w:spacing w:before="8"/>
          </w:pPr>
        </w:pPrChange>
      </w:pPr>
    </w:p>
    <w:p w14:paraId="00000222" w14:textId="2D5FA21B" w:rsidR="00AC1824" w:rsidRDefault="0085677A">
      <w:pPr>
        <w:spacing w:line="246" w:lineRule="auto"/>
        <w:ind w:left="214" w:right="129"/>
        <w:jc w:val="both"/>
        <w:rPr>
          <w:color w:val="2F2F2F"/>
          <w:rPrChange w:id="5083" w:author="New Personnel Manual" w:date="2021-11-12T14:14:00Z">
            <w:rPr>
              <w:sz w:val="21"/>
            </w:rPr>
          </w:rPrChange>
        </w:rPr>
        <w:pPrChange w:id="5084" w:author="New Personnel Manual" w:date="2021-11-12T14:14:00Z">
          <w:pPr>
            <w:pStyle w:val="BodyText"/>
            <w:spacing w:before="4"/>
          </w:pPr>
        </w:pPrChange>
      </w:pPr>
      <w:r>
        <w:rPr>
          <w:color w:val="161616"/>
        </w:rPr>
        <w:t>All requests to use sick leave for purposes of medical appointments should be made to the immediate supervisor</w:t>
      </w:r>
      <w:del w:id="5085" w:author="City Clerk" w:date="2021-11-23T12:23:00Z">
        <w:r w:rsidDel="004F5DB1">
          <w:rPr>
            <w:color w:val="161616"/>
          </w:rPr>
          <w:delText>,</w:delText>
        </w:r>
      </w:del>
      <w:r>
        <w:rPr>
          <w:color w:val="161616"/>
        </w:rPr>
        <w:t xml:space="preserve"> with as much advance notice as </w:t>
      </w:r>
      <w:r>
        <w:rPr>
          <w:color w:val="161616"/>
          <w:rPrChange w:id="5086" w:author="New Personnel Manual" w:date="2021-11-12T14:14:00Z">
            <w:rPr>
              <w:color w:val="161616"/>
              <w:spacing w:val="-11"/>
            </w:rPr>
          </w:rPrChange>
        </w:rPr>
        <w:t>possible</w:t>
      </w:r>
      <w:ins w:id="5087" w:author="City Clerk" w:date="2021-11-23T12:23:00Z">
        <w:r w:rsidR="004F5DB1">
          <w:rPr>
            <w:color w:val="2F2F2F"/>
          </w:rPr>
          <w:t xml:space="preserve">, and an Employee Leave Request form </w:t>
        </w:r>
      </w:ins>
      <w:ins w:id="5088" w:author="City Clerk" w:date="2021-11-23T12:27:00Z">
        <w:r w:rsidR="00553E44">
          <w:rPr>
            <w:color w:val="2F2F2F"/>
          </w:rPr>
          <w:t xml:space="preserve">must be </w:t>
        </w:r>
      </w:ins>
      <w:ins w:id="5089" w:author="City Clerk" w:date="2021-11-23T12:23:00Z">
        <w:r w:rsidR="004F5DB1">
          <w:rPr>
            <w:color w:val="2F2F2F"/>
          </w:rPr>
          <w:t>submitted to the City Clerk</w:t>
        </w:r>
      </w:ins>
      <w:ins w:id="5090" w:author="City Clerk" w:date="2021-11-23T12:24:00Z">
        <w:r w:rsidR="004F5DB1">
          <w:rPr>
            <w:color w:val="2F2F2F"/>
          </w:rPr>
          <w:t xml:space="preserve"> prior to the end of the pay period the leave is being t</w:t>
        </w:r>
      </w:ins>
      <w:ins w:id="5091" w:author="City Clerk" w:date="2021-11-23T12:25:00Z">
        <w:r w:rsidR="004F5DB1">
          <w:rPr>
            <w:color w:val="2F2F2F"/>
          </w:rPr>
          <w:t>aken</w:t>
        </w:r>
      </w:ins>
      <w:del w:id="5092" w:author="City Clerk" w:date="2021-11-23T12:23:00Z">
        <w:r w:rsidDel="004F5DB1">
          <w:rPr>
            <w:color w:val="2F2F2F"/>
            <w:rPrChange w:id="5093" w:author="New Personnel Manual" w:date="2021-11-12T14:14:00Z">
              <w:rPr>
                <w:color w:val="2F2F2F"/>
                <w:spacing w:val="-11"/>
              </w:rPr>
            </w:rPrChange>
          </w:rPr>
          <w:delText>.</w:delText>
        </w:r>
      </w:del>
    </w:p>
    <w:p w14:paraId="342491C7" w14:textId="77777777" w:rsidR="0024660C" w:rsidRDefault="00585A80">
      <w:pPr>
        <w:pStyle w:val="BodyText"/>
        <w:spacing w:line="237" w:lineRule="auto"/>
        <w:ind w:left="210" w:right="129" w:firstLine="2"/>
        <w:jc w:val="both"/>
        <w:rPr>
          <w:del w:id="5094" w:author="New Personnel Manual" w:date="2021-11-12T14:14:00Z"/>
        </w:rPr>
      </w:pPr>
      <w:del w:id="5095" w:author="New Personnel Manual" w:date="2021-11-12T14:14:00Z">
        <w:r>
          <w:rPr>
            <w:color w:val="161616"/>
          </w:rPr>
          <w:delText>Notification of absence because of illness will be given to the immediate supervisor, via a phone call prior to the start of the employee's shift. The supervisor will notify appropriate staff of the absence. If an employee's immediate supervisor is unavailable for the day, the employee is to notify the supervisor's designee or the Mayor or City Administrator and / or the</w:delText>
        </w:r>
        <w:r>
          <w:rPr>
            <w:color w:val="2F2F2F"/>
          </w:rPr>
          <w:delText>i</w:delText>
        </w:r>
        <w:r>
          <w:rPr>
            <w:color w:val="161616"/>
          </w:rPr>
          <w:delText>r designee. The immediate supervisor may grant permission for alternative notifications or have additional requ</w:delText>
        </w:r>
        <w:r>
          <w:rPr>
            <w:color w:val="2F2F2F"/>
          </w:rPr>
          <w:delText>i</w:delText>
        </w:r>
        <w:r>
          <w:rPr>
            <w:color w:val="161616"/>
          </w:rPr>
          <w:delText>rements in regards to notification. The employer will take appropriate steps to ensure notification to employees of the names and telephone numbers of the designated individuals</w:delText>
        </w:r>
        <w:r>
          <w:rPr>
            <w:color w:val="2F2F2F"/>
          </w:rPr>
          <w:delText>.</w:delText>
        </w:r>
      </w:del>
    </w:p>
    <w:p w14:paraId="79F96019" w14:textId="77777777" w:rsidR="0024660C" w:rsidRDefault="0024660C">
      <w:pPr>
        <w:pStyle w:val="BodyText"/>
        <w:spacing w:before="11"/>
        <w:rPr>
          <w:del w:id="5096" w:author="New Personnel Manual" w:date="2021-11-12T14:14:00Z"/>
        </w:rPr>
      </w:pPr>
    </w:p>
    <w:p w14:paraId="47708C11" w14:textId="3B2A5B7F" w:rsidR="0024660C" w:rsidRDefault="00585A80" w:rsidP="00D21A80">
      <w:pPr>
        <w:pStyle w:val="BodyText"/>
        <w:ind w:left="210" w:right="129" w:hanging="2"/>
        <w:jc w:val="both"/>
        <w:rPr>
          <w:color w:val="161616"/>
        </w:rPr>
      </w:pPr>
      <w:del w:id="5097" w:author="New Personnel Manual" w:date="2021-11-12T14:14:00Z">
        <w:r>
          <w:rPr>
            <w:color w:val="161616"/>
          </w:rPr>
          <w:delText>If the employee fails to give such notification</w:delText>
        </w:r>
        <w:r>
          <w:rPr>
            <w:color w:val="2F2F2F"/>
          </w:rPr>
          <w:delText xml:space="preserve">, </w:delText>
        </w:r>
        <w:r>
          <w:rPr>
            <w:color w:val="161616"/>
          </w:rPr>
          <w:delText>the absence may be charged to leave without pay</w:delText>
        </w:r>
        <w:r>
          <w:rPr>
            <w:color w:val="2F2F2F"/>
          </w:rPr>
          <w:delText xml:space="preserve">. </w:delText>
        </w:r>
        <w:r>
          <w:rPr>
            <w:color w:val="161616"/>
          </w:rPr>
          <w:delText>Absence in excess of one (1) shift without receipt of proper notification by the employer from the employee may constitute just cause for immediate discharge</w:delText>
        </w:r>
        <w:r>
          <w:rPr>
            <w:color w:val="2F2F2F"/>
          </w:rPr>
          <w:delText xml:space="preserve">, </w:delText>
        </w:r>
        <w:r>
          <w:rPr>
            <w:color w:val="161616"/>
          </w:rPr>
          <w:delText>unless the failure to give such notificat</w:delText>
        </w:r>
        <w:r>
          <w:rPr>
            <w:color w:val="2F2F2F"/>
          </w:rPr>
          <w:delText>i</w:delText>
        </w:r>
        <w:r>
          <w:rPr>
            <w:color w:val="161616"/>
          </w:rPr>
          <w:delText>on was due to circumstances beyond the control of the employee.</w:delText>
        </w:r>
      </w:del>
    </w:p>
    <w:p w14:paraId="6304F0F9" w14:textId="24BA2BA8" w:rsidR="00D21A80" w:rsidRDefault="00084BC0" w:rsidP="00D21A80">
      <w:pPr>
        <w:pStyle w:val="BodyText"/>
        <w:ind w:left="210" w:right="129" w:hanging="2"/>
        <w:jc w:val="both"/>
        <w:rPr>
          <w:del w:id="5098" w:author="New Personnel Manual" w:date="2021-11-12T14:14:00Z"/>
          <w:sz w:val="18"/>
        </w:rPr>
      </w:pPr>
      <w:ins w:id="5099" w:author="City Clerk" w:date="2021-11-30T10:50:00Z">
        <w:r>
          <w:rPr>
            <w:sz w:val="18"/>
          </w:rPr>
          <w:t>(</w:t>
        </w:r>
      </w:ins>
    </w:p>
    <w:p w14:paraId="736F7482" w14:textId="0AEB6852" w:rsidR="00CF33C6" w:rsidDel="00FF4628" w:rsidRDefault="0085677A" w:rsidP="00D21A80">
      <w:pPr>
        <w:spacing w:line="246" w:lineRule="auto"/>
        <w:ind w:left="214" w:right="129"/>
        <w:jc w:val="both"/>
        <w:rPr>
          <w:del w:id="5100" w:author="City Clerk" w:date="2021-12-15T10:09:00Z"/>
          <w:color w:val="2F2F2F"/>
        </w:rPr>
      </w:pPr>
      <w:ins w:id="5101" w:author="New Personnel Manual" w:date="2021-11-12T14:14:00Z">
        <w:r>
          <w:rPr>
            <w:color w:val="2F2F2F"/>
          </w:rPr>
          <w:t>See Section 17 (A), Timesheets and Payday, Attendance for procedures for notification of absence</w:t>
        </w:r>
      </w:ins>
      <w:ins w:id="5102" w:author="City Clerk" w:date="2021-12-14T15:40:00Z">
        <w:r w:rsidR="00CF33C6">
          <w:rPr>
            <w:color w:val="2F2F2F"/>
          </w:rPr>
          <w:t>.</w:t>
        </w:r>
      </w:ins>
    </w:p>
    <w:p w14:paraId="040DD527" w14:textId="77777777" w:rsidR="00FF4628" w:rsidRDefault="00FF4628" w:rsidP="00D21A80">
      <w:pPr>
        <w:spacing w:line="246" w:lineRule="auto"/>
        <w:ind w:left="214" w:right="129"/>
        <w:jc w:val="both"/>
        <w:rPr>
          <w:ins w:id="5103" w:author="City Clerk" w:date="2021-12-15T10:09:00Z"/>
          <w:color w:val="2F2F2F"/>
        </w:rPr>
      </w:pPr>
    </w:p>
    <w:p w14:paraId="162F519B" w14:textId="77777777" w:rsidR="00D21A80" w:rsidRDefault="00D21A80" w:rsidP="00D21A80">
      <w:pPr>
        <w:spacing w:line="246" w:lineRule="auto"/>
        <w:ind w:left="214" w:right="129"/>
        <w:jc w:val="both"/>
        <w:rPr>
          <w:ins w:id="5104" w:author="New Personnel Manual" w:date="2021-11-12T14:14:00Z"/>
          <w:color w:val="000000"/>
          <w:sz w:val="18"/>
          <w:szCs w:val="18"/>
        </w:rPr>
      </w:pPr>
    </w:p>
    <w:p w14:paraId="00000225" w14:textId="77777777" w:rsidR="00AC1824" w:rsidRPr="002E7E03" w:rsidRDefault="0085677A">
      <w:pPr>
        <w:spacing w:before="94"/>
        <w:ind w:left="224"/>
        <w:jc w:val="both"/>
        <w:rPr>
          <w:b/>
          <w:i/>
          <w:rPrChange w:id="5105" w:author="City Clerk" w:date="2021-11-30T16:09:00Z">
            <w:rPr>
              <w:b/>
              <w:i/>
              <w:sz w:val="21"/>
              <w:szCs w:val="21"/>
            </w:rPr>
          </w:rPrChange>
        </w:rPr>
      </w:pPr>
      <w:r w:rsidRPr="002E7E03">
        <w:rPr>
          <w:b/>
          <w:i/>
          <w:color w:val="161616"/>
          <w:rPrChange w:id="5106" w:author="City Clerk" w:date="2021-11-30T16:09:00Z">
            <w:rPr>
              <w:b/>
              <w:i/>
              <w:color w:val="161616"/>
              <w:w w:val="105"/>
              <w:sz w:val="21"/>
            </w:rPr>
          </w:rPrChange>
        </w:rPr>
        <w:t xml:space="preserve">Use of </w:t>
      </w:r>
      <w:ins w:id="5107" w:author="New Personnel Manual" w:date="2021-11-12T14:14:00Z">
        <w:r w:rsidRPr="002E7E03">
          <w:rPr>
            <w:b/>
            <w:i/>
            <w:color w:val="161616"/>
            <w:rPrChange w:id="5108" w:author="City Clerk" w:date="2021-11-30T16:09:00Z">
              <w:rPr>
                <w:b/>
                <w:i/>
                <w:color w:val="161616"/>
                <w:sz w:val="21"/>
                <w:szCs w:val="21"/>
              </w:rPr>
            </w:rPrChange>
          </w:rPr>
          <w:t xml:space="preserve">Sick </w:t>
        </w:r>
      </w:ins>
      <w:r w:rsidRPr="002E7E03">
        <w:rPr>
          <w:b/>
          <w:i/>
          <w:color w:val="161616"/>
          <w:rPrChange w:id="5109" w:author="City Clerk" w:date="2021-11-30T16:09:00Z">
            <w:rPr>
              <w:b/>
              <w:i/>
              <w:color w:val="161616"/>
              <w:w w:val="105"/>
              <w:sz w:val="21"/>
            </w:rPr>
          </w:rPrChange>
        </w:rPr>
        <w:t>Leave:</w:t>
      </w:r>
    </w:p>
    <w:p w14:paraId="00000226" w14:textId="77777777" w:rsidR="00AC1824" w:rsidRDefault="00AC1824">
      <w:pPr>
        <w:pBdr>
          <w:top w:val="nil"/>
          <w:left w:val="nil"/>
          <w:bottom w:val="nil"/>
          <w:right w:val="nil"/>
          <w:between w:val="nil"/>
        </w:pBdr>
        <w:spacing w:before="6"/>
        <w:rPr>
          <w:b/>
          <w:i/>
          <w:color w:val="000000"/>
          <w:rPrChange w:id="5110" w:author="New Personnel Manual" w:date="2021-11-12T14:14:00Z">
            <w:rPr>
              <w:b/>
              <w:i/>
            </w:rPr>
          </w:rPrChange>
        </w:rPr>
        <w:pPrChange w:id="5111" w:author="New Personnel Manual" w:date="2021-11-12T14:14:00Z">
          <w:pPr>
            <w:pStyle w:val="BodyText"/>
            <w:spacing w:before="6"/>
          </w:pPr>
        </w:pPrChange>
      </w:pPr>
    </w:p>
    <w:p w14:paraId="00000227" w14:textId="0F5765BE" w:rsidR="00AC1824" w:rsidRDefault="0085677A">
      <w:pPr>
        <w:pBdr>
          <w:top w:val="nil"/>
          <w:left w:val="nil"/>
          <w:bottom w:val="nil"/>
          <w:right w:val="nil"/>
          <w:between w:val="nil"/>
        </w:pBdr>
        <w:ind w:left="180" w:right="138"/>
        <w:jc w:val="both"/>
        <w:rPr>
          <w:ins w:id="5112" w:author="New Personnel Manual" w:date="2021-11-12T14:14:00Z"/>
          <w:color w:val="000000"/>
        </w:rPr>
        <w:pPrChange w:id="5113" w:author="City Clerk" w:date="2021-12-14T16:00:00Z">
          <w:pPr>
            <w:pBdr>
              <w:top w:val="nil"/>
              <w:left w:val="nil"/>
              <w:bottom w:val="nil"/>
              <w:right w:val="nil"/>
              <w:between w:val="nil"/>
            </w:pBdr>
            <w:ind w:left="219" w:right="138" w:firstLine="1"/>
            <w:jc w:val="both"/>
          </w:pPr>
        </w:pPrChange>
      </w:pPr>
      <w:r>
        <w:rPr>
          <w:color w:val="161616"/>
        </w:rPr>
        <w:t xml:space="preserve">Employees may use sick leave for </w:t>
      </w:r>
      <w:del w:id="5114" w:author="New Personnel Manual" w:date="2021-11-12T14:14:00Z">
        <w:r w:rsidR="00585A80">
          <w:rPr>
            <w:color w:val="161616"/>
          </w:rPr>
          <w:delText>personal illness or physical incapacity,</w:delText>
        </w:r>
      </w:del>
      <w:ins w:id="5115" w:author="New Personnel Manual" w:date="2021-11-12T14:14:00Z">
        <w:r>
          <w:rPr>
            <w:color w:val="161616"/>
          </w:rPr>
          <w:t>purposes consistent with the definition of sick leave contained</w:t>
        </w:r>
      </w:ins>
      <w:ins w:id="5116" w:author="City Clerk" w:date="2021-11-23T12:27:00Z">
        <w:r w:rsidR="00553E44">
          <w:rPr>
            <w:color w:val="161616"/>
          </w:rPr>
          <w:t xml:space="preserve"> in</w:t>
        </w:r>
      </w:ins>
      <w:ins w:id="5117" w:author="New Personnel Manual" w:date="2021-11-12T14:14:00Z">
        <w:r>
          <w:rPr>
            <w:color w:val="161616"/>
          </w:rPr>
          <w:t xml:space="preserve"> 2-18-601 (1</w:t>
        </w:r>
      </w:ins>
      <w:ins w:id="5118" w:author="City Clerk" w:date="2021-11-23T12:28:00Z">
        <w:r w:rsidR="00553E44">
          <w:rPr>
            <w:color w:val="161616"/>
          </w:rPr>
          <w:t>5</w:t>
        </w:r>
      </w:ins>
      <w:ins w:id="5119" w:author="New Personnel Manual" w:date="2021-11-12T14:14:00Z">
        <w:del w:id="5120" w:author="City Clerk" w:date="2021-11-23T12:28:00Z">
          <w:r w:rsidDel="00553E44">
            <w:rPr>
              <w:color w:val="161616"/>
            </w:rPr>
            <w:delText>6</w:delText>
          </w:r>
        </w:del>
        <w:r>
          <w:rPr>
            <w:color w:val="161616"/>
          </w:rPr>
          <w:t>), MCA:</w:t>
        </w:r>
      </w:ins>
    </w:p>
    <w:p w14:paraId="00000228" w14:textId="77777777" w:rsidR="00AC1824" w:rsidRDefault="0085677A">
      <w:pPr>
        <w:pBdr>
          <w:top w:val="nil"/>
          <w:left w:val="nil"/>
          <w:bottom w:val="nil"/>
          <w:right w:val="nil"/>
          <w:between w:val="nil"/>
        </w:pBdr>
        <w:spacing w:before="3"/>
        <w:rPr>
          <w:ins w:id="5121" w:author="New Personnel Manual" w:date="2021-11-12T14:14:00Z"/>
        </w:rPr>
      </w:pPr>
      <w:ins w:id="5122" w:author="New Personnel Manual" w:date="2021-11-12T14:14:00Z">
        <w:r>
          <w:tab/>
          <w:t xml:space="preserve">“Sick Leave” means a leave of absence with pay for: </w:t>
        </w:r>
      </w:ins>
    </w:p>
    <w:p w14:paraId="00000229" w14:textId="42FFBC65" w:rsidR="00AC1824" w:rsidRDefault="0085677A">
      <w:pPr>
        <w:numPr>
          <w:ilvl w:val="0"/>
          <w:numId w:val="8"/>
        </w:numPr>
        <w:pBdr>
          <w:top w:val="nil"/>
          <w:left w:val="nil"/>
          <w:bottom w:val="nil"/>
          <w:right w:val="nil"/>
          <w:between w:val="nil"/>
        </w:pBdr>
        <w:spacing w:before="3"/>
        <w:rPr>
          <w:ins w:id="5123" w:author="New Personnel Manual" w:date="2021-11-12T14:14:00Z"/>
        </w:rPr>
      </w:pPr>
      <w:ins w:id="5124" w:author="New Personnel Manual" w:date="2021-11-12T14:14:00Z">
        <w:r>
          <w:t>a</w:t>
        </w:r>
      </w:ins>
      <w:r>
        <w:rPr>
          <w:rPrChange w:id="5125" w:author="New Personnel Manual" w:date="2021-11-12T14:14:00Z">
            <w:rPr>
              <w:color w:val="161616"/>
            </w:rPr>
          </w:rPrChange>
        </w:rPr>
        <w:t xml:space="preserve"> sickness </w:t>
      </w:r>
      <w:del w:id="5126" w:author="New Personnel Manual" w:date="2021-11-12T14:14:00Z">
        <w:r w:rsidR="00585A80">
          <w:rPr>
            <w:color w:val="161616"/>
          </w:rPr>
          <w:delText>of</w:delText>
        </w:r>
      </w:del>
      <w:ins w:id="5127" w:author="New Personnel Manual" w:date="2021-11-12T14:14:00Z">
        <w:r>
          <w:t>suffered by an employee or a member of the employee’s</w:t>
        </w:r>
      </w:ins>
      <w:r>
        <w:rPr>
          <w:rPrChange w:id="5128" w:author="New Personnel Manual" w:date="2021-11-12T14:14:00Z">
            <w:rPr>
              <w:color w:val="161616"/>
            </w:rPr>
          </w:rPrChange>
        </w:rPr>
        <w:t xml:space="preserve"> immediate family</w:t>
      </w:r>
      <w:del w:id="5129" w:author="New Personnel Manual" w:date="2021-11-12T14:14:00Z">
        <w:r w:rsidR="00585A80">
          <w:rPr>
            <w:color w:val="161616"/>
          </w:rPr>
          <w:delText xml:space="preserve"> member, or death in the immediate family of employee (refer to bereavement  leave)</w:delText>
        </w:r>
        <w:r w:rsidR="00585A80">
          <w:rPr>
            <w:color w:val="494949"/>
          </w:rPr>
          <w:delText xml:space="preserve">. </w:delText>
        </w:r>
        <w:r w:rsidR="00585A80">
          <w:rPr>
            <w:color w:val="161616"/>
          </w:rPr>
          <w:delText xml:space="preserve">Sick leave benefits shall apply to bona fide cases of </w:delText>
        </w:r>
        <w:r w:rsidR="00585A80">
          <w:rPr>
            <w:color w:val="161616"/>
            <w:spacing w:val="-4"/>
          </w:rPr>
          <w:delText>sickness</w:delText>
        </w:r>
        <w:r w:rsidR="00585A80">
          <w:rPr>
            <w:color w:val="313134"/>
            <w:spacing w:val="-4"/>
          </w:rPr>
          <w:delText xml:space="preserve">, </w:delText>
        </w:r>
        <w:r w:rsidR="00585A80">
          <w:rPr>
            <w:color w:val="161616"/>
          </w:rPr>
          <w:delText xml:space="preserve">accidents, doctor or dental appointments, </w:delText>
        </w:r>
      </w:del>
      <w:ins w:id="5130" w:author="New Personnel Manual" w:date="2021-11-12T14:14:00Z">
        <w:r>
          <w:t>; or</w:t>
        </w:r>
      </w:ins>
    </w:p>
    <w:p w14:paraId="0000022A" w14:textId="77777777" w:rsidR="00AC1824" w:rsidRDefault="0085677A">
      <w:pPr>
        <w:numPr>
          <w:ilvl w:val="0"/>
          <w:numId w:val="8"/>
        </w:numPr>
        <w:pBdr>
          <w:top w:val="nil"/>
          <w:left w:val="nil"/>
          <w:bottom w:val="nil"/>
          <w:right w:val="nil"/>
          <w:between w:val="nil"/>
        </w:pBdr>
        <w:rPr>
          <w:ins w:id="5131" w:author="New Personnel Manual" w:date="2021-11-12T14:14:00Z"/>
        </w:rPr>
      </w:pPr>
      <w:ins w:id="5132" w:author="New Personnel Manual" w:date="2021-11-12T14:14:00Z">
        <w:r>
          <w:t>the time that an employee is unable to perform job duties because of:</w:t>
        </w:r>
      </w:ins>
    </w:p>
    <w:p w14:paraId="0000022B" w14:textId="77777777" w:rsidR="00AC1824" w:rsidRDefault="0085677A">
      <w:pPr>
        <w:numPr>
          <w:ilvl w:val="1"/>
          <w:numId w:val="8"/>
        </w:numPr>
        <w:pBdr>
          <w:top w:val="nil"/>
          <w:left w:val="nil"/>
          <w:bottom w:val="nil"/>
          <w:right w:val="nil"/>
          <w:between w:val="nil"/>
        </w:pBdr>
        <w:rPr>
          <w:ins w:id="5133" w:author="New Personnel Manual" w:date="2021-11-12T14:14:00Z"/>
        </w:rPr>
      </w:pPr>
      <w:ins w:id="5134" w:author="New Personnel Manual" w:date="2021-11-12T14:14:00Z">
        <w:r>
          <w:t xml:space="preserve">a physical or mental illness, injury, or </w:t>
        </w:r>
        <w:proofErr w:type="gramStart"/>
        <w:r>
          <w:t>disability;</w:t>
        </w:r>
        <w:proofErr w:type="gramEnd"/>
        <w:r>
          <w:t xml:space="preserve"> </w:t>
        </w:r>
      </w:ins>
    </w:p>
    <w:p w14:paraId="0000022C" w14:textId="1F25027A" w:rsidR="00AC1824" w:rsidRDefault="0085677A">
      <w:pPr>
        <w:numPr>
          <w:ilvl w:val="1"/>
          <w:numId w:val="8"/>
        </w:numPr>
        <w:pBdr>
          <w:top w:val="nil"/>
          <w:left w:val="nil"/>
          <w:bottom w:val="nil"/>
          <w:right w:val="nil"/>
          <w:between w:val="nil"/>
        </w:pBdr>
        <w:rPr>
          <w:ins w:id="5135" w:author="New Personnel Manual" w:date="2021-11-12T14:14:00Z"/>
        </w:rPr>
      </w:pPr>
      <w:r>
        <w:rPr>
          <w:rPrChange w:id="5136" w:author="New Personnel Manual" w:date="2021-11-12T14:14:00Z">
            <w:rPr>
              <w:color w:val="161616"/>
            </w:rPr>
          </w:rPrChange>
        </w:rPr>
        <w:t>maternity</w:t>
      </w:r>
      <w:del w:id="5137" w:author="New Personnel Manual" w:date="2021-11-12T14:14:00Z">
        <w:r w:rsidR="00585A80">
          <w:rPr>
            <w:color w:val="161616"/>
          </w:rPr>
          <w:delText xml:space="preserve">/paternity </w:delText>
        </w:r>
        <w:r w:rsidR="00585A80">
          <w:rPr>
            <w:color w:val="161616"/>
            <w:spacing w:val="-2"/>
          </w:rPr>
          <w:delText>leave</w:delText>
        </w:r>
        <w:r w:rsidR="00585A80">
          <w:rPr>
            <w:color w:val="313134"/>
            <w:spacing w:val="-2"/>
          </w:rPr>
          <w:delText xml:space="preserve">, </w:delText>
        </w:r>
        <w:r w:rsidR="00585A80">
          <w:rPr>
            <w:color w:val="161616"/>
          </w:rPr>
          <w:delText>and requests</w:delText>
        </w:r>
      </w:del>
      <w:ins w:id="5138" w:author="New Personnel Manual" w:date="2021-11-12T14:14:00Z">
        <w:r>
          <w:t xml:space="preserve"> or pregnancy-related disability or treatment, including prenatal care, birth, or medical care</w:t>
        </w:r>
      </w:ins>
      <w:r>
        <w:rPr>
          <w:rPrChange w:id="5139" w:author="New Personnel Manual" w:date="2021-11-12T14:14:00Z">
            <w:rPr>
              <w:color w:val="161616"/>
            </w:rPr>
          </w:rPrChange>
        </w:rPr>
        <w:t xml:space="preserve"> for the </w:t>
      </w:r>
      <w:del w:id="5140" w:author="New Personnel Manual" w:date="2021-11-12T14:14:00Z">
        <w:r w:rsidR="00585A80">
          <w:rPr>
            <w:color w:val="161616"/>
          </w:rPr>
          <w:delText xml:space="preserve">employees' presence due to immediate family members' illness </w:delText>
        </w:r>
      </w:del>
      <w:ins w:id="5141" w:author="New Personnel Manual" w:date="2021-11-12T14:14:00Z">
        <w:r>
          <w:t xml:space="preserve">employee </w:t>
        </w:r>
      </w:ins>
      <w:r>
        <w:rPr>
          <w:rPrChange w:id="5142" w:author="New Personnel Manual" w:date="2021-11-12T14:14:00Z">
            <w:rPr>
              <w:color w:val="161616"/>
            </w:rPr>
          </w:rPrChange>
        </w:rPr>
        <w:t>or</w:t>
      </w:r>
      <w:r>
        <w:rPr>
          <w:rPrChange w:id="5143" w:author="New Personnel Manual" w:date="2021-11-12T14:14:00Z">
            <w:rPr>
              <w:color w:val="161616"/>
              <w:spacing w:val="28"/>
            </w:rPr>
          </w:rPrChange>
        </w:rPr>
        <w:t xml:space="preserve"> </w:t>
      </w:r>
      <w:del w:id="5144" w:author="New Personnel Manual" w:date="2021-11-12T14:14:00Z">
        <w:r w:rsidR="00585A80">
          <w:rPr>
            <w:color w:val="161616"/>
          </w:rPr>
          <w:delText>emergency</w:delText>
        </w:r>
      </w:del>
      <w:ins w:id="5145" w:author="New Personnel Manual" w:date="2021-11-12T14:14:00Z">
        <w:r>
          <w:t xml:space="preserve">the employee’s child; </w:t>
        </w:r>
      </w:ins>
    </w:p>
    <w:p w14:paraId="0000022D" w14:textId="77777777" w:rsidR="00AC1824" w:rsidRDefault="0085677A">
      <w:pPr>
        <w:numPr>
          <w:ilvl w:val="1"/>
          <w:numId w:val="8"/>
        </w:numPr>
        <w:pBdr>
          <w:top w:val="nil"/>
          <w:left w:val="nil"/>
          <w:bottom w:val="nil"/>
          <w:right w:val="nil"/>
          <w:between w:val="nil"/>
        </w:pBdr>
        <w:rPr>
          <w:ins w:id="5146" w:author="New Personnel Manual" w:date="2021-11-12T14:14:00Z"/>
        </w:rPr>
      </w:pPr>
      <w:ins w:id="5147" w:author="New Personnel Manual" w:date="2021-11-12T14:14:00Z">
        <w:r>
          <w:t xml:space="preserve">parental leave for a permanent employee as provided in </w:t>
        </w:r>
        <w:proofErr w:type="gramStart"/>
        <w:r>
          <w:t>2-18-606;</w:t>
        </w:r>
        <w:proofErr w:type="gramEnd"/>
        <w:r>
          <w:t xml:space="preserve"> </w:t>
        </w:r>
      </w:ins>
    </w:p>
    <w:p w14:paraId="0000022E" w14:textId="77777777" w:rsidR="00AC1824" w:rsidRDefault="0085677A">
      <w:pPr>
        <w:numPr>
          <w:ilvl w:val="1"/>
          <w:numId w:val="8"/>
        </w:numPr>
        <w:pBdr>
          <w:top w:val="nil"/>
          <w:left w:val="nil"/>
          <w:bottom w:val="nil"/>
          <w:right w:val="nil"/>
          <w:between w:val="nil"/>
        </w:pBdr>
        <w:rPr>
          <w:ins w:id="5148" w:author="New Personnel Manual" w:date="2021-11-12T14:14:00Z"/>
        </w:rPr>
      </w:pPr>
      <w:ins w:id="5149" w:author="New Personnel Manual" w:date="2021-11-12T14:14:00Z">
        <w:r>
          <w:t xml:space="preserve">quarantine resulting from exposure to a contagious </w:t>
        </w:r>
        <w:proofErr w:type="gramStart"/>
        <w:r>
          <w:t>disease;</w:t>
        </w:r>
        <w:proofErr w:type="gramEnd"/>
        <w:r>
          <w:t xml:space="preserve"> </w:t>
        </w:r>
      </w:ins>
    </w:p>
    <w:p w14:paraId="2636B63D" w14:textId="7A8B01CA" w:rsidR="00084BC0" w:rsidRDefault="0085677A" w:rsidP="00F75633">
      <w:pPr>
        <w:numPr>
          <w:ilvl w:val="1"/>
          <w:numId w:val="8"/>
        </w:numPr>
        <w:pBdr>
          <w:top w:val="nil"/>
          <w:left w:val="nil"/>
          <w:bottom w:val="nil"/>
          <w:right w:val="nil"/>
          <w:between w:val="nil"/>
        </w:pBdr>
        <w:rPr>
          <w:ins w:id="5150" w:author="New Personnel Manual" w:date="2021-11-12T14:14:00Z"/>
        </w:rPr>
      </w:pPr>
      <w:ins w:id="5151" w:author="New Personnel Manual" w:date="2021-11-12T14:14:00Z">
        <w:r>
          <w:t xml:space="preserve">examination or treatment by a licensed health care </w:t>
        </w:r>
        <w:proofErr w:type="gramStart"/>
        <w:r>
          <w:t>provider;</w:t>
        </w:r>
        <w:proofErr w:type="gramEnd"/>
        <w:r>
          <w:t xml:space="preserve"> </w:t>
        </w:r>
      </w:ins>
    </w:p>
    <w:p w14:paraId="00000230" w14:textId="50D3BCCB" w:rsidR="00AC1824" w:rsidRDefault="0085677A">
      <w:pPr>
        <w:numPr>
          <w:ilvl w:val="1"/>
          <w:numId w:val="8"/>
        </w:numPr>
        <w:pBdr>
          <w:top w:val="nil"/>
          <w:left w:val="nil"/>
          <w:bottom w:val="nil"/>
          <w:right w:val="nil"/>
          <w:between w:val="nil"/>
        </w:pBdr>
        <w:rPr>
          <w:ins w:id="5152" w:author="New Personnel Manual" w:date="2021-11-12T14:14:00Z"/>
        </w:rPr>
      </w:pPr>
      <w:ins w:id="5153" w:author="New Personnel Manual" w:date="2021-11-12T14:14:00Z">
        <w:r>
          <w:t xml:space="preserve">short-term attendance, in an agency’s discretion, to care for a relative or household member not covered by subsection (16)(a) until other care can reasonably be </w:t>
        </w:r>
        <w:proofErr w:type="gramStart"/>
        <w:r>
          <w:t>obtained;</w:t>
        </w:r>
        <w:proofErr w:type="gramEnd"/>
        <w:r>
          <w:t xml:space="preserve"> </w:t>
        </w:r>
      </w:ins>
    </w:p>
    <w:p w14:paraId="00000231" w14:textId="77777777" w:rsidR="00AC1824" w:rsidRDefault="0085677A">
      <w:pPr>
        <w:numPr>
          <w:ilvl w:val="1"/>
          <w:numId w:val="8"/>
        </w:numPr>
        <w:pBdr>
          <w:top w:val="nil"/>
          <w:left w:val="nil"/>
          <w:bottom w:val="nil"/>
          <w:right w:val="nil"/>
          <w:between w:val="nil"/>
        </w:pBdr>
        <w:rPr>
          <w:ins w:id="5154" w:author="New Personnel Manual" w:date="2021-11-12T14:14:00Z"/>
        </w:rPr>
      </w:pPr>
      <w:ins w:id="5155" w:author="New Personnel Manual" w:date="2021-11-12T14:14:00Z">
        <w:r>
          <w:t>necessary care for a spouse, child, or parent with a serious health condition, as defined in the Family and Medical Leave Act of 1993; or</w:t>
        </w:r>
      </w:ins>
    </w:p>
    <w:p w14:paraId="00000232" w14:textId="77777777" w:rsidR="00AC1824" w:rsidRDefault="0085677A">
      <w:pPr>
        <w:numPr>
          <w:ilvl w:val="1"/>
          <w:numId w:val="8"/>
        </w:numPr>
        <w:pBdr>
          <w:top w:val="nil"/>
          <w:left w:val="nil"/>
          <w:bottom w:val="nil"/>
          <w:right w:val="nil"/>
          <w:between w:val="nil"/>
        </w:pBdr>
        <w:pPrChange w:id="5156" w:author="New Personnel Manual" w:date="2021-11-12T14:14:00Z">
          <w:pPr>
            <w:pStyle w:val="BodyText"/>
            <w:ind w:left="219" w:right="138" w:firstLine="1"/>
            <w:jc w:val="both"/>
          </w:pPr>
        </w:pPrChange>
      </w:pPr>
      <w:ins w:id="5157" w:author="New Personnel Manual" w:date="2021-11-12T14:14:00Z">
        <w:r>
          <w:t>death or funeral attendance of an immediate family member or, at an agency’s discretion, another person</w:t>
        </w:r>
      </w:ins>
      <w:r>
        <w:rPr>
          <w:rPrChange w:id="5158" w:author="New Personnel Manual" w:date="2021-11-12T14:14:00Z">
            <w:rPr>
              <w:color w:val="161616"/>
            </w:rPr>
          </w:rPrChange>
        </w:rPr>
        <w:t>.</w:t>
      </w:r>
    </w:p>
    <w:p w14:paraId="00000233" w14:textId="34661228" w:rsidR="00AC1824" w:rsidRDefault="00AC1824">
      <w:pPr>
        <w:pBdr>
          <w:top w:val="nil"/>
          <w:left w:val="nil"/>
          <w:bottom w:val="nil"/>
          <w:right w:val="nil"/>
          <w:between w:val="nil"/>
        </w:pBdr>
        <w:spacing w:before="3"/>
        <w:rPr>
          <w:ins w:id="5159" w:author="City Clerk" w:date="2022-02-25T08:34:00Z"/>
          <w:b/>
        </w:rPr>
      </w:pPr>
    </w:p>
    <w:p w14:paraId="4AD3601F" w14:textId="7C9ED608" w:rsidR="00E45F98" w:rsidRDefault="00E45F98">
      <w:pPr>
        <w:pBdr>
          <w:top w:val="nil"/>
          <w:left w:val="nil"/>
          <w:bottom w:val="nil"/>
          <w:right w:val="nil"/>
          <w:between w:val="nil"/>
        </w:pBdr>
        <w:spacing w:before="3"/>
        <w:rPr>
          <w:ins w:id="5160" w:author="City Clerk" w:date="2022-02-25T08:34:00Z"/>
          <w:b/>
        </w:rPr>
      </w:pPr>
    </w:p>
    <w:p w14:paraId="7485F5FA" w14:textId="6AB5B7BB" w:rsidR="00E45F98" w:rsidRDefault="00E45F98">
      <w:pPr>
        <w:pBdr>
          <w:top w:val="nil"/>
          <w:left w:val="nil"/>
          <w:bottom w:val="nil"/>
          <w:right w:val="nil"/>
          <w:between w:val="nil"/>
        </w:pBdr>
        <w:spacing w:before="3"/>
        <w:rPr>
          <w:ins w:id="5161" w:author="City Clerk" w:date="2022-02-25T08:34:00Z"/>
          <w:b/>
        </w:rPr>
      </w:pPr>
    </w:p>
    <w:p w14:paraId="585681BC" w14:textId="77777777" w:rsidR="00E45F98" w:rsidRDefault="00E45F98">
      <w:pPr>
        <w:pBdr>
          <w:top w:val="nil"/>
          <w:left w:val="nil"/>
          <w:bottom w:val="nil"/>
          <w:right w:val="nil"/>
          <w:between w:val="nil"/>
        </w:pBdr>
        <w:spacing w:before="3"/>
        <w:rPr>
          <w:b/>
          <w:rPrChange w:id="5162" w:author="New Personnel Manual" w:date="2021-11-12T14:14:00Z">
            <w:rPr/>
          </w:rPrChange>
        </w:rPr>
        <w:pPrChange w:id="5163" w:author="New Personnel Manual" w:date="2021-11-12T14:14:00Z">
          <w:pPr>
            <w:pStyle w:val="BodyText"/>
            <w:spacing w:before="3"/>
          </w:pPr>
        </w:pPrChange>
      </w:pPr>
    </w:p>
    <w:p w14:paraId="00000234" w14:textId="17E713C3" w:rsidR="00AC1824" w:rsidRDefault="0085677A">
      <w:pPr>
        <w:pBdr>
          <w:top w:val="nil"/>
          <w:left w:val="nil"/>
          <w:bottom w:val="nil"/>
          <w:right w:val="nil"/>
          <w:between w:val="nil"/>
        </w:pBdr>
        <w:spacing w:line="237" w:lineRule="auto"/>
        <w:ind w:left="180" w:right="141"/>
        <w:jc w:val="both"/>
        <w:rPr>
          <w:color w:val="000000"/>
          <w:rPrChange w:id="5164" w:author="New Personnel Manual" w:date="2021-11-12T14:14:00Z">
            <w:rPr/>
          </w:rPrChange>
        </w:rPr>
        <w:pPrChange w:id="5165" w:author="City Clerk" w:date="2021-12-14T16:00:00Z">
          <w:pPr>
            <w:pStyle w:val="BodyText"/>
            <w:spacing w:line="237" w:lineRule="auto"/>
            <w:ind w:left="215" w:right="141" w:firstLine="8"/>
            <w:jc w:val="both"/>
          </w:pPr>
        </w:pPrChange>
      </w:pPr>
      <w:r>
        <w:rPr>
          <w:color w:val="161616"/>
        </w:rPr>
        <w:t>Sick leave utilized must not exceed the amount accrued by the employee</w:t>
      </w:r>
      <w:r>
        <w:rPr>
          <w:color w:val="313134"/>
        </w:rPr>
        <w:t xml:space="preserve">. </w:t>
      </w:r>
      <w:r>
        <w:rPr>
          <w:color w:val="161616"/>
        </w:rPr>
        <w:t>If the sick leave balance is exhausted</w:t>
      </w:r>
      <w:r>
        <w:rPr>
          <w:color w:val="313134"/>
        </w:rPr>
        <w:t xml:space="preserve">, </w:t>
      </w:r>
      <w:r>
        <w:rPr>
          <w:color w:val="161616"/>
        </w:rPr>
        <w:t xml:space="preserve">an employee may choose to use </w:t>
      </w:r>
      <w:del w:id="5166" w:author="New Personnel Manual" w:date="2021-11-12T14:14:00Z">
        <w:r w:rsidR="00585A80">
          <w:rPr>
            <w:color w:val="161616"/>
          </w:rPr>
          <w:delText>his/her</w:delText>
        </w:r>
      </w:del>
      <w:ins w:id="5167" w:author="New Personnel Manual" w:date="2021-11-12T14:14:00Z">
        <w:r>
          <w:rPr>
            <w:color w:val="161616"/>
          </w:rPr>
          <w:t>their</w:t>
        </w:r>
      </w:ins>
      <w:r>
        <w:rPr>
          <w:color w:val="161616"/>
        </w:rPr>
        <w:t xml:space="preserve"> accrued </w:t>
      </w:r>
      <w:del w:id="5168" w:author="New Personnel Manual" w:date="2021-11-12T14:14:00Z">
        <w:r w:rsidR="00585A80">
          <w:rPr>
            <w:color w:val="161616"/>
          </w:rPr>
          <w:delText>annual</w:delText>
        </w:r>
      </w:del>
      <w:ins w:id="5169" w:author="New Personnel Manual" w:date="2021-11-12T14:14:00Z">
        <w:r>
          <w:rPr>
            <w:color w:val="161616"/>
          </w:rPr>
          <w:t>vacation</w:t>
        </w:r>
      </w:ins>
      <w:r>
        <w:rPr>
          <w:color w:val="161616"/>
        </w:rPr>
        <w:t xml:space="preserve"> leave or leave without pay (with </w:t>
      </w:r>
      <w:ins w:id="5170" w:author="New Personnel Manual" w:date="2021-11-12T14:14:00Z">
        <w:r>
          <w:rPr>
            <w:color w:val="161616"/>
          </w:rPr>
          <w:t xml:space="preserve">written </w:t>
        </w:r>
      </w:ins>
      <w:r>
        <w:rPr>
          <w:color w:val="161616"/>
        </w:rPr>
        <w:t xml:space="preserve">approval from the </w:t>
      </w:r>
      <w:del w:id="5171" w:author="New Personnel Manual" w:date="2021-11-12T14:14:00Z">
        <w:r w:rsidR="00585A80">
          <w:rPr>
            <w:color w:val="161616"/>
          </w:rPr>
          <w:delText>supervisor</w:delText>
        </w:r>
      </w:del>
      <w:ins w:id="5172" w:author="New Personnel Manual" w:date="2021-11-12T14:14:00Z">
        <w:r>
          <w:rPr>
            <w:color w:val="161616"/>
          </w:rPr>
          <w:t>Mayor</w:t>
        </w:r>
      </w:ins>
      <w:r>
        <w:rPr>
          <w:color w:val="161616"/>
        </w:rPr>
        <w:t xml:space="preserve">). The </w:t>
      </w:r>
      <w:proofErr w:type="gramStart"/>
      <w:r>
        <w:rPr>
          <w:color w:val="161616"/>
        </w:rPr>
        <w:t>City</w:t>
      </w:r>
      <w:proofErr w:type="gramEnd"/>
      <w:r>
        <w:rPr>
          <w:color w:val="161616"/>
        </w:rPr>
        <w:t xml:space="preserve"> may not require an employee to use </w:t>
      </w:r>
      <w:del w:id="5173" w:author="New Personnel Manual" w:date="2021-11-12T14:14:00Z">
        <w:r w:rsidR="00585A80">
          <w:rPr>
            <w:color w:val="161616"/>
          </w:rPr>
          <w:delText>Annual Leave</w:delText>
        </w:r>
      </w:del>
      <w:ins w:id="5174" w:author="New Personnel Manual" w:date="2021-11-12T14:14:00Z">
        <w:r>
          <w:rPr>
            <w:color w:val="161616"/>
          </w:rPr>
          <w:t>vacation leave</w:t>
        </w:r>
      </w:ins>
      <w:r>
        <w:rPr>
          <w:color w:val="161616"/>
        </w:rPr>
        <w:t xml:space="preserve"> for purposes of illness unless the employee agrees per </w:t>
      </w:r>
      <w:del w:id="5175" w:author="Edward Guza" w:date="2021-11-13T22:32:00Z">
        <w:r w:rsidDel="008F0289">
          <w:rPr>
            <w:color w:val="161616"/>
          </w:rPr>
          <w:delText xml:space="preserve">MCA </w:delText>
        </w:r>
      </w:del>
      <w:r>
        <w:rPr>
          <w:color w:val="161616"/>
        </w:rPr>
        <w:t>2-18-615</w:t>
      </w:r>
      <w:ins w:id="5176" w:author="Edward Guza" w:date="2021-11-13T22:33:00Z">
        <w:r w:rsidR="008F0289">
          <w:rPr>
            <w:color w:val="161616"/>
          </w:rPr>
          <w:t>,</w:t>
        </w:r>
      </w:ins>
      <w:ins w:id="5177" w:author="Edward Guza" w:date="2021-11-13T22:32:00Z">
        <w:r w:rsidR="008F0289" w:rsidRPr="008F0289">
          <w:rPr>
            <w:color w:val="161616"/>
          </w:rPr>
          <w:t xml:space="preserve"> </w:t>
        </w:r>
        <w:r w:rsidR="008F0289">
          <w:rPr>
            <w:color w:val="161616"/>
          </w:rPr>
          <w:t>MCA</w:t>
        </w:r>
      </w:ins>
      <w:r>
        <w:rPr>
          <w:color w:val="313134"/>
        </w:rPr>
        <w:t>.</w:t>
      </w:r>
    </w:p>
    <w:p w14:paraId="00000235" w14:textId="77777777" w:rsidR="00AC1824" w:rsidRDefault="00AC1824">
      <w:pPr>
        <w:pBdr>
          <w:top w:val="nil"/>
          <w:left w:val="nil"/>
          <w:bottom w:val="nil"/>
          <w:right w:val="nil"/>
          <w:between w:val="nil"/>
        </w:pBdr>
        <w:spacing w:before="9"/>
        <w:ind w:left="180"/>
        <w:rPr>
          <w:color w:val="000000"/>
          <w:rPrChange w:id="5178" w:author="New Personnel Manual" w:date="2021-11-12T14:14:00Z">
            <w:rPr/>
          </w:rPrChange>
        </w:rPr>
        <w:pPrChange w:id="5179" w:author="City Clerk" w:date="2021-12-14T16:00:00Z">
          <w:pPr>
            <w:pStyle w:val="BodyText"/>
            <w:spacing w:before="9"/>
          </w:pPr>
        </w:pPrChange>
      </w:pPr>
    </w:p>
    <w:p w14:paraId="00000236" w14:textId="79716227" w:rsidR="00AC1824" w:rsidDel="00CF33C6" w:rsidRDefault="0085677A">
      <w:pPr>
        <w:pBdr>
          <w:top w:val="nil"/>
          <w:left w:val="nil"/>
          <w:bottom w:val="nil"/>
          <w:right w:val="nil"/>
          <w:between w:val="nil"/>
        </w:pBdr>
        <w:spacing w:before="1" w:line="237" w:lineRule="auto"/>
        <w:ind w:left="180" w:right="140"/>
        <w:jc w:val="both"/>
        <w:rPr>
          <w:del w:id="5180" w:author="City Clerk" w:date="2021-12-14T15:40:00Z"/>
          <w:color w:val="313134"/>
        </w:rPr>
        <w:pPrChange w:id="5181" w:author="City Clerk" w:date="2021-12-14T16:00:00Z">
          <w:pPr>
            <w:pBdr>
              <w:top w:val="nil"/>
              <w:left w:val="nil"/>
              <w:bottom w:val="nil"/>
              <w:right w:val="nil"/>
              <w:between w:val="nil"/>
            </w:pBdr>
            <w:spacing w:before="1" w:line="237" w:lineRule="auto"/>
            <w:ind w:left="216" w:right="140"/>
            <w:jc w:val="both"/>
          </w:pPr>
        </w:pPrChange>
      </w:pPr>
      <w:r>
        <w:rPr>
          <w:color w:val="161616"/>
        </w:rPr>
        <w:t xml:space="preserve">Employees using sick leave that exceeds three consecutive workdays may be asked to furnish a certification of illness from a qualified </w:t>
      </w:r>
      <w:del w:id="5182" w:author="New Personnel Manual" w:date="2021-11-12T14:14:00Z">
        <w:r w:rsidR="00585A80">
          <w:rPr>
            <w:color w:val="161616"/>
          </w:rPr>
          <w:delText>doctor</w:delText>
        </w:r>
      </w:del>
      <w:ins w:id="5183" w:author="New Personnel Manual" w:date="2021-11-12T14:14:00Z">
        <w:r>
          <w:rPr>
            <w:color w:val="161616"/>
          </w:rPr>
          <w:t>medical provider</w:t>
        </w:r>
      </w:ins>
      <w:r>
        <w:rPr>
          <w:color w:val="161616"/>
        </w:rPr>
        <w:t xml:space="preserve"> upon request of their supervisor or the </w:t>
      </w:r>
      <w:proofErr w:type="gramStart"/>
      <w:r>
        <w:rPr>
          <w:color w:val="161616"/>
        </w:rPr>
        <w:t>Mayor</w:t>
      </w:r>
      <w:proofErr w:type="gramEnd"/>
      <w:del w:id="5184" w:author="New Personnel Manual" w:date="2021-11-12T14:14:00Z">
        <w:r w:rsidR="00585A80">
          <w:rPr>
            <w:color w:val="161616"/>
          </w:rPr>
          <w:delText xml:space="preserve"> or City Administrator and / or their</w:delText>
        </w:r>
        <w:r w:rsidR="00585A80">
          <w:rPr>
            <w:color w:val="161616"/>
            <w:spacing w:val="-21"/>
          </w:rPr>
          <w:delText xml:space="preserve"> </w:delText>
        </w:r>
        <w:r w:rsidR="00585A80">
          <w:rPr>
            <w:color w:val="161616"/>
            <w:spacing w:val="-3"/>
          </w:rPr>
          <w:delText>designee</w:delText>
        </w:r>
      </w:del>
      <w:r>
        <w:rPr>
          <w:color w:val="313134"/>
          <w:rPrChange w:id="5185" w:author="New Personnel Manual" w:date="2021-11-12T14:14:00Z">
            <w:rPr>
              <w:color w:val="313134"/>
              <w:spacing w:val="-3"/>
            </w:rPr>
          </w:rPrChange>
        </w:rPr>
        <w:t>.</w:t>
      </w:r>
    </w:p>
    <w:p w14:paraId="0DCF64D0" w14:textId="77777777" w:rsidR="00F75633" w:rsidRDefault="00F75633">
      <w:pPr>
        <w:pBdr>
          <w:top w:val="nil"/>
          <w:left w:val="nil"/>
          <w:bottom w:val="nil"/>
          <w:right w:val="nil"/>
          <w:between w:val="nil"/>
        </w:pBdr>
        <w:spacing w:before="1" w:line="237" w:lineRule="auto"/>
        <w:ind w:left="180" w:right="140"/>
        <w:jc w:val="both"/>
        <w:rPr>
          <w:color w:val="000000"/>
          <w:rPrChange w:id="5186" w:author="New Personnel Manual" w:date="2021-11-12T14:14:00Z">
            <w:rPr/>
          </w:rPrChange>
        </w:rPr>
        <w:pPrChange w:id="5187" w:author="City Clerk" w:date="2021-12-14T16:00:00Z">
          <w:pPr>
            <w:pBdr>
              <w:top w:val="nil"/>
              <w:left w:val="nil"/>
              <w:bottom w:val="nil"/>
              <w:right w:val="nil"/>
              <w:between w:val="nil"/>
            </w:pBdr>
            <w:spacing w:before="1" w:line="237" w:lineRule="auto"/>
            <w:ind w:left="216" w:right="140"/>
            <w:jc w:val="both"/>
          </w:pPr>
        </w:pPrChange>
      </w:pPr>
    </w:p>
    <w:p w14:paraId="1B231EB2" w14:textId="77777777" w:rsidR="00F75633" w:rsidRDefault="00F75633">
      <w:pPr>
        <w:pBdr>
          <w:top w:val="nil"/>
          <w:left w:val="nil"/>
          <w:bottom w:val="nil"/>
          <w:right w:val="nil"/>
          <w:between w:val="nil"/>
        </w:pBdr>
        <w:ind w:left="180" w:right="138"/>
        <w:jc w:val="both"/>
        <w:rPr>
          <w:color w:val="000000"/>
        </w:rPr>
        <w:pPrChange w:id="5188" w:author="City Clerk" w:date="2021-12-14T16:00:00Z">
          <w:pPr>
            <w:pBdr>
              <w:top w:val="nil"/>
              <w:left w:val="nil"/>
              <w:bottom w:val="nil"/>
              <w:right w:val="nil"/>
              <w:between w:val="nil"/>
            </w:pBdr>
            <w:ind w:left="214" w:right="138"/>
            <w:jc w:val="both"/>
          </w:pPr>
        </w:pPrChange>
      </w:pPr>
    </w:p>
    <w:p w14:paraId="7FDA6651" w14:textId="2EA888BD" w:rsidR="002E7E03" w:rsidRPr="00F75633" w:rsidDel="00E45F98" w:rsidRDefault="0085677A">
      <w:pPr>
        <w:pBdr>
          <w:top w:val="nil"/>
          <w:left w:val="nil"/>
          <w:bottom w:val="nil"/>
          <w:right w:val="nil"/>
          <w:between w:val="nil"/>
        </w:pBdr>
        <w:ind w:left="180" w:right="138"/>
        <w:jc w:val="both"/>
        <w:rPr>
          <w:del w:id="5189" w:author="City Clerk" w:date="2022-02-25T08:34:00Z"/>
          <w:color w:val="161616"/>
          <w:rPrChange w:id="5190" w:author="New Personnel Manual" w:date="2021-11-12T14:14:00Z">
            <w:rPr>
              <w:del w:id="5191" w:author="City Clerk" w:date="2022-02-25T08:34:00Z"/>
            </w:rPr>
          </w:rPrChange>
        </w:rPr>
        <w:pPrChange w:id="5192" w:author="City Clerk" w:date="2021-12-14T16:00:00Z">
          <w:pPr>
            <w:pStyle w:val="BodyText"/>
            <w:ind w:left="214" w:right="138" w:firstLine="62"/>
            <w:jc w:val="both"/>
          </w:pPr>
        </w:pPrChange>
      </w:pPr>
      <w:r>
        <w:rPr>
          <w:color w:val="161616"/>
        </w:rPr>
        <w:t xml:space="preserve">At the City's request and expense, an employee may be subject to an examination by a </w:t>
      </w:r>
      <w:del w:id="5193" w:author="New Personnel Manual" w:date="2021-11-12T14:14:00Z">
        <w:r w:rsidR="00585A80">
          <w:rPr>
            <w:color w:val="161616"/>
          </w:rPr>
          <w:delText>physician</w:delText>
        </w:r>
      </w:del>
      <w:ins w:id="5194" w:author="New Personnel Manual" w:date="2021-11-12T14:14:00Z">
        <w:r>
          <w:rPr>
            <w:color w:val="161616"/>
          </w:rPr>
          <w:t>qualified medical provider</w:t>
        </w:r>
      </w:ins>
      <w:r>
        <w:rPr>
          <w:color w:val="161616"/>
        </w:rPr>
        <w:t xml:space="preserve"> following a sick leave or other absence occasioned by illness or injury to ensure the employee can complete the necessary functions of the position. Abuse of sick leave may result in disciplinary action up to and including termination</w:t>
      </w:r>
      <w:ins w:id="5195" w:author="City Clerk" w:date="2022-02-25T08:34:00Z">
        <w:r w:rsidR="00E45F98">
          <w:rPr>
            <w:b/>
            <w:i/>
            <w:color w:val="161616"/>
          </w:rPr>
          <w:t>.</w:t>
        </w:r>
      </w:ins>
      <w:del w:id="5196" w:author="City Clerk" w:date="2022-02-25T08:34:00Z">
        <w:r w:rsidDel="00E45F98">
          <w:rPr>
            <w:color w:val="161616"/>
          </w:rPr>
          <w:delText>.</w:delText>
        </w:r>
      </w:del>
    </w:p>
    <w:p w14:paraId="00000239" w14:textId="77777777" w:rsidR="00AC1824" w:rsidDel="00E45F98" w:rsidRDefault="00AC1824">
      <w:pPr>
        <w:pBdr>
          <w:top w:val="nil"/>
          <w:left w:val="nil"/>
          <w:bottom w:val="nil"/>
          <w:right w:val="nil"/>
          <w:between w:val="nil"/>
        </w:pBdr>
        <w:spacing w:before="4"/>
        <w:rPr>
          <w:del w:id="5197" w:author="City Clerk" w:date="2022-02-25T08:34:00Z"/>
          <w:color w:val="000000"/>
          <w:rPrChange w:id="5198" w:author="New Personnel Manual" w:date="2021-11-12T14:14:00Z">
            <w:rPr>
              <w:del w:id="5199" w:author="City Clerk" w:date="2022-02-25T08:34:00Z"/>
            </w:rPr>
          </w:rPrChange>
        </w:rPr>
        <w:pPrChange w:id="5200" w:author="City Clerk" w:date="2022-02-25T08:34:00Z">
          <w:pPr>
            <w:pStyle w:val="BodyText"/>
            <w:spacing w:before="4"/>
          </w:pPr>
        </w:pPrChange>
      </w:pPr>
    </w:p>
    <w:p w14:paraId="74AE1F0E" w14:textId="77777777" w:rsidR="003F7431" w:rsidRDefault="003F7431">
      <w:pPr>
        <w:pBdr>
          <w:top w:val="nil"/>
          <w:left w:val="nil"/>
          <w:bottom w:val="nil"/>
          <w:right w:val="nil"/>
          <w:between w:val="nil"/>
        </w:pBdr>
        <w:ind w:left="180" w:right="138"/>
        <w:jc w:val="both"/>
        <w:rPr>
          <w:ins w:id="5201" w:author="City Clerk" w:date="2021-12-15T10:10:00Z"/>
          <w:b/>
          <w:i/>
          <w:color w:val="161616"/>
        </w:rPr>
        <w:pPrChange w:id="5202" w:author="City Clerk" w:date="2022-02-25T08:34:00Z">
          <w:pPr>
            <w:ind w:left="218"/>
            <w:jc w:val="both"/>
          </w:pPr>
        </w:pPrChange>
      </w:pPr>
    </w:p>
    <w:p w14:paraId="514119B6" w14:textId="77777777" w:rsidR="00FF4628" w:rsidRDefault="00FF4628">
      <w:pPr>
        <w:jc w:val="both"/>
        <w:rPr>
          <w:ins w:id="5203" w:author="City Clerk" w:date="2021-12-15T10:10:00Z"/>
          <w:b/>
          <w:i/>
          <w:color w:val="161616"/>
        </w:rPr>
        <w:pPrChange w:id="5204" w:author="City Clerk" w:date="2022-02-25T08:34:00Z">
          <w:pPr>
            <w:ind w:left="218"/>
            <w:jc w:val="both"/>
          </w:pPr>
        </w:pPrChange>
      </w:pPr>
    </w:p>
    <w:p w14:paraId="0000023A" w14:textId="28E0C061" w:rsidR="00AC1824" w:rsidRPr="002E7E03" w:rsidRDefault="0085677A">
      <w:pPr>
        <w:ind w:left="218"/>
        <w:jc w:val="both"/>
        <w:rPr>
          <w:b/>
          <w:i/>
          <w:rPrChange w:id="5205" w:author="City Clerk" w:date="2021-11-30T16:09:00Z">
            <w:rPr>
              <w:b/>
              <w:i/>
              <w:sz w:val="21"/>
              <w:szCs w:val="21"/>
            </w:rPr>
          </w:rPrChange>
        </w:rPr>
      </w:pPr>
      <w:r w:rsidRPr="002E7E03">
        <w:rPr>
          <w:b/>
          <w:i/>
          <w:color w:val="161616"/>
          <w:rPrChange w:id="5206" w:author="City Clerk" w:date="2021-11-30T16:09:00Z">
            <w:rPr>
              <w:b/>
              <w:i/>
              <w:color w:val="161616"/>
              <w:w w:val="105"/>
              <w:sz w:val="21"/>
            </w:rPr>
          </w:rPrChange>
        </w:rPr>
        <w:t>Transfer of Sick Leave/Sick Leave Donation:</w:t>
      </w:r>
    </w:p>
    <w:p w14:paraId="0000023B" w14:textId="77777777" w:rsidR="00AC1824" w:rsidRDefault="00AC1824">
      <w:pPr>
        <w:pBdr>
          <w:top w:val="nil"/>
          <w:left w:val="nil"/>
          <w:bottom w:val="nil"/>
          <w:right w:val="nil"/>
          <w:between w:val="nil"/>
        </w:pBdr>
        <w:spacing w:before="7"/>
        <w:rPr>
          <w:b/>
          <w:i/>
          <w:color w:val="000000"/>
          <w:rPrChange w:id="5207" w:author="New Personnel Manual" w:date="2021-11-12T14:14:00Z">
            <w:rPr>
              <w:b/>
              <w:i/>
            </w:rPr>
          </w:rPrChange>
        </w:rPr>
        <w:pPrChange w:id="5208" w:author="New Personnel Manual" w:date="2021-11-12T14:14:00Z">
          <w:pPr>
            <w:pStyle w:val="BodyText"/>
            <w:spacing w:before="7"/>
          </w:pPr>
        </w:pPrChange>
      </w:pPr>
    </w:p>
    <w:p w14:paraId="0000023C" w14:textId="0C399C33" w:rsidR="00AC1824" w:rsidRDefault="0085677A">
      <w:pPr>
        <w:pBdr>
          <w:top w:val="nil"/>
          <w:left w:val="nil"/>
          <w:bottom w:val="nil"/>
          <w:right w:val="nil"/>
          <w:between w:val="nil"/>
        </w:pBdr>
        <w:spacing w:before="1" w:line="237" w:lineRule="auto"/>
        <w:ind w:left="180" w:right="138"/>
        <w:jc w:val="both"/>
        <w:rPr>
          <w:color w:val="000000"/>
          <w:rPrChange w:id="5209" w:author="New Personnel Manual" w:date="2021-11-12T14:14:00Z">
            <w:rPr/>
          </w:rPrChange>
        </w:rPr>
        <w:pPrChange w:id="5210" w:author="City Clerk" w:date="2021-12-14T16:00:00Z">
          <w:pPr>
            <w:pStyle w:val="BodyText"/>
            <w:spacing w:before="1" w:line="237" w:lineRule="auto"/>
            <w:ind w:left="211" w:right="138"/>
            <w:jc w:val="both"/>
          </w:pPr>
        </w:pPrChange>
      </w:pPr>
      <w:r>
        <w:rPr>
          <w:color w:val="161616"/>
        </w:rPr>
        <w:t xml:space="preserve">Employees </w:t>
      </w:r>
      <w:del w:id="5211" w:author="New Personnel Manual" w:date="2021-11-12T14:14:00Z">
        <w:r w:rsidR="00585A80">
          <w:rPr>
            <w:color w:val="161616"/>
          </w:rPr>
          <w:delText>will be permitted to</w:delText>
        </w:r>
      </w:del>
      <w:ins w:id="5212" w:author="New Personnel Manual" w:date="2021-11-12T14:14:00Z">
        <w:r>
          <w:rPr>
            <w:color w:val="161616"/>
          </w:rPr>
          <w:t>may</w:t>
        </w:r>
      </w:ins>
      <w:r>
        <w:rPr>
          <w:color w:val="161616"/>
        </w:rPr>
        <w:t xml:space="preserve"> transfer sick leave </w:t>
      </w:r>
      <w:del w:id="5213" w:author="New Personnel Manual" w:date="2021-11-12T14:14:00Z">
        <w:r w:rsidR="00585A80">
          <w:rPr>
            <w:color w:val="161616"/>
          </w:rPr>
          <w:delText xml:space="preserve">from one employee </w:delText>
        </w:r>
      </w:del>
      <w:r>
        <w:rPr>
          <w:color w:val="161616"/>
        </w:rPr>
        <w:t>to another</w:t>
      </w:r>
      <w:ins w:id="5214" w:author="New Personnel Manual" w:date="2021-11-12T14:14:00Z">
        <w:r>
          <w:rPr>
            <w:color w:val="161616"/>
          </w:rPr>
          <w:t xml:space="preserve"> employee</w:t>
        </w:r>
      </w:ins>
      <w:r>
        <w:rPr>
          <w:color w:val="161616"/>
        </w:rPr>
        <w:t xml:space="preserve">. The receiving employee must have exhausted </w:t>
      </w:r>
      <w:proofErr w:type="gramStart"/>
      <w:r>
        <w:rPr>
          <w:color w:val="161616"/>
        </w:rPr>
        <w:t xml:space="preserve">all </w:t>
      </w:r>
      <w:ins w:id="5215" w:author="New Personnel Manual" w:date="2021-11-12T14:14:00Z">
        <w:r>
          <w:rPr>
            <w:color w:val="161616"/>
          </w:rPr>
          <w:t>of</w:t>
        </w:r>
        <w:proofErr w:type="gramEnd"/>
        <w:r>
          <w:rPr>
            <w:color w:val="161616"/>
          </w:rPr>
          <w:t xml:space="preserve"> their </w:t>
        </w:r>
      </w:ins>
      <w:r>
        <w:rPr>
          <w:color w:val="161616"/>
        </w:rPr>
        <w:t xml:space="preserve">accrued sick leave and </w:t>
      </w:r>
      <w:del w:id="5216" w:author="New Personnel Manual" w:date="2021-11-12T14:14:00Z">
        <w:r w:rsidR="00585A80">
          <w:rPr>
            <w:color w:val="161616"/>
          </w:rPr>
          <w:delText>annual</w:delText>
        </w:r>
      </w:del>
      <w:ins w:id="5217" w:author="New Personnel Manual" w:date="2021-11-12T14:14:00Z">
        <w:r>
          <w:rPr>
            <w:color w:val="161616"/>
          </w:rPr>
          <w:t>vacation</w:t>
        </w:r>
      </w:ins>
      <w:r>
        <w:rPr>
          <w:color w:val="161616"/>
        </w:rPr>
        <w:t xml:space="preserve"> leave. The contributing employee must make the transfer request in writing and must maintain at least 40 hours of sick leave</w:t>
      </w:r>
      <w:r>
        <w:rPr>
          <w:color w:val="313134"/>
        </w:rPr>
        <w:t xml:space="preserve">. </w:t>
      </w:r>
      <w:r>
        <w:rPr>
          <w:color w:val="161616"/>
        </w:rPr>
        <w:t>The transferred sick leave will not change the receiving employee's employment status.</w:t>
      </w:r>
    </w:p>
    <w:p w14:paraId="0000023D" w14:textId="77777777" w:rsidR="00AC1824" w:rsidRDefault="00AC1824">
      <w:pPr>
        <w:pBdr>
          <w:top w:val="nil"/>
          <w:left w:val="nil"/>
          <w:bottom w:val="nil"/>
          <w:right w:val="nil"/>
          <w:between w:val="nil"/>
        </w:pBdr>
        <w:spacing w:before="7"/>
        <w:ind w:left="180"/>
        <w:rPr>
          <w:color w:val="000000"/>
          <w:rPrChange w:id="5218" w:author="New Personnel Manual" w:date="2021-11-12T14:14:00Z">
            <w:rPr/>
          </w:rPrChange>
        </w:rPr>
        <w:pPrChange w:id="5219" w:author="City Clerk" w:date="2021-12-14T16:00:00Z">
          <w:pPr>
            <w:pStyle w:val="BodyText"/>
            <w:spacing w:before="7"/>
          </w:pPr>
        </w:pPrChange>
      </w:pPr>
    </w:p>
    <w:p w14:paraId="00000241" w14:textId="20BA8F64" w:rsidR="00AC1824" w:rsidRDefault="0085677A">
      <w:pPr>
        <w:pBdr>
          <w:top w:val="nil"/>
          <w:left w:val="nil"/>
          <w:bottom w:val="nil"/>
          <w:right w:val="nil"/>
          <w:between w:val="nil"/>
        </w:pBdr>
        <w:ind w:left="180" w:right="137"/>
        <w:jc w:val="both"/>
        <w:rPr>
          <w:ins w:id="5220" w:author="New Personnel Manual" w:date="2021-11-12T14:14:00Z"/>
          <w:color w:val="161616"/>
        </w:rPr>
        <w:pPrChange w:id="5221" w:author="City Clerk" w:date="2021-12-14T16:00:00Z">
          <w:pPr>
            <w:pBdr>
              <w:top w:val="nil"/>
              <w:left w:val="nil"/>
              <w:bottom w:val="nil"/>
              <w:right w:val="nil"/>
              <w:between w:val="nil"/>
            </w:pBdr>
            <w:ind w:left="209" w:right="137" w:firstLine="1"/>
            <w:jc w:val="both"/>
          </w:pPr>
        </w:pPrChange>
      </w:pPr>
      <w:r>
        <w:rPr>
          <w:color w:val="161616"/>
        </w:rPr>
        <w:t>Hours transferred are on an hour-per-hour basis</w:t>
      </w:r>
      <w:del w:id="5222" w:author="New Personnel Manual" w:date="2021-11-12T14:14:00Z">
        <w:r w:rsidR="00585A80">
          <w:rPr>
            <w:color w:val="161616"/>
          </w:rPr>
          <w:delText>,</w:delText>
        </w:r>
      </w:del>
      <w:ins w:id="5223" w:author="New Personnel Manual" w:date="2021-11-12T14:14:00Z">
        <w:r>
          <w:rPr>
            <w:color w:val="161616"/>
          </w:rPr>
          <w:t xml:space="preserve"> and</w:t>
        </w:r>
      </w:ins>
      <w:r>
        <w:rPr>
          <w:color w:val="161616"/>
        </w:rPr>
        <w:t xml:space="preserve"> not calculated </w:t>
      </w:r>
      <w:del w:id="5224" w:author="New Personnel Manual" w:date="2021-11-12T14:14:00Z">
        <w:r w:rsidR="00585A80">
          <w:rPr>
            <w:color w:val="161616"/>
          </w:rPr>
          <w:delText xml:space="preserve">based </w:delText>
        </w:r>
      </w:del>
      <w:r>
        <w:rPr>
          <w:color w:val="161616"/>
        </w:rPr>
        <w:t>on</w:t>
      </w:r>
      <w:ins w:id="5225" w:author="New Personnel Manual" w:date="2021-11-12T14:14:00Z">
        <w:r>
          <w:rPr>
            <w:color w:val="161616"/>
          </w:rPr>
          <w:t xml:space="preserve"> the</w:t>
        </w:r>
      </w:ins>
      <w:r>
        <w:rPr>
          <w:color w:val="161616"/>
        </w:rPr>
        <w:t xml:space="preserve"> donating employees' wages. The transferred sick leave is considered forfeited by the contributing employee. Employees shall not be coerced, intimidated</w:t>
      </w:r>
      <w:ins w:id="5226" w:author="New Personnel Manual" w:date="2021-11-12T14:14:00Z">
        <w:r>
          <w:rPr>
            <w:color w:val="161616"/>
          </w:rPr>
          <w:t>,</w:t>
        </w:r>
      </w:ins>
      <w:r>
        <w:rPr>
          <w:color w:val="161616"/>
        </w:rPr>
        <w:t xml:space="preserve"> or adversely persuaded to transfer their accrued sick leave to the receiving employee</w:t>
      </w:r>
      <w:del w:id="5227" w:author="New Personnel Manual" w:date="2021-11-12T14:14:00Z">
        <w:r w:rsidR="00585A80">
          <w:rPr>
            <w:color w:val="161616"/>
          </w:rPr>
          <w:delText xml:space="preserve">. Doing so may result in disciplinary action up to and </w:delText>
        </w:r>
        <w:r w:rsidR="00585A80">
          <w:rPr>
            <w:color w:val="161616"/>
            <w:spacing w:val="-1"/>
            <w:w w:val="99"/>
          </w:rPr>
          <w:delText>includin</w:delText>
        </w:r>
        <w:r w:rsidR="00585A80">
          <w:rPr>
            <w:color w:val="161616"/>
            <w:w w:val="99"/>
          </w:rPr>
          <w:delText>g</w:delText>
        </w:r>
        <w:r w:rsidR="00585A80">
          <w:rPr>
            <w:color w:val="161616"/>
          </w:rPr>
          <w:delText xml:space="preserve"> </w:delText>
        </w:r>
        <w:r w:rsidR="00585A80">
          <w:rPr>
            <w:color w:val="161616"/>
            <w:spacing w:val="-1"/>
            <w:w w:val="110"/>
          </w:rPr>
          <w:delText>terminatio</w:delText>
        </w:r>
        <w:r w:rsidR="00585A80">
          <w:rPr>
            <w:color w:val="161616"/>
            <w:spacing w:val="-99"/>
            <w:w w:val="110"/>
          </w:rPr>
          <w:delText>n</w:delText>
        </w:r>
      </w:del>
      <w:r>
        <w:rPr>
          <w:color w:val="161616"/>
          <w:rPrChange w:id="5228" w:author="New Personnel Manual" w:date="2021-11-12T14:14:00Z">
            <w:rPr>
              <w:color w:val="313134"/>
              <w:w w:val="101"/>
            </w:rPr>
          </w:rPrChange>
        </w:rPr>
        <w:t>.</w:t>
      </w:r>
    </w:p>
    <w:p w14:paraId="00000243" w14:textId="5E22A35B" w:rsidR="00AC1824" w:rsidRPr="00F75633" w:rsidRDefault="0085677A">
      <w:pPr>
        <w:pBdr>
          <w:top w:val="nil"/>
          <w:left w:val="nil"/>
          <w:bottom w:val="nil"/>
          <w:right w:val="nil"/>
          <w:between w:val="nil"/>
        </w:pBdr>
        <w:ind w:left="209" w:right="137" w:firstLine="1"/>
        <w:jc w:val="both"/>
        <w:rPr>
          <w:color w:val="000000"/>
          <w:sz w:val="20"/>
          <w:rPrChange w:id="5229" w:author="New Personnel Manual" w:date="2021-11-12T14:14:00Z">
            <w:rPr>
              <w:sz w:val="18"/>
            </w:rPr>
          </w:rPrChange>
        </w:rPr>
        <w:pPrChange w:id="5230" w:author="New Personnel Manual" w:date="2021-11-12T14:14:00Z">
          <w:pPr>
            <w:pStyle w:val="BodyText"/>
            <w:spacing w:before="4"/>
          </w:pPr>
        </w:pPrChange>
      </w:pPr>
      <w:ins w:id="5231" w:author="New Personnel Manual" w:date="2021-11-12T14:14:00Z">
        <w:r>
          <w:rPr>
            <w:color w:val="161616"/>
          </w:rPr>
          <w:t xml:space="preserve"> </w:t>
        </w:r>
      </w:ins>
    </w:p>
    <w:p w14:paraId="2443CA1B" w14:textId="592921C7" w:rsidR="00F146D0" w:rsidRPr="00F146D0" w:rsidRDefault="0085677A">
      <w:pPr>
        <w:pStyle w:val="Heading2"/>
        <w:numPr>
          <w:ilvl w:val="0"/>
          <w:numId w:val="41"/>
        </w:numPr>
        <w:tabs>
          <w:tab w:val="left" w:pos="990"/>
        </w:tabs>
        <w:spacing w:line="360" w:lineRule="auto"/>
        <w:ind w:hanging="810"/>
        <w:rPr>
          <w:b w:val="0"/>
          <w:color w:val="161616"/>
          <w:sz w:val="21"/>
          <w:szCs w:val="21"/>
          <w:rPrChange w:id="5232" w:author="City Clerk" w:date="2021-12-15T11:00:00Z">
            <w:rPr>
              <w:b/>
              <w:sz w:val="29"/>
            </w:rPr>
          </w:rPrChange>
        </w:rPr>
        <w:pPrChange w:id="5233" w:author="City Clerk" w:date="2021-12-15T11:00:00Z">
          <w:pPr>
            <w:pStyle w:val="BodyText"/>
            <w:spacing w:before="3"/>
          </w:pPr>
        </w:pPrChange>
      </w:pPr>
      <w:r>
        <w:rPr>
          <w:color w:val="161616"/>
          <w:rPrChange w:id="5234" w:author="New Personnel Manual" w:date="2021-11-12T14:14:00Z">
            <w:rPr>
              <w:color w:val="161616"/>
              <w:w w:val="105"/>
              <w:u w:val="thick" w:color="161616"/>
            </w:rPr>
          </w:rPrChange>
        </w:rPr>
        <w:t>LEAVE WITHOUT</w:t>
      </w:r>
      <w:r>
        <w:rPr>
          <w:color w:val="161616"/>
          <w:rPrChange w:id="5235" w:author="New Personnel Manual" w:date="2021-11-12T14:14:00Z">
            <w:rPr>
              <w:color w:val="161616"/>
              <w:spacing w:val="-23"/>
              <w:w w:val="105"/>
              <w:u w:val="thick" w:color="161616"/>
            </w:rPr>
          </w:rPrChange>
        </w:rPr>
        <w:t xml:space="preserve"> </w:t>
      </w:r>
      <w:r>
        <w:rPr>
          <w:color w:val="161616"/>
          <w:rPrChange w:id="5236" w:author="New Personnel Manual" w:date="2021-11-12T14:14:00Z">
            <w:rPr>
              <w:color w:val="161616"/>
              <w:w w:val="105"/>
              <w:u w:val="thick" w:color="161616"/>
            </w:rPr>
          </w:rPrChange>
        </w:rPr>
        <w:t>PAY</w:t>
      </w:r>
    </w:p>
    <w:p w14:paraId="00000246" w14:textId="6E644D3C" w:rsidR="00AC1824" w:rsidRDefault="0085677A">
      <w:pPr>
        <w:pStyle w:val="Heading4"/>
        <w:numPr>
          <w:ilvl w:val="0"/>
          <w:numId w:val="45"/>
        </w:numPr>
        <w:tabs>
          <w:tab w:val="left" w:pos="900"/>
        </w:tabs>
        <w:ind w:hanging="2070"/>
        <w:pPrChange w:id="5237" w:author="City Clerk" w:date="2021-12-15T11:00:00Z">
          <w:pPr>
            <w:pStyle w:val="Heading4"/>
            <w:numPr>
              <w:ilvl w:val="2"/>
              <w:numId w:val="18"/>
            </w:numPr>
            <w:tabs>
              <w:tab w:val="left" w:pos="931"/>
            </w:tabs>
            <w:ind w:left="892" w:hanging="361"/>
          </w:pPr>
        </w:pPrChange>
      </w:pPr>
      <w:r>
        <w:rPr>
          <w:color w:val="161616"/>
        </w:rPr>
        <w:t>General</w:t>
      </w:r>
      <w:r>
        <w:rPr>
          <w:color w:val="161616"/>
          <w:rPrChange w:id="5238" w:author="New Personnel Manual" w:date="2021-11-12T14:14:00Z">
            <w:rPr>
              <w:color w:val="161616"/>
              <w:spacing w:val="8"/>
            </w:rPr>
          </w:rPrChange>
        </w:rPr>
        <w:t xml:space="preserve"> </w:t>
      </w:r>
      <w:r>
        <w:rPr>
          <w:color w:val="161616"/>
        </w:rPr>
        <w:t>Use</w:t>
      </w:r>
    </w:p>
    <w:p w14:paraId="00000247" w14:textId="77777777" w:rsidR="00AC1824" w:rsidRDefault="00AC1824">
      <w:pPr>
        <w:pBdr>
          <w:top w:val="nil"/>
          <w:left w:val="nil"/>
          <w:bottom w:val="nil"/>
          <w:right w:val="nil"/>
          <w:between w:val="nil"/>
        </w:pBdr>
        <w:spacing w:before="7"/>
        <w:rPr>
          <w:b/>
          <w:color w:val="000000"/>
          <w:sz w:val="20"/>
          <w:rPrChange w:id="5239" w:author="New Personnel Manual" w:date="2021-11-12T14:14:00Z">
            <w:rPr>
              <w:b/>
              <w:sz w:val="20"/>
            </w:rPr>
          </w:rPrChange>
        </w:rPr>
        <w:pPrChange w:id="5240" w:author="New Personnel Manual" w:date="2021-11-12T14:14:00Z">
          <w:pPr>
            <w:pStyle w:val="BodyText"/>
            <w:spacing w:before="7"/>
          </w:pPr>
        </w:pPrChange>
      </w:pPr>
    </w:p>
    <w:p w14:paraId="1D9F33CA" w14:textId="645176A8" w:rsidR="0024660C" w:rsidDel="00621E6A" w:rsidRDefault="0085677A" w:rsidP="00F75633">
      <w:pPr>
        <w:pBdr>
          <w:top w:val="nil"/>
          <w:left w:val="nil"/>
          <w:bottom w:val="nil"/>
          <w:right w:val="nil"/>
          <w:between w:val="nil"/>
        </w:pBdr>
        <w:ind w:left="205" w:right="130" w:firstLine="1"/>
        <w:jc w:val="both"/>
        <w:rPr>
          <w:del w:id="5241" w:author="New Personnel Manual" w:date="2021-11-12T14:14:00Z"/>
          <w:color w:val="313134"/>
        </w:rPr>
      </w:pPr>
      <w:r>
        <w:rPr>
          <w:color w:val="161616"/>
        </w:rPr>
        <w:t xml:space="preserve">Leave without pay (LWOP) may be approved by the </w:t>
      </w:r>
      <w:del w:id="5242" w:author="New Personnel Manual" w:date="2021-11-12T14:14:00Z">
        <w:r w:rsidR="00585A80">
          <w:rPr>
            <w:color w:val="161616"/>
          </w:rPr>
          <w:delText>immediate supervisor or their designee on a case-by-case basis.</w:delText>
        </w:r>
      </w:del>
      <w:ins w:id="5243" w:author="New Personnel Manual" w:date="2021-11-12T14:14:00Z">
        <w:del w:id="5244" w:author="City Clerk" w:date="2021-11-30T10:50:00Z">
          <w:r w:rsidDel="00084BC0">
            <w:rPr>
              <w:color w:val="161616"/>
            </w:rPr>
            <w:delText>Mayor..</w:delText>
          </w:r>
        </w:del>
      </w:ins>
      <w:ins w:id="5245" w:author="City Clerk" w:date="2021-11-30T10:50:00Z">
        <w:r w:rsidR="00084BC0">
          <w:rPr>
            <w:color w:val="161616"/>
          </w:rPr>
          <w:t>Mayor.</w:t>
        </w:r>
      </w:ins>
      <w:r>
        <w:rPr>
          <w:color w:val="161616"/>
        </w:rPr>
        <w:t xml:space="preserve"> LWOP is usually requested when an employee has exhausted all applicable leave balances</w:t>
      </w:r>
      <w:del w:id="5246" w:author="New Personnel Manual" w:date="2021-11-12T14:14:00Z">
        <w:r w:rsidR="00585A80">
          <w:rPr>
            <w:color w:val="161616"/>
          </w:rPr>
          <w:delText xml:space="preserve"> and has a need to be away from their employment.</w:delText>
        </w:r>
      </w:del>
      <w:ins w:id="5247" w:author="New Personnel Manual" w:date="2021-11-12T14:14:00Z">
        <w:r>
          <w:rPr>
            <w:color w:val="161616"/>
          </w:rPr>
          <w:t>.</w:t>
        </w:r>
      </w:ins>
      <w:r>
        <w:rPr>
          <w:color w:val="161616"/>
        </w:rPr>
        <w:t xml:space="preserve"> The </w:t>
      </w:r>
      <w:del w:id="5248" w:author="New Personnel Manual" w:date="2021-11-12T14:14:00Z">
        <w:r w:rsidR="00585A80">
          <w:rPr>
            <w:color w:val="161616"/>
          </w:rPr>
          <w:delText>immediate supervisor, or their designee</w:delText>
        </w:r>
      </w:del>
      <w:ins w:id="5249" w:author="New Personnel Manual" w:date="2021-11-12T14:14:00Z">
        <w:r>
          <w:rPr>
            <w:color w:val="161616"/>
          </w:rPr>
          <w:t>Mayor</w:t>
        </w:r>
      </w:ins>
      <w:r>
        <w:rPr>
          <w:color w:val="161616"/>
        </w:rPr>
        <w:t xml:space="preserve"> may require an employee to use all appropriate accrued leave or compensatory time before approving LWOP. However, an employee cannot be required to exhaust </w:t>
      </w:r>
      <w:del w:id="5250" w:author="New Personnel Manual" w:date="2021-11-12T14:14:00Z">
        <w:r w:rsidR="00585A80">
          <w:rPr>
            <w:color w:val="161616"/>
          </w:rPr>
          <w:delText>annual</w:delText>
        </w:r>
      </w:del>
      <w:ins w:id="5251" w:author="New Personnel Manual" w:date="2021-11-12T14:14:00Z">
        <w:r>
          <w:rPr>
            <w:color w:val="161616"/>
          </w:rPr>
          <w:t>vacation</w:t>
        </w:r>
      </w:ins>
      <w:r>
        <w:rPr>
          <w:color w:val="161616"/>
        </w:rPr>
        <w:t xml:space="preserve"> leave balances for reasons of illness unless the employee agrees per </w:t>
      </w:r>
      <w:del w:id="5252" w:author="Edward Guza" w:date="2021-11-13T22:36:00Z">
        <w:r w:rsidDel="008F0289">
          <w:rPr>
            <w:color w:val="161616"/>
          </w:rPr>
          <w:delText xml:space="preserve">MCA </w:delText>
        </w:r>
      </w:del>
      <w:r>
        <w:rPr>
          <w:color w:val="161616"/>
        </w:rPr>
        <w:t>2-</w:t>
      </w:r>
      <w:del w:id="5253" w:author="New Personnel Manual" w:date="2021-11-12T14:14:00Z">
        <w:r w:rsidR="00585A80">
          <w:rPr>
            <w:color w:val="161616"/>
          </w:rPr>
          <w:delText xml:space="preserve"> </w:delText>
        </w:r>
      </w:del>
      <w:r>
        <w:rPr>
          <w:color w:val="161616"/>
        </w:rPr>
        <w:t>18-615</w:t>
      </w:r>
      <w:ins w:id="5254" w:author="Edward Guza" w:date="2021-11-13T22:36:00Z">
        <w:r w:rsidR="008F0289">
          <w:rPr>
            <w:color w:val="161616"/>
          </w:rPr>
          <w:t>,</w:t>
        </w:r>
        <w:r w:rsidR="008F0289" w:rsidRPr="008F0289">
          <w:rPr>
            <w:color w:val="161616"/>
          </w:rPr>
          <w:t xml:space="preserve"> </w:t>
        </w:r>
        <w:r w:rsidR="008F0289">
          <w:rPr>
            <w:color w:val="161616"/>
          </w:rPr>
          <w:t>MCA</w:t>
        </w:r>
      </w:ins>
      <w:r>
        <w:rPr>
          <w:color w:val="313134"/>
        </w:rPr>
        <w:t>.</w:t>
      </w:r>
    </w:p>
    <w:p w14:paraId="24420039" w14:textId="130F417C" w:rsidR="00621E6A" w:rsidRDefault="00621E6A" w:rsidP="00F75633">
      <w:pPr>
        <w:pStyle w:val="BodyText"/>
        <w:ind w:left="205" w:right="130" w:firstLine="2"/>
        <w:jc w:val="both"/>
        <w:rPr>
          <w:ins w:id="5255" w:author="City Clerk" w:date="2021-11-30T13:45:00Z"/>
          <w:color w:val="313134"/>
        </w:rPr>
      </w:pPr>
    </w:p>
    <w:p w14:paraId="51E045F7" w14:textId="77777777" w:rsidR="00621E6A" w:rsidRPr="002A6013" w:rsidRDefault="00621E6A" w:rsidP="00621E6A">
      <w:pPr>
        <w:pBdr>
          <w:top w:val="nil"/>
          <w:left w:val="nil"/>
          <w:bottom w:val="nil"/>
          <w:right w:val="nil"/>
          <w:between w:val="nil"/>
        </w:pBdr>
        <w:spacing w:before="94"/>
        <w:ind w:left="177" w:right="172" w:firstLine="5"/>
        <w:jc w:val="both"/>
        <w:rPr>
          <w:ins w:id="5256" w:author="City Clerk" w:date="2021-11-30T13:45:00Z"/>
          <w:color w:val="000000"/>
        </w:rPr>
      </w:pPr>
      <w:ins w:id="5257" w:author="City Clerk" w:date="2021-11-30T13:45:00Z">
        <w:r>
          <w:rPr>
            <w:color w:val="161616"/>
          </w:rPr>
          <w:t>Depending upon the circumstances, employees still in their probationary period may be allowed to take LWOP. However, if leave is granted, their probationary period may be extended by the amount of LWOP taken.</w:t>
        </w:r>
      </w:ins>
    </w:p>
    <w:p w14:paraId="23E8F371" w14:textId="77777777" w:rsidR="00621E6A" w:rsidRPr="002A6013" w:rsidRDefault="00621E6A" w:rsidP="00621E6A">
      <w:pPr>
        <w:pBdr>
          <w:top w:val="nil"/>
          <w:left w:val="nil"/>
          <w:bottom w:val="nil"/>
          <w:right w:val="nil"/>
          <w:between w:val="nil"/>
        </w:pBdr>
        <w:spacing w:before="8"/>
        <w:rPr>
          <w:ins w:id="5258" w:author="City Clerk" w:date="2021-11-30T13:45:00Z"/>
          <w:color w:val="000000"/>
          <w:sz w:val="21"/>
        </w:rPr>
      </w:pPr>
    </w:p>
    <w:p w14:paraId="3AD0004E" w14:textId="77777777" w:rsidR="00621E6A" w:rsidRPr="002A6013" w:rsidRDefault="00621E6A" w:rsidP="00621E6A">
      <w:pPr>
        <w:pBdr>
          <w:top w:val="nil"/>
          <w:left w:val="nil"/>
          <w:bottom w:val="nil"/>
          <w:right w:val="nil"/>
          <w:between w:val="nil"/>
        </w:pBdr>
        <w:spacing w:before="1"/>
        <w:ind w:left="181"/>
        <w:jc w:val="both"/>
        <w:rPr>
          <w:ins w:id="5259" w:author="City Clerk" w:date="2021-11-30T13:45:00Z"/>
          <w:color w:val="000000"/>
        </w:rPr>
      </w:pPr>
      <w:ins w:id="5260" w:author="City Clerk" w:date="2021-11-30T13:45:00Z">
        <w:r>
          <w:rPr>
            <w:color w:val="161616"/>
          </w:rPr>
          <w:t>Vacation and sick leave will not accrue during LWOP</w:t>
        </w:r>
        <w:r>
          <w:rPr>
            <w:color w:val="343434"/>
          </w:rPr>
          <w:t>.</w:t>
        </w:r>
      </w:ins>
    </w:p>
    <w:p w14:paraId="58A88A66" w14:textId="77777777" w:rsidR="00621E6A" w:rsidRPr="002A6013" w:rsidRDefault="00621E6A" w:rsidP="00621E6A">
      <w:pPr>
        <w:pBdr>
          <w:top w:val="nil"/>
          <w:left w:val="nil"/>
          <w:bottom w:val="nil"/>
          <w:right w:val="nil"/>
          <w:between w:val="nil"/>
        </w:pBdr>
        <w:spacing w:before="10"/>
        <w:rPr>
          <w:ins w:id="5261" w:author="City Clerk" w:date="2021-11-30T13:45:00Z"/>
          <w:color w:val="000000"/>
          <w:sz w:val="21"/>
        </w:rPr>
      </w:pPr>
    </w:p>
    <w:p w14:paraId="54D251A1" w14:textId="77777777" w:rsidR="00621E6A" w:rsidRPr="002A6013" w:rsidRDefault="00621E6A" w:rsidP="00621E6A">
      <w:pPr>
        <w:pBdr>
          <w:top w:val="nil"/>
          <w:left w:val="nil"/>
          <w:bottom w:val="nil"/>
          <w:right w:val="nil"/>
          <w:between w:val="nil"/>
        </w:pBdr>
        <w:ind w:left="183" w:right="168" w:hanging="1"/>
        <w:jc w:val="both"/>
        <w:rPr>
          <w:ins w:id="5262" w:author="City Clerk" w:date="2021-11-30T13:45:00Z"/>
          <w:color w:val="000000"/>
        </w:rPr>
      </w:pPr>
      <w:ins w:id="5263" w:author="City Clerk" w:date="2021-11-30T13:45:00Z">
        <w:r>
          <w:rPr>
            <w:color w:val="161616"/>
          </w:rPr>
          <w:t>Providing false or misleading information or reasons to justify leave-without-pay may result in disciplinary action up to and including termination.</w:t>
        </w:r>
      </w:ins>
    </w:p>
    <w:p w14:paraId="239280E1" w14:textId="77777777" w:rsidR="00621E6A" w:rsidRPr="002A6013" w:rsidRDefault="00621E6A" w:rsidP="00621E6A">
      <w:pPr>
        <w:pBdr>
          <w:top w:val="nil"/>
          <w:left w:val="nil"/>
          <w:bottom w:val="nil"/>
          <w:right w:val="nil"/>
          <w:between w:val="nil"/>
        </w:pBdr>
        <w:rPr>
          <w:ins w:id="5264" w:author="City Clerk" w:date="2021-11-30T13:45:00Z"/>
          <w:color w:val="000000"/>
        </w:rPr>
      </w:pPr>
    </w:p>
    <w:p w14:paraId="4B4FDD0E" w14:textId="05EE1D39" w:rsidR="00621E6A" w:rsidRPr="003022CB" w:rsidRDefault="00621E6A">
      <w:pPr>
        <w:pBdr>
          <w:top w:val="nil"/>
          <w:left w:val="nil"/>
          <w:bottom w:val="nil"/>
          <w:right w:val="nil"/>
          <w:between w:val="nil"/>
        </w:pBdr>
        <w:spacing w:before="1"/>
        <w:ind w:left="184"/>
        <w:jc w:val="both"/>
        <w:rPr>
          <w:ins w:id="5265" w:author="City Clerk" w:date="2021-11-30T13:45:00Z"/>
          <w:color w:val="000000"/>
          <w:rPrChange w:id="5266" w:author="City Clerk" w:date="2021-11-30T14:10:00Z">
            <w:rPr>
              <w:ins w:id="5267" w:author="City Clerk" w:date="2021-11-30T13:45:00Z"/>
            </w:rPr>
          </w:rPrChange>
        </w:rPr>
        <w:pPrChange w:id="5268" w:author="City Clerk" w:date="2021-11-30T14:10:00Z">
          <w:pPr>
            <w:pStyle w:val="BodyText"/>
            <w:ind w:left="205" w:right="130" w:firstLine="2"/>
            <w:jc w:val="both"/>
          </w:pPr>
        </w:pPrChange>
      </w:pPr>
      <w:ins w:id="5269" w:author="City Clerk" w:date="2021-11-30T13:45:00Z">
        <w:r>
          <w:rPr>
            <w:color w:val="161616"/>
          </w:rPr>
          <w:t xml:space="preserve">LWOP is at the sole discretion of the </w:t>
        </w:r>
        <w:proofErr w:type="gramStart"/>
        <w:r>
          <w:rPr>
            <w:color w:val="161616"/>
          </w:rPr>
          <w:t>Mayor</w:t>
        </w:r>
        <w:proofErr w:type="gramEnd"/>
        <w:r>
          <w:rPr>
            <w:color w:val="161616"/>
          </w:rPr>
          <w:t xml:space="preserve"> and is not subject to the Grievance procedure.</w:t>
        </w:r>
      </w:ins>
    </w:p>
    <w:p w14:paraId="514B563E" w14:textId="77777777" w:rsidR="003022CB" w:rsidRPr="002A6013" w:rsidRDefault="003022CB" w:rsidP="003022CB">
      <w:pPr>
        <w:pBdr>
          <w:top w:val="nil"/>
          <w:left w:val="nil"/>
          <w:bottom w:val="nil"/>
          <w:right w:val="nil"/>
          <w:between w:val="nil"/>
        </w:pBdr>
        <w:rPr>
          <w:ins w:id="5270" w:author="City Clerk" w:date="2021-11-30T14:10:00Z"/>
          <w:color w:val="000000"/>
          <w:sz w:val="20"/>
        </w:rPr>
      </w:pPr>
    </w:p>
    <w:p w14:paraId="52385A58" w14:textId="787BD90F" w:rsidR="003022CB" w:rsidRDefault="003022CB">
      <w:pPr>
        <w:pStyle w:val="Heading4"/>
        <w:numPr>
          <w:ilvl w:val="0"/>
          <w:numId w:val="45"/>
        </w:numPr>
        <w:tabs>
          <w:tab w:val="left" w:pos="545"/>
          <w:tab w:val="left" w:pos="900"/>
        </w:tabs>
        <w:ind w:hanging="2070"/>
        <w:rPr>
          <w:ins w:id="5271" w:author="City Clerk" w:date="2021-11-30T14:10:00Z"/>
        </w:rPr>
        <w:pPrChange w:id="5272" w:author="City Clerk" w:date="2021-12-15T11:01:00Z">
          <w:pPr>
            <w:pStyle w:val="Heading4"/>
            <w:numPr>
              <w:ilvl w:val="2"/>
              <w:numId w:val="34"/>
            </w:numPr>
            <w:tabs>
              <w:tab w:val="left" w:pos="545"/>
            </w:tabs>
            <w:ind w:left="892" w:hanging="361"/>
          </w:pPr>
        </w:pPrChange>
      </w:pPr>
      <w:ins w:id="5273" w:author="City Clerk" w:date="2021-11-30T14:10:00Z">
        <w:r>
          <w:rPr>
            <w:color w:val="161616"/>
          </w:rPr>
          <w:t>Non FMLA Related Extended</w:t>
        </w:r>
        <w:r w:rsidRPr="002A6013">
          <w:rPr>
            <w:color w:val="161616"/>
          </w:rPr>
          <w:t xml:space="preserve"> </w:t>
        </w:r>
        <w:r>
          <w:rPr>
            <w:color w:val="161616"/>
          </w:rPr>
          <w:t>LWOP</w:t>
        </w:r>
      </w:ins>
    </w:p>
    <w:p w14:paraId="56EEC94B" w14:textId="77777777" w:rsidR="003022CB" w:rsidRPr="002A6013" w:rsidRDefault="003022CB" w:rsidP="003022CB">
      <w:pPr>
        <w:pBdr>
          <w:top w:val="nil"/>
          <w:left w:val="nil"/>
          <w:bottom w:val="nil"/>
          <w:right w:val="nil"/>
          <w:between w:val="nil"/>
        </w:pBdr>
        <w:spacing w:before="7"/>
        <w:rPr>
          <w:ins w:id="5274" w:author="City Clerk" w:date="2021-11-30T14:10:00Z"/>
          <w:b/>
          <w:color w:val="000000"/>
          <w:sz w:val="20"/>
        </w:rPr>
      </w:pPr>
    </w:p>
    <w:p w14:paraId="21AD2E98" w14:textId="3F747656" w:rsidR="003022CB" w:rsidRDefault="003022CB" w:rsidP="003022CB">
      <w:pPr>
        <w:pBdr>
          <w:top w:val="nil"/>
          <w:left w:val="nil"/>
          <w:bottom w:val="nil"/>
          <w:right w:val="nil"/>
          <w:between w:val="nil"/>
        </w:pBdr>
        <w:spacing w:before="1"/>
        <w:ind w:left="181" w:right="169" w:firstLine="1"/>
        <w:jc w:val="both"/>
        <w:rPr>
          <w:ins w:id="5275" w:author="City Clerk" w:date="2022-02-25T08:34:00Z"/>
          <w:color w:val="161616"/>
        </w:rPr>
      </w:pPr>
      <w:ins w:id="5276" w:author="City Clerk" w:date="2021-11-30T14:10:00Z">
        <w:r>
          <w:rPr>
            <w:color w:val="161616"/>
          </w:rPr>
          <w:t xml:space="preserve">Extended LWOP is considered unpaid leave in excess of two (2) consecutive weeks. Extended LWOP may be granted for any cause as determined at the </w:t>
        </w:r>
      </w:ins>
      <w:proofErr w:type="gramStart"/>
      <w:ins w:id="5277" w:author="City Clerk" w:date="2021-12-21T09:54:00Z">
        <w:r w:rsidR="005E164B">
          <w:rPr>
            <w:color w:val="161616"/>
          </w:rPr>
          <w:t>Mayor’s</w:t>
        </w:r>
        <w:proofErr w:type="gramEnd"/>
        <w:r w:rsidR="005E164B">
          <w:rPr>
            <w:color w:val="161616"/>
          </w:rPr>
          <w:t xml:space="preserve"> sole</w:t>
        </w:r>
      </w:ins>
      <w:ins w:id="5278" w:author="City Clerk" w:date="2021-11-30T14:10:00Z">
        <w:r>
          <w:rPr>
            <w:color w:val="161616"/>
          </w:rPr>
          <w:t xml:space="preserve"> discretion if it doesn't violate any laws, regulations</w:t>
        </w:r>
      </w:ins>
      <w:r w:rsidR="00F75633">
        <w:rPr>
          <w:color w:val="161616"/>
        </w:rPr>
        <w:t>,</w:t>
      </w:r>
      <w:ins w:id="5279" w:author="City Clerk" w:date="2021-11-30T14:10:00Z">
        <w:r>
          <w:rPr>
            <w:color w:val="161616"/>
          </w:rPr>
          <w:t xml:space="preserve"> or city policies. Employees may be granted Extended LWOP for a specified time generally not to exceed one hundred eighty (180) calendar days during their employment period.</w:t>
        </w:r>
      </w:ins>
    </w:p>
    <w:p w14:paraId="71ECAA37" w14:textId="77777777" w:rsidR="00E45F98" w:rsidRPr="002A6013" w:rsidRDefault="00E45F98" w:rsidP="003022CB">
      <w:pPr>
        <w:pBdr>
          <w:top w:val="nil"/>
          <w:left w:val="nil"/>
          <w:bottom w:val="nil"/>
          <w:right w:val="nil"/>
          <w:between w:val="nil"/>
        </w:pBdr>
        <w:spacing w:before="1"/>
        <w:ind w:left="181" w:right="169" w:firstLine="1"/>
        <w:jc w:val="both"/>
        <w:rPr>
          <w:ins w:id="5280" w:author="City Clerk" w:date="2021-11-30T14:10:00Z"/>
          <w:color w:val="000000"/>
        </w:rPr>
      </w:pPr>
    </w:p>
    <w:p w14:paraId="0BE149B9" w14:textId="77777777" w:rsidR="003022CB" w:rsidRPr="002A6013" w:rsidRDefault="003022CB" w:rsidP="003022CB">
      <w:pPr>
        <w:pBdr>
          <w:top w:val="nil"/>
          <w:left w:val="nil"/>
          <w:bottom w:val="nil"/>
          <w:right w:val="nil"/>
          <w:between w:val="nil"/>
        </w:pBdr>
        <w:spacing w:before="9"/>
        <w:rPr>
          <w:ins w:id="5281" w:author="City Clerk" w:date="2021-11-30T14:10:00Z"/>
          <w:color w:val="000000"/>
          <w:sz w:val="21"/>
        </w:rPr>
      </w:pPr>
    </w:p>
    <w:p w14:paraId="5CD60324" w14:textId="5E373DDB" w:rsidR="003022CB" w:rsidRPr="002A6013" w:rsidRDefault="003022CB" w:rsidP="003022CB">
      <w:pPr>
        <w:pBdr>
          <w:top w:val="nil"/>
          <w:left w:val="nil"/>
          <w:bottom w:val="nil"/>
          <w:right w:val="nil"/>
          <w:between w:val="nil"/>
        </w:pBdr>
        <w:ind w:left="181" w:right="161" w:firstLine="1"/>
        <w:jc w:val="both"/>
        <w:rPr>
          <w:ins w:id="5282" w:author="City Clerk" w:date="2021-11-30T14:10:00Z"/>
          <w:color w:val="000000"/>
        </w:rPr>
      </w:pPr>
      <w:ins w:id="5283" w:author="City Clerk" w:date="2021-11-30T14:10:00Z">
        <w:r>
          <w:rPr>
            <w:color w:val="161616"/>
          </w:rPr>
          <w:t xml:space="preserve">Whenever possible, the employee should provide the </w:t>
        </w:r>
      </w:ins>
      <w:proofErr w:type="gramStart"/>
      <w:ins w:id="5284" w:author="City Clerk" w:date="2021-12-21T09:54:00Z">
        <w:r w:rsidR="005E164B">
          <w:rPr>
            <w:color w:val="161616"/>
          </w:rPr>
          <w:t>Mayor</w:t>
        </w:r>
        <w:proofErr w:type="gramEnd"/>
        <w:r w:rsidR="005E164B">
          <w:rPr>
            <w:color w:val="161616"/>
          </w:rPr>
          <w:t xml:space="preserve"> with</w:t>
        </w:r>
      </w:ins>
      <w:ins w:id="5285" w:author="City Clerk" w:date="2021-11-30T14:10:00Z">
        <w:r>
          <w:rPr>
            <w:color w:val="161616"/>
          </w:rPr>
          <w:t xml:space="preserve"> at least 30 days' notice so workloads/tasks can be covered</w:t>
        </w:r>
        <w:r>
          <w:rPr>
            <w:color w:val="343434"/>
          </w:rPr>
          <w:t xml:space="preserve">. </w:t>
        </w:r>
        <w:r>
          <w:rPr>
            <w:color w:val="161616"/>
          </w:rPr>
          <w:t xml:space="preserve">To request Extended LWOP, employees must provide the </w:t>
        </w:r>
        <w:proofErr w:type="gramStart"/>
        <w:r>
          <w:rPr>
            <w:color w:val="161616"/>
          </w:rPr>
          <w:t>Mayor</w:t>
        </w:r>
        <w:proofErr w:type="gramEnd"/>
        <w:r>
          <w:rPr>
            <w:color w:val="161616"/>
          </w:rPr>
          <w:t xml:space="preserve"> the beginning and ending dates of the leave and the reason for the requested leave</w:t>
        </w:r>
        <w:r>
          <w:rPr>
            <w:color w:val="343434"/>
          </w:rPr>
          <w:t>.</w:t>
        </w:r>
      </w:ins>
    </w:p>
    <w:p w14:paraId="2D3FEA2F" w14:textId="77777777" w:rsidR="00FF4628" w:rsidRDefault="00FF4628" w:rsidP="00725252">
      <w:pPr>
        <w:pBdr>
          <w:top w:val="nil"/>
          <w:left w:val="nil"/>
          <w:bottom w:val="nil"/>
          <w:right w:val="nil"/>
          <w:between w:val="nil"/>
        </w:pBdr>
        <w:ind w:left="182" w:right="167" w:hanging="1"/>
        <w:jc w:val="both"/>
        <w:rPr>
          <w:ins w:id="5286" w:author="City Clerk" w:date="2021-12-15T10:10:00Z"/>
          <w:color w:val="161616"/>
        </w:rPr>
      </w:pPr>
    </w:p>
    <w:p w14:paraId="00000248" w14:textId="67D64E29" w:rsidR="00000000" w:rsidRDefault="003022CB">
      <w:pPr>
        <w:pBdr>
          <w:top w:val="nil"/>
          <w:left w:val="nil"/>
          <w:bottom w:val="nil"/>
          <w:right w:val="nil"/>
          <w:between w:val="nil"/>
        </w:pBdr>
        <w:ind w:left="182" w:right="167" w:hanging="1"/>
        <w:jc w:val="both"/>
        <w:rPr>
          <w:color w:val="000000"/>
          <w:sz w:val="21"/>
          <w:szCs w:val="21"/>
          <w:rPrChange w:id="5287" w:author="New Personnel Manual" w:date="2021-11-12T14:14:00Z">
            <w:rPr/>
          </w:rPrChange>
        </w:rPr>
        <w:sectPr w:rsidR="00000000">
          <w:pgSz w:w="12240" w:h="15840"/>
          <w:pgMar w:top="1380" w:right="1360" w:bottom="280" w:left="1160" w:header="900" w:footer="0" w:gutter="0"/>
          <w:cols w:space="720"/>
        </w:sectPr>
        <w:pPrChange w:id="5288" w:author="City Clerk" w:date="2021-11-30T13:45:00Z">
          <w:pPr>
            <w:jc w:val="both"/>
          </w:pPr>
        </w:pPrChange>
      </w:pPr>
      <w:ins w:id="5289" w:author="City Clerk" w:date="2021-11-30T14:10:00Z">
        <w:r>
          <w:rPr>
            <w:color w:val="161616"/>
          </w:rPr>
          <w:t xml:space="preserve">Vacation and sick leave cease to accrue during Extended LWOP. Any employee who has two consecutive pay periods with less than eighty (80) hours of paid time per pay period, due to </w:t>
        </w:r>
        <w:r w:rsidRPr="002A6013">
          <w:rPr>
            <w:color w:val="161616"/>
          </w:rPr>
          <w:t>LWOP</w:t>
        </w:r>
        <w:r w:rsidRPr="002A6013">
          <w:rPr>
            <w:color w:val="343434"/>
          </w:rPr>
          <w:t xml:space="preserve">, </w:t>
        </w:r>
        <w:r>
          <w:rPr>
            <w:color w:val="161616"/>
          </w:rPr>
          <w:t xml:space="preserve">will lose the employer contribution and lose eligibility for benefits starting the </w:t>
        </w:r>
      </w:ins>
      <w:ins w:id="5290" w:author="City Clerk" w:date="2021-12-21T09:55:00Z">
        <w:r w:rsidR="00292FCF">
          <w:rPr>
            <w:color w:val="161616"/>
          </w:rPr>
          <w:t>beginning of</w:t>
        </w:r>
      </w:ins>
      <w:ins w:id="5291" w:author="City Clerk" w:date="2021-11-30T14:10:00Z">
        <w:r>
          <w:rPr>
            <w:color w:val="161616"/>
          </w:rPr>
          <w:t xml:space="preserve"> the third pay period, assuming the employee does not return to work at that time. At that time, coverage will be cancelled, and the employee will be offered COBRA as an option to extend coverage</w:t>
        </w:r>
        <w:r>
          <w:rPr>
            <w:color w:val="343434"/>
          </w:rPr>
          <w:t xml:space="preserve">. </w:t>
        </w:r>
        <w:r>
          <w:rPr>
            <w:color w:val="161616"/>
          </w:rPr>
          <w:t xml:space="preserve">Should coverage be canceled, the employee may be subject to plan and/or policy restrictions, upon returning to work. </w:t>
        </w:r>
        <w:r w:rsidRPr="00EE00DD">
          <w:rPr>
            <w:color w:val="161616"/>
            <w:sz w:val="21"/>
            <w:szCs w:val="21"/>
          </w:rPr>
          <w:t>Plan documents can be requested from the Mayor or City Clerk</w:t>
        </w:r>
      </w:ins>
      <w:r w:rsidR="00EE00DD">
        <w:rPr>
          <w:color w:val="161616"/>
          <w:sz w:val="21"/>
          <w:szCs w:val="21"/>
        </w:rPr>
        <w:t>.</w:t>
      </w:r>
    </w:p>
    <w:p w14:paraId="00000249" w14:textId="77777777" w:rsidR="00AC1824" w:rsidDel="00621E6A" w:rsidRDefault="00AC1824">
      <w:pPr>
        <w:pBdr>
          <w:top w:val="nil"/>
          <w:left w:val="nil"/>
          <w:bottom w:val="nil"/>
          <w:right w:val="nil"/>
          <w:between w:val="nil"/>
        </w:pBdr>
        <w:rPr>
          <w:del w:id="5292" w:author="City Clerk" w:date="2021-11-30T13:45:00Z"/>
          <w:color w:val="000000"/>
          <w:sz w:val="18"/>
          <w:rPrChange w:id="5293" w:author="New Personnel Manual" w:date="2021-11-12T14:14:00Z">
            <w:rPr>
              <w:del w:id="5294" w:author="City Clerk" w:date="2021-11-30T13:45:00Z"/>
              <w:sz w:val="18"/>
            </w:rPr>
          </w:rPrChange>
        </w:rPr>
        <w:pPrChange w:id="5295" w:author="New Personnel Manual" w:date="2021-11-12T14:14:00Z">
          <w:pPr>
            <w:pStyle w:val="BodyText"/>
          </w:pPr>
        </w:pPrChange>
      </w:pPr>
    </w:p>
    <w:p w14:paraId="0000024A" w14:textId="4501F728" w:rsidR="00AC1824" w:rsidDel="00621E6A" w:rsidRDefault="0085677A">
      <w:pPr>
        <w:pBdr>
          <w:top w:val="nil"/>
          <w:left w:val="nil"/>
          <w:bottom w:val="nil"/>
          <w:right w:val="nil"/>
          <w:between w:val="nil"/>
        </w:pBdr>
        <w:spacing w:before="94"/>
        <w:ind w:left="177" w:right="172" w:firstLine="5"/>
        <w:jc w:val="both"/>
        <w:rPr>
          <w:del w:id="5296" w:author="City Clerk" w:date="2021-11-30T13:45:00Z"/>
          <w:color w:val="000000"/>
          <w:rPrChange w:id="5297" w:author="New Personnel Manual" w:date="2021-11-12T14:14:00Z">
            <w:rPr>
              <w:del w:id="5298" w:author="City Clerk" w:date="2021-11-30T13:45:00Z"/>
            </w:rPr>
          </w:rPrChange>
        </w:rPr>
        <w:pPrChange w:id="5299" w:author="New Personnel Manual" w:date="2021-11-12T14:14:00Z">
          <w:pPr>
            <w:pStyle w:val="BodyText"/>
            <w:spacing w:before="94"/>
            <w:ind w:left="177" w:right="172" w:firstLine="5"/>
            <w:jc w:val="both"/>
          </w:pPr>
        </w:pPrChange>
      </w:pPr>
      <w:del w:id="5300" w:author="City Clerk" w:date="2021-11-30T13:45:00Z">
        <w:r w:rsidDel="00621E6A">
          <w:rPr>
            <w:color w:val="161616"/>
          </w:rPr>
          <w:delText xml:space="preserve">Depending upon the circumstances, employees still in their probationary period may be allowed to take LWOP. However, if leave is granted, their probationary period may be extended by the amount of </w:delText>
        </w:r>
        <w:r w:rsidR="00585A80" w:rsidDel="00621E6A">
          <w:rPr>
            <w:color w:val="161616"/>
          </w:rPr>
          <w:delText>time</w:delText>
        </w:r>
      </w:del>
      <w:ins w:id="5301" w:author="New Personnel Manual" w:date="2021-11-12T14:14:00Z">
        <w:del w:id="5302" w:author="City Clerk" w:date="2021-11-30T13:45:00Z">
          <w:r w:rsidDel="00621E6A">
            <w:rPr>
              <w:color w:val="161616"/>
            </w:rPr>
            <w:delText>LWOP</w:delText>
          </w:r>
        </w:del>
      </w:ins>
      <w:del w:id="5303" w:author="City Clerk" w:date="2021-11-30T13:45:00Z">
        <w:r w:rsidDel="00621E6A">
          <w:rPr>
            <w:color w:val="161616"/>
          </w:rPr>
          <w:delText xml:space="preserve"> taken</w:delText>
        </w:r>
        <w:r w:rsidR="00585A80" w:rsidDel="00621E6A">
          <w:rPr>
            <w:color w:val="161616"/>
          </w:rPr>
          <w:delText xml:space="preserve"> during the leave</w:delText>
        </w:r>
        <w:r w:rsidDel="00621E6A">
          <w:rPr>
            <w:color w:val="161616"/>
          </w:rPr>
          <w:delText>.</w:delText>
        </w:r>
      </w:del>
    </w:p>
    <w:p w14:paraId="0000024B" w14:textId="777380DC" w:rsidR="00AC1824" w:rsidDel="00621E6A" w:rsidRDefault="00AC1824">
      <w:pPr>
        <w:pBdr>
          <w:top w:val="nil"/>
          <w:left w:val="nil"/>
          <w:bottom w:val="nil"/>
          <w:right w:val="nil"/>
          <w:between w:val="nil"/>
        </w:pBdr>
        <w:spacing w:before="8"/>
        <w:rPr>
          <w:del w:id="5304" w:author="City Clerk" w:date="2021-11-30T13:45:00Z"/>
          <w:color w:val="000000"/>
          <w:sz w:val="21"/>
          <w:rPrChange w:id="5305" w:author="New Personnel Manual" w:date="2021-11-12T14:14:00Z">
            <w:rPr>
              <w:del w:id="5306" w:author="City Clerk" w:date="2021-11-30T13:45:00Z"/>
              <w:sz w:val="21"/>
            </w:rPr>
          </w:rPrChange>
        </w:rPr>
        <w:pPrChange w:id="5307" w:author="New Personnel Manual" w:date="2021-11-12T14:14:00Z">
          <w:pPr>
            <w:pStyle w:val="BodyText"/>
            <w:spacing w:before="8"/>
          </w:pPr>
        </w:pPrChange>
      </w:pPr>
    </w:p>
    <w:p w14:paraId="0000024C" w14:textId="47D00DBE" w:rsidR="00AC1824" w:rsidDel="00621E6A" w:rsidRDefault="00585A80">
      <w:pPr>
        <w:pBdr>
          <w:top w:val="nil"/>
          <w:left w:val="nil"/>
          <w:bottom w:val="nil"/>
          <w:right w:val="nil"/>
          <w:between w:val="nil"/>
        </w:pBdr>
        <w:spacing w:before="1"/>
        <w:ind w:left="181"/>
        <w:jc w:val="both"/>
        <w:rPr>
          <w:del w:id="5308" w:author="City Clerk" w:date="2021-11-30T13:45:00Z"/>
          <w:color w:val="000000"/>
          <w:rPrChange w:id="5309" w:author="New Personnel Manual" w:date="2021-11-12T14:14:00Z">
            <w:rPr>
              <w:del w:id="5310" w:author="City Clerk" w:date="2021-11-30T13:45:00Z"/>
            </w:rPr>
          </w:rPrChange>
        </w:rPr>
        <w:pPrChange w:id="5311" w:author="New Personnel Manual" w:date="2021-11-12T14:14:00Z">
          <w:pPr>
            <w:pStyle w:val="BodyText"/>
            <w:spacing w:before="1"/>
            <w:ind w:left="181"/>
            <w:jc w:val="both"/>
          </w:pPr>
        </w:pPrChange>
      </w:pPr>
      <w:del w:id="5312" w:author="City Clerk" w:date="2021-11-30T13:45:00Z">
        <w:r w:rsidDel="00621E6A">
          <w:rPr>
            <w:color w:val="161616"/>
          </w:rPr>
          <w:delText>Annual</w:delText>
        </w:r>
      </w:del>
      <w:ins w:id="5313" w:author="New Personnel Manual" w:date="2021-11-12T14:14:00Z">
        <w:del w:id="5314" w:author="City Clerk" w:date="2021-11-30T13:45:00Z">
          <w:r w:rsidR="0085677A" w:rsidDel="00621E6A">
            <w:rPr>
              <w:color w:val="161616"/>
            </w:rPr>
            <w:delText>Vacation</w:delText>
          </w:r>
        </w:del>
      </w:ins>
      <w:del w:id="5315" w:author="City Clerk" w:date="2021-11-30T13:45:00Z">
        <w:r w:rsidR="0085677A" w:rsidDel="00621E6A">
          <w:rPr>
            <w:color w:val="161616"/>
          </w:rPr>
          <w:delText xml:space="preserve"> and sick leave will not accrue during LWOP</w:delText>
        </w:r>
        <w:r w:rsidR="0085677A" w:rsidDel="00621E6A">
          <w:rPr>
            <w:color w:val="343434"/>
          </w:rPr>
          <w:delText>.</w:delText>
        </w:r>
      </w:del>
    </w:p>
    <w:p w14:paraId="0000024D" w14:textId="13AC001A" w:rsidR="00AC1824" w:rsidDel="00621E6A" w:rsidRDefault="00AC1824">
      <w:pPr>
        <w:pBdr>
          <w:top w:val="nil"/>
          <w:left w:val="nil"/>
          <w:bottom w:val="nil"/>
          <w:right w:val="nil"/>
          <w:between w:val="nil"/>
        </w:pBdr>
        <w:spacing w:before="10"/>
        <w:rPr>
          <w:del w:id="5316" w:author="City Clerk" w:date="2021-11-30T13:45:00Z"/>
          <w:color w:val="000000"/>
          <w:sz w:val="21"/>
          <w:rPrChange w:id="5317" w:author="New Personnel Manual" w:date="2021-11-12T14:14:00Z">
            <w:rPr>
              <w:del w:id="5318" w:author="City Clerk" w:date="2021-11-30T13:45:00Z"/>
              <w:sz w:val="21"/>
            </w:rPr>
          </w:rPrChange>
        </w:rPr>
        <w:pPrChange w:id="5319" w:author="New Personnel Manual" w:date="2021-11-12T14:14:00Z">
          <w:pPr>
            <w:pStyle w:val="BodyText"/>
            <w:spacing w:before="10"/>
          </w:pPr>
        </w:pPrChange>
      </w:pPr>
    </w:p>
    <w:p w14:paraId="0000024E" w14:textId="5660158F" w:rsidR="00AC1824" w:rsidDel="00621E6A" w:rsidRDefault="0085677A">
      <w:pPr>
        <w:pBdr>
          <w:top w:val="nil"/>
          <w:left w:val="nil"/>
          <w:bottom w:val="nil"/>
          <w:right w:val="nil"/>
          <w:between w:val="nil"/>
        </w:pBdr>
        <w:ind w:left="183" w:right="168" w:hanging="1"/>
        <w:jc w:val="both"/>
        <w:rPr>
          <w:del w:id="5320" w:author="City Clerk" w:date="2021-11-30T13:45:00Z"/>
          <w:color w:val="000000"/>
          <w:rPrChange w:id="5321" w:author="New Personnel Manual" w:date="2021-11-12T14:14:00Z">
            <w:rPr>
              <w:del w:id="5322" w:author="City Clerk" w:date="2021-11-30T13:45:00Z"/>
            </w:rPr>
          </w:rPrChange>
        </w:rPr>
        <w:pPrChange w:id="5323" w:author="New Personnel Manual" w:date="2021-11-12T14:14:00Z">
          <w:pPr>
            <w:pStyle w:val="BodyText"/>
            <w:ind w:left="183" w:right="168" w:hanging="1"/>
            <w:jc w:val="both"/>
          </w:pPr>
        </w:pPrChange>
      </w:pPr>
      <w:del w:id="5324" w:author="City Clerk" w:date="2021-11-30T13:45:00Z">
        <w:r w:rsidDel="00621E6A">
          <w:rPr>
            <w:color w:val="161616"/>
          </w:rPr>
          <w:delText>Providing false or misleading information or reasons to justify leave-without-pay may result in disciplinary action up to and including termination.</w:delText>
        </w:r>
      </w:del>
    </w:p>
    <w:p w14:paraId="0000024F" w14:textId="3F27EF15" w:rsidR="00AC1824" w:rsidDel="00621E6A" w:rsidRDefault="00AC1824">
      <w:pPr>
        <w:pBdr>
          <w:top w:val="nil"/>
          <w:left w:val="nil"/>
          <w:bottom w:val="nil"/>
          <w:right w:val="nil"/>
          <w:between w:val="nil"/>
        </w:pBdr>
        <w:rPr>
          <w:del w:id="5325" w:author="City Clerk" w:date="2021-11-30T13:45:00Z"/>
          <w:color w:val="000000"/>
          <w:rPrChange w:id="5326" w:author="New Personnel Manual" w:date="2021-11-12T14:14:00Z">
            <w:rPr>
              <w:del w:id="5327" w:author="City Clerk" w:date="2021-11-30T13:45:00Z"/>
            </w:rPr>
          </w:rPrChange>
        </w:rPr>
        <w:pPrChange w:id="5328" w:author="New Personnel Manual" w:date="2021-11-12T14:14:00Z">
          <w:pPr>
            <w:pStyle w:val="BodyText"/>
          </w:pPr>
        </w:pPrChange>
      </w:pPr>
    </w:p>
    <w:p w14:paraId="00000250" w14:textId="12EA4127" w:rsidR="00AC1824" w:rsidDel="00621E6A" w:rsidRDefault="0085677A">
      <w:pPr>
        <w:pBdr>
          <w:top w:val="nil"/>
          <w:left w:val="nil"/>
          <w:bottom w:val="nil"/>
          <w:right w:val="nil"/>
          <w:between w:val="nil"/>
        </w:pBdr>
        <w:spacing w:before="1"/>
        <w:ind w:left="184"/>
        <w:jc w:val="both"/>
        <w:rPr>
          <w:del w:id="5329" w:author="City Clerk" w:date="2021-11-30T13:45:00Z"/>
          <w:color w:val="000000"/>
          <w:rPrChange w:id="5330" w:author="New Personnel Manual" w:date="2021-11-12T14:14:00Z">
            <w:rPr>
              <w:del w:id="5331" w:author="City Clerk" w:date="2021-11-30T13:45:00Z"/>
            </w:rPr>
          </w:rPrChange>
        </w:rPr>
        <w:pPrChange w:id="5332" w:author="New Personnel Manual" w:date="2021-11-12T14:14:00Z">
          <w:pPr>
            <w:pStyle w:val="BodyText"/>
            <w:spacing w:before="1"/>
            <w:ind w:left="184"/>
            <w:jc w:val="both"/>
          </w:pPr>
        </w:pPrChange>
      </w:pPr>
      <w:del w:id="5333" w:author="City Clerk" w:date="2021-11-30T13:45:00Z">
        <w:r w:rsidDel="00621E6A">
          <w:rPr>
            <w:color w:val="161616"/>
          </w:rPr>
          <w:delText xml:space="preserve">LWOP is at the sole discretion of the </w:delText>
        </w:r>
        <w:r w:rsidR="00585A80" w:rsidDel="00621E6A">
          <w:rPr>
            <w:color w:val="161616"/>
          </w:rPr>
          <w:delText>City</w:delText>
        </w:r>
      </w:del>
      <w:ins w:id="5334" w:author="New Personnel Manual" w:date="2021-11-12T14:14:00Z">
        <w:del w:id="5335" w:author="City Clerk" w:date="2021-11-30T13:45:00Z">
          <w:r w:rsidDel="00621E6A">
            <w:rPr>
              <w:color w:val="161616"/>
            </w:rPr>
            <w:delText>Mayor</w:delText>
          </w:r>
        </w:del>
      </w:ins>
      <w:del w:id="5336" w:author="City Clerk" w:date="2021-11-30T13:45:00Z">
        <w:r w:rsidDel="00621E6A">
          <w:rPr>
            <w:color w:val="161616"/>
          </w:rPr>
          <w:delText xml:space="preserve"> and is not subject to the Grievance procedure.</w:delText>
        </w:r>
      </w:del>
    </w:p>
    <w:p w14:paraId="00000251" w14:textId="3FD230E3" w:rsidR="00AC1824" w:rsidDel="00621E6A" w:rsidRDefault="00AC1824">
      <w:pPr>
        <w:pBdr>
          <w:top w:val="nil"/>
          <w:left w:val="nil"/>
          <w:bottom w:val="nil"/>
          <w:right w:val="nil"/>
          <w:between w:val="nil"/>
        </w:pBdr>
        <w:rPr>
          <w:del w:id="5337" w:author="City Clerk" w:date="2021-11-30T13:45:00Z"/>
          <w:color w:val="000000"/>
          <w:sz w:val="24"/>
          <w:rPrChange w:id="5338" w:author="New Personnel Manual" w:date="2021-11-12T14:14:00Z">
            <w:rPr>
              <w:del w:id="5339" w:author="City Clerk" w:date="2021-11-30T13:45:00Z"/>
              <w:sz w:val="24"/>
            </w:rPr>
          </w:rPrChange>
        </w:rPr>
        <w:pPrChange w:id="5340" w:author="New Personnel Manual" w:date="2021-11-12T14:14:00Z">
          <w:pPr>
            <w:pStyle w:val="BodyText"/>
          </w:pPr>
        </w:pPrChange>
      </w:pPr>
    </w:p>
    <w:p w14:paraId="00000252" w14:textId="5211626A" w:rsidR="00AC1824" w:rsidDel="003022CB" w:rsidRDefault="00AC1824">
      <w:pPr>
        <w:pBdr>
          <w:top w:val="nil"/>
          <w:left w:val="nil"/>
          <w:bottom w:val="nil"/>
          <w:right w:val="nil"/>
          <w:between w:val="nil"/>
        </w:pBdr>
        <w:rPr>
          <w:del w:id="5341" w:author="City Clerk" w:date="2021-11-30T14:10:00Z"/>
          <w:color w:val="000000"/>
          <w:sz w:val="20"/>
          <w:rPrChange w:id="5342" w:author="New Personnel Manual" w:date="2021-11-12T14:14:00Z">
            <w:rPr>
              <w:del w:id="5343" w:author="City Clerk" w:date="2021-11-30T14:10:00Z"/>
              <w:sz w:val="20"/>
            </w:rPr>
          </w:rPrChange>
        </w:rPr>
        <w:pPrChange w:id="5344" w:author="New Personnel Manual" w:date="2021-11-12T14:14:00Z">
          <w:pPr>
            <w:pStyle w:val="BodyText"/>
          </w:pPr>
        </w:pPrChange>
      </w:pPr>
    </w:p>
    <w:p w14:paraId="00000253" w14:textId="30A8799B" w:rsidR="00AC1824" w:rsidDel="003022CB" w:rsidRDefault="0085677A">
      <w:pPr>
        <w:pStyle w:val="Heading4"/>
        <w:numPr>
          <w:ilvl w:val="2"/>
          <w:numId w:val="5"/>
        </w:numPr>
        <w:tabs>
          <w:tab w:val="left" w:pos="545"/>
        </w:tabs>
        <w:ind w:left="540" w:firstLine="0"/>
        <w:rPr>
          <w:del w:id="5345" w:author="City Clerk" w:date="2021-11-30T14:10:00Z"/>
        </w:rPr>
        <w:pPrChange w:id="5346" w:author="City Clerk" w:date="2021-11-30T14:10:00Z">
          <w:pPr>
            <w:pStyle w:val="Heading4"/>
            <w:numPr>
              <w:ilvl w:val="2"/>
              <w:numId w:val="18"/>
            </w:numPr>
            <w:tabs>
              <w:tab w:val="left" w:pos="906"/>
            </w:tabs>
            <w:ind w:left="905" w:hanging="361"/>
          </w:pPr>
        </w:pPrChange>
      </w:pPr>
      <w:del w:id="5347" w:author="City Clerk" w:date="2021-11-30T14:10:00Z">
        <w:r w:rsidDel="003022CB">
          <w:rPr>
            <w:color w:val="161616"/>
          </w:rPr>
          <w:delText>N</w:delText>
        </w:r>
      </w:del>
      <w:del w:id="5348" w:author="City Clerk" w:date="2021-11-30T13:46:00Z">
        <w:r w:rsidDel="00621E6A">
          <w:rPr>
            <w:color w:val="161616"/>
          </w:rPr>
          <w:delText>ON</w:delText>
        </w:r>
      </w:del>
      <w:del w:id="5349" w:author="City Clerk" w:date="2021-11-30T14:10:00Z">
        <w:r w:rsidDel="003022CB">
          <w:rPr>
            <w:color w:val="161616"/>
          </w:rPr>
          <w:delText xml:space="preserve"> FMLA </w:delText>
        </w:r>
      </w:del>
      <w:del w:id="5350" w:author="City Clerk" w:date="2021-11-30T13:46:00Z">
        <w:r w:rsidDel="00621E6A">
          <w:rPr>
            <w:color w:val="161616"/>
          </w:rPr>
          <w:delText xml:space="preserve">RELATED </w:delText>
        </w:r>
      </w:del>
      <w:del w:id="5351" w:author="City Clerk" w:date="2021-11-30T14:10:00Z">
        <w:r w:rsidDel="003022CB">
          <w:rPr>
            <w:color w:val="161616"/>
          </w:rPr>
          <w:delText>Extended</w:delText>
        </w:r>
        <w:r w:rsidDel="003022CB">
          <w:rPr>
            <w:color w:val="161616"/>
            <w:rPrChange w:id="5352" w:author="New Personnel Manual" w:date="2021-11-12T14:14:00Z">
              <w:rPr>
                <w:color w:val="161616"/>
                <w:spacing w:val="30"/>
              </w:rPr>
            </w:rPrChange>
          </w:rPr>
          <w:delText xml:space="preserve"> </w:delText>
        </w:r>
        <w:r w:rsidDel="003022CB">
          <w:rPr>
            <w:color w:val="161616"/>
          </w:rPr>
          <w:delText>LWOP</w:delText>
        </w:r>
      </w:del>
    </w:p>
    <w:p w14:paraId="00000254" w14:textId="4A4E0B2C" w:rsidR="00AC1824" w:rsidDel="003022CB" w:rsidRDefault="00AC1824">
      <w:pPr>
        <w:pBdr>
          <w:top w:val="nil"/>
          <w:left w:val="nil"/>
          <w:bottom w:val="nil"/>
          <w:right w:val="nil"/>
          <w:between w:val="nil"/>
        </w:pBdr>
        <w:spacing w:before="7"/>
        <w:rPr>
          <w:del w:id="5353" w:author="City Clerk" w:date="2021-11-30T14:10:00Z"/>
          <w:b/>
          <w:color w:val="000000"/>
          <w:sz w:val="20"/>
          <w:rPrChange w:id="5354" w:author="New Personnel Manual" w:date="2021-11-12T14:14:00Z">
            <w:rPr>
              <w:del w:id="5355" w:author="City Clerk" w:date="2021-11-30T14:10:00Z"/>
              <w:b/>
              <w:sz w:val="20"/>
            </w:rPr>
          </w:rPrChange>
        </w:rPr>
        <w:pPrChange w:id="5356" w:author="New Personnel Manual" w:date="2021-11-12T14:14:00Z">
          <w:pPr>
            <w:pStyle w:val="BodyText"/>
            <w:spacing w:before="7"/>
          </w:pPr>
        </w:pPrChange>
      </w:pPr>
    </w:p>
    <w:p w14:paraId="00000255" w14:textId="1A9D5B98" w:rsidR="00AC1824" w:rsidDel="003022CB" w:rsidRDefault="0085677A">
      <w:pPr>
        <w:pBdr>
          <w:top w:val="nil"/>
          <w:left w:val="nil"/>
          <w:bottom w:val="nil"/>
          <w:right w:val="nil"/>
          <w:between w:val="nil"/>
        </w:pBdr>
        <w:spacing w:before="1"/>
        <w:ind w:left="181" w:right="169" w:firstLine="1"/>
        <w:jc w:val="both"/>
        <w:rPr>
          <w:del w:id="5357" w:author="City Clerk" w:date="2021-11-30T14:10:00Z"/>
          <w:color w:val="000000"/>
          <w:rPrChange w:id="5358" w:author="New Personnel Manual" w:date="2021-11-12T14:14:00Z">
            <w:rPr>
              <w:del w:id="5359" w:author="City Clerk" w:date="2021-11-30T14:10:00Z"/>
            </w:rPr>
          </w:rPrChange>
        </w:rPr>
        <w:pPrChange w:id="5360" w:author="New Personnel Manual" w:date="2021-11-12T14:14:00Z">
          <w:pPr>
            <w:pStyle w:val="BodyText"/>
            <w:spacing w:before="1"/>
            <w:ind w:left="181" w:right="169" w:firstLine="1"/>
            <w:jc w:val="both"/>
          </w:pPr>
        </w:pPrChange>
      </w:pPr>
      <w:del w:id="5361" w:author="City Clerk" w:date="2021-11-30T14:10:00Z">
        <w:r w:rsidDel="003022CB">
          <w:rPr>
            <w:color w:val="161616"/>
          </w:rPr>
          <w:delText xml:space="preserve">Extended LWOP is considered unpaid leave in excess of two (2) consecutive weeks. Extended LWOP may be granted for any cause as determined </w:delText>
        </w:r>
        <w:r w:rsidR="00585A80" w:rsidDel="003022CB">
          <w:rPr>
            <w:color w:val="161616"/>
          </w:rPr>
          <w:delText>by</w:delText>
        </w:r>
      </w:del>
      <w:ins w:id="5362" w:author="New Personnel Manual" w:date="2021-11-12T14:14:00Z">
        <w:del w:id="5363" w:author="City Clerk" w:date="2021-11-30T14:10:00Z">
          <w:r w:rsidDel="003022CB">
            <w:rPr>
              <w:color w:val="161616"/>
            </w:rPr>
            <w:delText>at</w:delText>
          </w:r>
        </w:del>
      </w:ins>
      <w:del w:id="5364" w:author="City Clerk" w:date="2021-11-30T14:10:00Z">
        <w:r w:rsidDel="003022CB">
          <w:rPr>
            <w:color w:val="161616"/>
          </w:rPr>
          <w:delText xml:space="preserve"> the </w:delText>
        </w:r>
        <w:r w:rsidR="00585A80" w:rsidDel="003022CB">
          <w:rPr>
            <w:color w:val="161616"/>
          </w:rPr>
          <w:delText xml:space="preserve">immediate supervisor, the Mayor or City Administrator and </w:delText>
        </w:r>
        <w:r w:rsidR="00585A80" w:rsidDel="003022CB">
          <w:rPr>
            <w:i/>
            <w:color w:val="161616"/>
            <w:sz w:val="21"/>
          </w:rPr>
          <w:delText xml:space="preserve">I </w:delText>
        </w:r>
        <w:r w:rsidR="00585A80" w:rsidDel="003022CB">
          <w:rPr>
            <w:color w:val="161616"/>
          </w:rPr>
          <w:delText>or their designee in their</w:delText>
        </w:r>
      </w:del>
      <w:ins w:id="5365" w:author="New Personnel Manual" w:date="2021-11-12T14:14:00Z">
        <w:del w:id="5366" w:author="City Clerk" w:date="2021-11-30T14:10:00Z">
          <w:r w:rsidDel="003022CB">
            <w:rPr>
              <w:color w:val="161616"/>
            </w:rPr>
            <w:delText xml:space="preserve">Mayor’s </w:delText>
          </w:r>
        </w:del>
      </w:ins>
      <w:del w:id="5367" w:author="City Clerk" w:date="2021-11-30T14:10:00Z">
        <w:r w:rsidDel="003022CB">
          <w:rPr>
            <w:color w:val="161616"/>
          </w:rPr>
          <w:delText xml:space="preserve"> sole discretion </w:delText>
        </w:r>
        <w:r w:rsidR="00585A80" w:rsidDel="003022CB">
          <w:rPr>
            <w:color w:val="161616"/>
          </w:rPr>
          <w:delText>so long as</w:delText>
        </w:r>
      </w:del>
      <w:ins w:id="5368" w:author="New Personnel Manual" w:date="2021-11-12T14:14:00Z">
        <w:del w:id="5369" w:author="City Clerk" w:date="2021-11-30T14:10:00Z">
          <w:r w:rsidDel="003022CB">
            <w:rPr>
              <w:color w:val="161616"/>
            </w:rPr>
            <w:delText>if</w:delText>
          </w:r>
        </w:del>
      </w:ins>
      <w:del w:id="5370" w:author="City Clerk" w:date="2021-11-30T14:10:00Z">
        <w:r w:rsidDel="003022CB">
          <w:rPr>
            <w:color w:val="161616"/>
          </w:rPr>
          <w:delText xml:space="preserve"> it doesn't violate any laws, regulations or </w:delText>
        </w:r>
      </w:del>
      <w:ins w:id="5371" w:author="New Personnel Manual" w:date="2021-11-12T14:14:00Z">
        <w:del w:id="5372" w:author="City Clerk" w:date="2021-11-30T14:10:00Z">
          <w:r w:rsidDel="003022CB">
            <w:rPr>
              <w:color w:val="161616"/>
            </w:rPr>
            <w:delText xml:space="preserve">city </w:delText>
          </w:r>
        </w:del>
      </w:ins>
      <w:del w:id="5373" w:author="City Clerk" w:date="2021-11-30T14:10:00Z">
        <w:r w:rsidDel="003022CB">
          <w:rPr>
            <w:color w:val="161616"/>
          </w:rPr>
          <w:delText>policies</w:delText>
        </w:r>
        <w:r w:rsidR="00585A80" w:rsidDel="003022CB">
          <w:rPr>
            <w:color w:val="161616"/>
          </w:rPr>
          <w:delText xml:space="preserve"> set forth in this manual</w:delText>
        </w:r>
        <w:r w:rsidDel="003022CB">
          <w:rPr>
            <w:color w:val="161616"/>
          </w:rPr>
          <w:delText>. Employees may be granted Extended LWOP for a specified time generally not to exceed one hundred eighty (180) calendar days during their employment period.</w:delText>
        </w:r>
      </w:del>
    </w:p>
    <w:p w14:paraId="00000256" w14:textId="21CF861A" w:rsidR="00AC1824" w:rsidDel="003022CB" w:rsidRDefault="00AC1824">
      <w:pPr>
        <w:pBdr>
          <w:top w:val="nil"/>
          <w:left w:val="nil"/>
          <w:bottom w:val="nil"/>
          <w:right w:val="nil"/>
          <w:between w:val="nil"/>
        </w:pBdr>
        <w:spacing w:before="9"/>
        <w:rPr>
          <w:del w:id="5374" w:author="City Clerk" w:date="2021-11-30T14:10:00Z"/>
          <w:color w:val="000000"/>
          <w:sz w:val="21"/>
          <w:rPrChange w:id="5375" w:author="New Personnel Manual" w:date="2021-11-12T14:14:00Z">
            <w:rPr>
              <w:del w:id="5376" w:author="City Clerk" w:date="2021-11-30T14:10:00Z"/>
              <w:sz w:val="21"/>
            </w:rPr>
          </w:rPrChange>
        </w:rPr>
        <w:pPrChange w:id="5377" w:author="New Personnel Manual" w:date="2021-11-12T14:14:00Z">
          <w:pPr>
            <w:pStyle w:val="BodyText"/>
            <w:spacing w:before="9"/>
          </w:pPr>
        </w:pPrChange>
      </w:pPr>
    </w:p>
    <w:p w14:paraId="00000257" w14:textId="2E056AE8" w:rsidR="00AC1824" w:rsidDel="003022CB" w:rsidRDefault="0085677A">
      <w:pPr>
        <w:pBdr>
          <w:top w:val="nil"/>
          <w:left w:val="nil"/>
          <w:bottom w:val="nil"/>
          <w:right w:val="nil"/>
          <w:between w:val="nil"/>
        </w:pBdr>
        <w:ind w:left="181" w:right="161" w:firstLine="1"/>
        <w:jc w:val="both"/>
        <w:rPr>
          <w:del w:id="5378" w:author="City Clerk" w:date="2021-11-30T14:10:00Z"/>
          <w:color w:val="000000"/>
          <w:rPrChange w:id="5379" w:author="New Personnel Manual" w:date="2021-11-12T14:14:00Z">
            <w:rPr>
              <w:del w:id="5380" w:author="City Clerk" w:date="2021-11-30T14:10:00Z"/>
            </w:rPr>
          </w:rPrChange>
        </w:rPr>
        <w:pPrChange w:id="5381" w:author="New Personnel Manual" w:date="2021-11-12T14:14:00Z">
          <w:pPr>
            <w:pStyle w:val="BodyText"/>
            <w:ind w:left="181" w:right="161" w:firstLine="2"/>
            <w:jc w:val="both"/>
          </w:pPr>
        </w:pPrChange>
      </w:pPr>
      <w:del w:id="5382" w:author="City Clerk" w:date="2021-11-30T14:10:00Z">
        <w:r w:rsidDel="003022CB">
          <w:rPr>
            <w:color w:val="161616"/>
          </w:rPr>
          <w:delText xml:space="preserve">Whenever possible, the employee should provide </w:delText>
        </w:r>
        <w:r w:rsidR="00585A80" w:rsidDel="003022CB">
          <w:rPr>
            <w:color w:val="161616"/>
          </w:rPr>
          <w:delText>their supervisor, or their designee</w:delText>
        </w:r>
      </w:del>
      <w:ins w:id="5383" w:author="New Personnel Manual" w:date="2021-11-12T14:14:00Z">
        <w:del w:id="5384" w:author="City Clerk" w:date="2021-11-30T14:10:00Z">
          <w:r w:rsidDel="003022CB">
            <w:rPr>
              <w:color w:val="161616"/>
            </w:rPr>
            <w:delText xml:space="preserve">the Mayor </w:delText>
          </w:r>
        </w:del>
      </w:ins>
      <w:del w:id="5385" w:author="City Clerk" w:date="2021-11-30T14:10:00Z">
        <w:r w:rsidDel="003022CB">
          <w:rPr>
            <w:color w:val="161616"/>
          </w:rPr>
          <w:delText xml:space="preserve"> with at least 30 days' notice so workloads/tasks can be covered</w:delText>
        </w:r>
        <w:r w:rsidDel="003022CB">
          <w:rPr>
            <w:color w:val="343434"/>
          </w:rPr>
          <w:delText xml:space="preserve">. </w:delText>
        </w:r>
        <w:r w:rsidDel="003022CB">
          <w:rPr>
            <w:color w:val="161616"/>
          </w:rPr>
          <w:delText xml:space="preserve">To request Extended LWOP, employees must provide </w:delText>
        </w:r>
        <w:r w:rsidR="00585A80" w:rsidDel="003022CB">
          <w:rPr>
            <w:color w:val="161616"/>
          </w:rPr>
          <w:delText>their supervisor, or their designee</w:delText>
        </w:r>
      </w:del>
      <w:ins w:id="5386" w:author="New Personnel Manual" w:date="2021-11-12T14:14:00Z">
        <w:del w:id="5387" w:author="City Clerk" w:date="2021-11-30T14:10:00Z">
          <w:r w:rsidDel="003022CB">
            <w:rPr>
              <w:color w:val="161616"/>
            </w:rPr>
            <w:delText>the Mayor</w:delText>
          </w:r>
        </w:del>
      </w:ins>
      <w:del w:id="5388" w:author="City Clerk" w:date="2021-11-30T14:10:00Z">
        <w:r w:rsidDel="003022CB">
          <w:rPr>
            <w:color w:val="161616"/>
          </w:rPr>
          <w:delText xml:space="preserve"> the beginning and ending dates of the leave and the reason for the requested leave</w:delText>
        </w:r>
        <w:r w:rsidDel="003022CB">
          <w:rPr>
            <w:color w:val="343434"/>
          </w:rPr>
          <w:delText>.</w:delText>
        </w:r>
      </w:del>
    </w:p>
    <w:p w14:paraId="00000258" w14:textId="20E30945" w:rsidR="00AC1824" w:rsidDel="003022CB" w:rsidRDefault="00AC1824">
      <w:pPr>
        <w:pBdr>
          <w:top w:val="nil"/>
          <w:left w:val="nil"/>
          <w:bottom w:val="nil"/>
          <w:right w:val="nil"/>
          <w:between w:val="nil"/>
        </w:pBdr>
        <w:rPr>
          <w:del w:id="5389" w:author="City Clerk" w:date="2021-11-30T14:10:00Z"/>
          <w:color w:val="000000"/>
          <w:rPrChange w:id="5390" w:author="New Personnel Manual" w:date="2021-11-12T14:14:00Z">
            <w:rPr>
              <w:del w:id="5391" w:author="City Clerk" w:date="2021-11-30T14:10:00Z"/>
            </w:rPr>
          </w:rPrChange>
        </w:rPr>
        <w:pPrChange w:id="5392" w:author="New Personnel Manual" w:date="2021-11-12T14:14:00Z">
          <w:pPr>
            <w:pStyle w:val="BodyText"/>
          </w:pPr>
        </w:pPrChange>
      </w:pPr>
    </w:p>
    <w:p w14:paraId="00000259" w14:textId="0DFC4078" w:rsidR="00AC1824" w:rsidDel="003022CB" w:rsidRDefault="00585A80">
      <w:pPr>
        <w:pBdr>
          <w:top w:val="nil"/>
          <w:left w:val="nil"/>
          <w:bottom w:val="nil"/>
          <w:right w:val="nil"/>
          <w:between w:val="nil"/>
        </w:pBdr>
        <w:ind w:left="182" w:right="167" w:hanging="1"/>
        <w:jc w:val="both"/>
        <w:rPr>
          <w:del w:id="5393" w:author="City Clerk" w:date="2021-11-30T14:10:00Z"/>
          <w:color w:val="000000"/>
          <w:rPrChange w:id="5394" w:author="New Personnel Manual" w:date="2021-11-12T14:14:00Z">
            <w:rPr>
              <w:del w:id="5395" w:author="City Clerk" w:date="2021-11-30T14:10:00Z"/>
            </w:rPr>
          </w:rPrChange>
        </w:rPr>
        <w:pPrChange w:id="5396" w:author="New Personnel Manual" w:date="2021-11-12T14:14:00Z">
          <w:pPr>
            <w:pStyle w:val="BodyText"/>
            <w:ind w:left="182" w:right="167" w:hanging="1"/>
            <w:jc w:val="both"/>
          </w:pPr>
        </w:pPrChange>
      </w:pPr>
      <w:del w:id="5397" w:author="City Clerk" w:date="2021-11-30T14:10:00Z">
        <w:r w:rsidDel="003022CB">
          <w:rPr>
            <w:color w:val="161616"/>
          </w:rPr>
          <w:delText>Annual</w:delText>
        </w:r>
      </w:del>
      <w:ins w:id="5398" w:author="New Personnel Manual" w:date="2021-11-12T14:14:00Z">
        <w:del w:id="5399" w:author="City Clerk" w:date="2021-11-30T14:10:00Z">
          <w:r w:rsidR="0085677A" w:rsidDel="003022CB">
            <w:rPr>
              <w:color w:val="161616"/>
            </w:rPr>
            <w:delText>Vacation</w:delText>
          </w:r>
        </w:del>
      </w:ins>
      <w:del w:id="5400" w:author="City Clerk" w:date="2021-11-30T14:10:00Z">
        <w:r w:rsidR="0085677A" w:rsidDel="003022CB">
          <w:rPr>
            <w:color w:val="161616"/>
          </w:rPr>
          <w:delText xml:space="preserve"> and sick leave cease to accrue during Extended LWOP. Any employee who has two consecutive pay periods with less than eighty (80) hours of paid time per pay period, due to </w:delText>
        </w:r>
        <w:r w:rsidR="0085677A" w:rsidDel="003022CB">
          <w:rPr>
            <w:color w:val="161616"/>
            <w:rPrChange w:id="5401" w:author="New Personnel Manual" w:date="2021-11-12T14:14:00Z">
              <w:rPr>
                <w:color w:val="161616"/>
                <w:spacing w:val="-8"/>
              </w:rPr>
            </w:rPrChange>
          </w:rPr>
          <w:delText>LWOP</w:delText>
        </w:r>
        <w:r w:rsidR="0085677A" w:rsidDel="003022CB">
          <w:rPr>
            <w:color w:val="343434"/>
            <w:rPrChange w:id="5402" w:author="New Personnel Manual" w:date="2021-11-12T14:14:00Z">
              <w:rPr>
                <w:color w:val="343434"/>
                <w:spacing w:val="-8"/>
              </w:rPr>
            </w:rPrChange>
          </w:rPr>
          <w:delText xml:space="preserve">, </w:delText>
        </w:r>
        <w:r w:rsidR="0085677A" w:rsidDel="003022CB">
          <w:rPr>
            <w:color w:val="161616"/>
          </w:rPr>
          <w:delText>will lose the employer contribution and lose eligibility for benefits starting the beginning  of the third pay period, assuming the employee does not return to work at that time. At that time, coverage will be cancelled</w:delText>
        </w:r>
      </w:del>
      <w:ins w:id="5403" w:author="New Personnel Manual" w:date="2021-11-12T14:14:00Z">
        <w:del w:id="5404" w:author="City Clerk" w:date="2021-11-30T14:10:00Z">
          <w:r w:rsidR="0085677A" w:rsidDel="003022CB">
            <w:rPr>
              <w:color w:val="161616"/>
            </w:rPr>
            <w:delText>,</w:delText>
          </w:r>
        </w:del>
      </w:ins>
      <w:del w:id="5405" w:author="City Clerk" w:date="2021-11-30T14:10:00Z">
        <w:r w:rsidR="0085677A" w:rsidDel="003022CB">
          <w:rPr>
            <w:color w:val="161616"/>
          </w:rPr>
          <w:delText xml:space="preserve"> and the employee will be offered COBRA as an option to extend coverage</w:delText>
        </w:r>
        <w:r w:rsidR="0085677A" w:rsidDel="003022CB">
          <w:rPr>
            <w:color w:val="343434"/>
          </w:rPr>
          <w:delText xml:space="preserve">. </w:delText>
        </w:r>
        <w:r w:rsidR="0085677A" w:rsidDel="003022CB">
          <w:rPr>
            <w:color w:val="161616"/>
          </w:rPr>
          <w:delText>Should coverage be canceled, the employee may be subject to plan and/or policy restrictions, upon returning to work. Plan documents can be requested from the Mayor or City Clerk.</w:delText>
        </w:r>
      </w:del>
    </w:p>
    <w:p w14:paraId="0000025B" w14:textId="043CAB7A" w:rsidR="00AC1824" w:rsidRDefault="0085677A">
      <w:pPr>
        <w:pBdr>
          <w:top w:val="nil"/>
          <w:left w:val="nil"/>
          <w:bottom w:val="nil"/>
          <w:right w:val="nil"/>
          <w:between w:val="nil"/>
        </w:pBdr>
        <w:ind w:left="181" w:right="162"/>
        <w:jc w:val="both"/>
        <w:rPr>
          <w:color w:val="000000"/>
          <w:rPrChange w:id="5406" w:author="New Personnel Manual" w:date="2021-11-12T14:14:00Z">
            <w:rPr/>
          </w:rPrChange>
        </w:rPr>
        <w:pPrChange w:id="5407" w:author="New Personnel Manual" w:date="2021-11-12T14:14:00Z">
          <w:pPr>
            <w:pStyle w:val="BodyText"/>
            <w:ind w:left="181" w:right="162"/>
            <w:jc w:val="both"/>
          </w:pPr>
        </w:pPrChange>
      </w:pPr>
      <w:r>
        <w:rPr>
          <w:color w:val="161616"/>
        </w:rPr>
        <w:t xml:space="preserve">An employee who fails to return to work on </w:t>
      </w:r>
      <w:del w:id="5408" w:author="New Personnel Manual" w:date="2021-11-12T14:14:00Z">
        <w:r w:rsidR="00585A80">
          <w:rPr>
            <w:color w:val="161616"/>
          </w:rPr>
          <w:delText>his or her</w:delText>
        </w:r>
      </w:del>
      <w:ins w:id="5409" w:author="New Personnel Manual" w:date="2021-11-12T14:14:00Z">
        <w:r>
          <w:rPr>
            <w:color w:val="161616"/>
          </w:rPr>
          <w:t>their</w:t>
        </w:r>
      </w:ins>
      <w:r>
        <w:rPr>
          <w:color w:val="161616"/>
        </w:rPr>
        <w:t xml:space="preserve"> regularly scheduled </w:t>
      </w:r>
      <w:del w:id="5410" w:author="New Personnel Manual" w:date="2021-11-12T14:14:00Z">
        <w:r w:rsidR="00585A80">
          <w:rPr>
            <w:color w:val="161616"/>
          </w:rPr>
          <w:delText>work day</w:delText>
        </w:r>
      </w:del>
      <w:ins w:id="5411" w:author="New Personnel Manual" w:date="2021-11-12T14:14:00Z">
        <w:r>
          <w:rPr>
            <w:color w:val="161616"/>
          </w:rPr>
          <w:t>workday</w:t>
        </w:r>
      </w:ins>
      <w:r>
        <w:rPr>
          <w:color w:val="161616"/>
        </w:rPr>
        <w:t xml:space="preserve"> after the pre-approved Extended LWOP period will be considered to have voluntarily resigned unless the leave period is extended, in advance</w:t>
      </w:r>
      <w:r>
        <w:rPr>
          <w:color w:val="343434"/>
        </w:rPr>
        <w:t xml:space="preserve">, </w:t>
      </w:r>
      <w:r>
        <w:rPr>
          <w:color w:val="161616"/>
        </w:rPr>
        <w:t>by their supervisor or their designee</w:t>
      </w:r>
      <w:r>
        <w:rPr>
          <w:color w:val="343434"/>
        </w:rPr>
        <w:t>.</w:t>
      </w:r>
    </w:p>
    <w:p w14:paraId="0000025D" w14:textId="77777777" w:rsidR="00AC1824" w:rsidRDefault="00AC1824">
      <w:pPr>
        <w:pBdr>
          <w:top w:val="nil"/>
          <w:left w:val="nil"/>
          <w:bottom w:val="nil"/>
          <w:right w:val="nil"/>
          <w:between w:val="nil"/>
        </w:pBdr>
        <w:spacing w:before="4"/>
        <w:rPr>
          <w:color w:val="000000"/>
          <w:sz w:val="21"/>
          <w:rPrChange w:id="5412" w:author="New Personnel Manual" w:date="2021-11-12T14:14:00Z">
            <w:rPr>
              <w:sz w:val="21"/>
            </w:rPr>
          </w:rPrChange>
        </w:rPr>
        <w:pPrChange w:id="5413" w:author="New Personnel Manual" w:date="2021-11-12T14:14:00Z">
          <w:pPr>
            <w:pStyle w:val="BodyText"/>
            <w:spacing w:before="4"/>
          </w:pPr>
        </w:pPrChange>
      </w:pPr>
    </w:p>
    <w:p w14:paraId="0000025E" w14:textId="23B0C492" w:rsidR="00AC1824" w:rsidRDefault="0085677A">
      <w:pPr>
        <w:pStyle w:val="Heading2"/>
        <w:numPr>
          <w:ilvl w:val="0"/>
          <w:numId w:val="41"/>
        </w:numPr>
        <w:tabs>
          <w:tab w:val="left" w:pos="990"/>
        </w:tabs>
        <w:ind w:hanging="810"/>
        <w:rPr>
          <w:color w:val="161616"/>
          <w:u w:val="none"/>
        </w:rPr>
        <w:pPrChange w:id="5414" w:author="City Clerk" w:date="2021-12-15T11:01:00Z">
          <w:pPr>
            <w:pStyle w:val="Heading2"/>
            <w:numPr>
              <w:ilvl w:val="1"/>
              <w:numId w:val="18"/>
            </w:numPr>
            <w:tabs>
              <w:tab w:val="left" w:pos="901"/>
            </w:tabs>
            <w:ind w:left="900" w:hanging="355"/>
            <w:jc w:val="right"/>
          </w:pPr>
        </w:pPrChange>
      </w:pPr>
      <w:r>
        <w:rPr>
          <w:color w:val="161616"/>
          <w:rPrChange w:id="5415" w:author="New Personnel Manual" w:date="2021-11-12T14:14:00Z">
            <w:rPr>
              <w:color w:val="161616"/>
              <w:w w:val="105"/>
              <w:u w:val="thick" w:color="161616"/>
            </w:rPr>
          </w:rPrChange>
        </w:rPr>
        <w:t>HOLIDAYS</w:t>
      </w:r>
    </w:p>
    <w:p w14:paraId="0000025F" w14:textId="77777777" w:rsidR="00AC1824" w:rsidRDefault="00AC1824">
      <w:pPr>
        <w:pBdr>
          <w:top w:val="nil"/>
          <w:left w:val="nil"/>
          <w:bottom w:val="nil"/>
          <w:right w:val="nil"/>
          <w:between w:val="nil"/>
        </w:pBdr>
        <w:rPr>
          <w:b/>
          <w:color w:val="000000"/>
          <w:sz w:val="30"/>
          <w:rPrChange w:id="5416" w:author="New Personnel Manual" w:date="2021-11-12T14:14:00Z">
            <w:rPr>
              <w:b/>
              <w:sz w:val="30"/>
            </w:rPr>
          </w:rPrChange>
        </w:rPr>
        <w:pPrChange w:id="5417" w:author="New Personnel Manual" w:date="2021-11-12T14:14:00Z">
          <w:pPr>
            <w:pStyle w:val="BodyText"/>
          </w:pPr>
        </w:pPrChange>
      </w:pPr>
    </w:p>
    <w:p w14:paraId="00000260" w14:textId="77777777" w:rsidR="00AC1824" w:rsidRPr="002E7E03" w:rsidRDefault="0085677A">
      <w:pPr>
        <w:ind w:left="182"/>
        <w:rPr>
          <w:b/>
          <w:i/>
          <w:rPrChange w:id="5418" w:author="City Clerk" w:date="2021-11-30T16:09:00Z">
            <w:rPr>
              <w:b/>
              <w:i/>
              <w:sz w:val="21"/>
              <w:szCs w:val="21"/>
            </w:rPr>
          </w:rPrChange>
        </w:rPr>
      </w:pPr>
      <w:r w:rsidRPr="002E7E03">
        <w:rPr>
          <w:b/>
          <w:i/>
          <w:color w:val="161616"/>
          <w:rPrChange w:id="5419" w:author="City Clerk" w:date="2021-11-30T16:09:00Z">
            <w:rPr>
              <w:b/>
              <w:i/>
              <w:color w:val="161616"/>
              <w:w w:val="105"/>
              <w:sz w:val="21"/>
            </w:rPr>
          </w:rPrChange>
        </w:rPr>
        <w:t>Schedule</w:t>
      </w:r>
    </w:p>
    <w:p w14:paraId="00000261" w14:textId="77777777" w:rsidR="00AC1824" w:rsidRDefault="00AC1824">
      <w:pPr>
        <w:pBdr>
          <w:top w:val="nil"/>
          <w:left w:val="nil"/>
          <w:bottom w:val="nil"/>
          <w:right w:val="nil"/>
          <w:between w:val="nil"/>
        </w:pBdr>
        <w:rPr>
          <w:b/>
          <w:i/>
          <w:color w:val="000000"/>
          <w:sz w:val="20"/>
          <w:rPrChange w:id="5420" w:author="New Personnel Manual" w:date="2021-11-12T14:14:00Z">
            <w:rPr>
              <w:b/>
              <w:i/>
              <w:sz w:val="20"/>
            </w:rPr>
          </w:rPrChange>
        </w:rPr>
        <w:pPrChange w:id="5421" w:author="New Personnel Manual" w:date="2021-11-12T14:14:00Z">
          <w:pPr>
            <w:pStyle w:val="BodyText"/>
          </w:pPr>
        </w:pPrChange>
      </w:pPr>
    </w:p>
    <w:p w14:paraId="00000262" w14:textId="719539D4" w:rsidR="00AC1824" w:rsidRPr="0008545E" w:rsidRDefault="0085677A">
      <w:pPr>
        <w:pBdr>
          <w:top w:val="nil"/>
          <w:left w:val="nil"/>
          <w:bottom w:val="nil"/>
          <w:right w:val="nil"/>
          <w:between w:val="nil"/>
        </w:pBdr>
        <w:ind w:left="181"/>
        <w:rPr>
          <w:color w:val="000000"/>
          <w:rPrChange w:id="5422" w:author="New Personnel Manual" w:date="2021-11-12T14:14:00Z">
            <w:rPr/>
          </w:rPrChange>
        </w:rPr>
        <w:pPrChange w:id="5423" w:author="New Personnel Manual" w:date="2021-11-12T14:14:00Z">
          <w:pPr>
            <w:pStyle w:val="BodyText"/>
            <w:ind w:left="181"/>
          </w:pPr>
        </w:pPrChange>
      </w:pPr>
      <w:r>
        <w:rPr>
          <w:color w:val="161616"/>
        </w:rPr>
        <w:t xml:space="preserve">The </w:t>
      </w:r>
      <w:proofErr w:type="gramStart"/>
      <w:r>
        <w:rPr>
          <w:color w:val="161616"/>
        </w:rPr>
        <w:t>City</w:t>
      </w:r>
      <w:proofErr w:type="gramEnd"/>
      <w:r>
        <w:rPr>
          <w:color w:val="161616"/>
        </w:rPr>
        <w:t xml:space="preserve"> observes the same holidays as recognized by the State of Montana</w:t>
      </w:r>
      <w:r w:rsidR="003D000D">
        <w:rPr>
          <w:color w:val="444444"/>
        </w:rPr>
        <w:t xml:space="preserve">, </w:t>
      </w:r>
      <w:r w:rsidR="003D000D" w:rsidRPr="0008545E">
        <w:rPr>
          <w:b/>
          <w:bCs/>
          <w:i/>
          <w:iCs/>
          <w:color w:val="444444"/>
        </w:rPr>
        <w:t>(</w:t>
      </w:r>
      <w:r w:rsidR="0008545E" w:rsidRPr="0008545E">
        <w:rPr>
          <w:b/>
          <w:bCs/>
          <w:i/>
          <w:iCs/>
          <w:color w:val="444444"/>
        </w:rPr>
        <w:t>1-1-216, MCA)</w:t>
      </w:r>
      <w:r w:rsidR="0008545E">
        <w:rPr>
          <w:color w:val="444444"/>
        </w:rPr>
        <w:t xml:space="preserve">, plus two additional days. </w:t>
      </w:r>
    </w:p>
    <w:p w14:paraId="00000263" w14:textId="77777777" w:rsidR="00AC1824" w:rsidRDefault="00AC1824">
      <w:pPr>
        <w:pBdr>
          <w:top w:val="nil"/>
          <w:left w:val="nil"/>
          <w:bottom w:val="nil"/>
          <w:right w:val="nil"/>
          <w:between w:val="nil"/>
        </w:pBdr>
        <w:rPr>
          <w:color w:val="000000"/>
          <w:sz w:val="24"/>
          <w:rPrChange w:id="5424" w:author="New Personnel Manual" w:date="2021-11-12T14:14:00Z">
            <w:rPr>
              <w:sz w:val="24"/>
            </w:rPr>
          </w:rPrChange>
        </w:rPr>
        <w:pPrChange w:id="5425" w:author="New Personnel Manual" w:date="2021-11-12T14:14:00Z">
          <w:pPr>
            <w:pStyle w:val="BodyText"/>
          </w:pPr>
        </w:pPrChange>
      </w:pPr>
    </w:p>
    <w:p w14:paraId="00000264" w14:textId="3EEB9613" w:rsidR="00AC1824" w:rsidRDefault="0085677A">
      <w:pPr>
        <w:numPr>
          <w:ilvl w:val="0"/>
          <w:numId w:val="11"/>
        </w:numPr>
        <w:pBdr>
          <w:top w:val="nil"/>
          <w:left w:val="nil"/>
          <w:bottom w:val="nil"/>
          <w:right w:val="nil"/>
          <w:between w:val="nil"/>
        </w:pBdr>
        <w:tabs>
          <w:tab w:val="left" w:pos="901"/>
          <w:tab w:val="left" w:pos="902"/>
        </w:tabs>
        <w:ind w:hanging="380"/>
        <w:pPrChange w:id="5426" w:author="New Personnel Manual" w:date="2021-11-12T14:14:00Z">
          <w:pPr>
            <w:pStyle w:val="ListParagraph"/>
            <w:numPr>
              <w:numId w:val="14"/>
            </w:numPr>
            <w:tabs>
              <w:tab w:val="left" w:pos="901"/>
              <w:tab w:val="left" w:pos="902"/>
            </w:tabs>
            <w:ind w:hanging="380"/>
          </w:pPr>
        </w:pPrChange>
      </w:pPr>
      <w:r>
        <w:rPr>
          <w:color w:val="161616"/>
        </w:rPr>
        <w:t>New Year</w:t>
      </w:r>
      <w:r>
        <w:rPr>
          <w:color w:val="343434"/>
        </w:rPr>
        <w:t>'</w:t>
      </w:r>
      <w:r>
        <w:rPr>
          <w:color w:val="161616"/>
        </w:rPr>
        <w:t>s</w:t>
      </w:r>
      <w:r>
        <w:rPr>
          <w:color w:val="161616"/>
          <w:rPrChange w:id="5427" w:author="New Personnel Manual" w:date="2021-11-12T14:14:00Z">
            <w:rPr>
              <w:color w:val="161616"/>
              <w:spacing w:val="9"/>
            </w:rPr>
          </w:rPrChange>
        </w:rPr>
        <w:t xml:space="preserve"> </w:t>
      </w:r>
      <w:r>
        <w:rPr>
          <w:color w:val="161616"/>
        </w:rPr>
        <w:t>Day</w:t>
      </w:r>
      <w:r w:rsidR="0008545E">
        <w:rPr>
          <w:color w:val="161616"/>
        </w:rPr>
        <w:t>, January 1</w:t>
      </w:r>
      <w:del w:id="5428" w:author="City Clerk" w:date="2021-11-30T13:47:00Z">
        <w:r w:rsidR="0008545E" w:rsidDel="00621E6A">
          <w:rPr>
            <w:color w:val="161616"/>
          </w:rPr>
          <w:delText>;</w:delText>
        </w:r>
      </w:del>
    </w:p>
    <w:p w14:paraId="00000265" w14:textId="7E91C214" w:rsidR="00AC1824" w:rsidRDefault="0085677A">
      <w:pPr>
        <w:numPr>
          <w:ilvl w:val="0"/>
          <w:numId w:val="11"/>
        </w:numPr>
        <w:pBdr>
          <w:top w:val="nil"/>
          <w:left w:val="nil"/>
          <w:bottom w:val="nil"/>
          <w:right w:val="nil"/>
          <w:between w:val="nil"/>
        </w:pBdr>
        <w:tabs>
          <w:tab w:val="left" w:pos="897"/>
          <w:tab w:val="left" w:pos="898"/>
        </w:tabs>
        <w:spacing w:before="12"/>
        <w:ind w:left="897" w:hanging="358"/>
        <w:pPrChange w:id="5429" w:author="New Personnel Manual" w:date="2021-11-12T14:14:00Z">
          <w:pPr>
            <w:pStyle w:val="ListParagraph"/>
            <w:numPr>
              <w:numId w:val="14"/>
            </w:numPr>
            <w:tabs>
              <w:tab w:val="left" w:pos="897"/>
              <w:tab w:val="left" w:pos="898"/>
            </w:tabs>
            <w:spacing w:before="12"/>
            <w:ind w:left="897" w:hanging="358"/>
          </w:pPr>
        </w:pPrChange>
      </w:pPr>
      <w:r>
        <w:rPr>
          <w:color w:val="161616"/>
        </w:rPr>
        <w:t>Martin Luther King</w:t>
      </w:r>
      <w:r>
        <w:rPr>
          <w:color w:val="161616"/>
          <w:rPrChange w:id="5430" w:author="New Personnel Manual" w:date="2021-11-12T14:14:00Z">
            <w:rPr>
              <w:color w:val="161616"/>
              <w:spacing w:val="12"/>
            </w:rPr>
          </w:rPrChange>
        </w:rPr>
        <w:t xml:space="preserve"> </w:t>
      </w:r>
      <w:r w:rsidR="0008545E">
        <w:rPr>
          <w:color w:val="161616"/>
        </w:rPr>
        <w:t xml:space="preserve">Jr. </w:t>
      </w:r>
      <w:r>
        <w:rPr>
          <w:color w:val="161616"/>
        </w:rPr>
        <w:t>Day</w:t>
      </w:r>
      <w:r w:rsidR="0008545E">
        <w:rPr>
          <w:color w:val="161616"/>
        </w:rPr>
        <w:t>, the third Monday in January</w:t>
      </w:r>
      <w:del w:id="5431" w:author="City Clerk" w:date="2021-11-30T13:47:00Z">
        <w:r w:rsidR="0008545E" w:rsidDel="00621E6A">
          <w:rPr>
            <w:color w:val="161616"/>
          </w:rPr>
          <w:delText>;</w:delText>
        </w:r>
      </w:del>
    </w:p>
    <w:p w14:paraId="50EB90B7" w14:textId="78C62A41" w:rsidR="00621E6A" w:rsidRDefault="0008545E">
      <w:pPr>
        <w:pStyle w:val="ListParagraph"/>
        <w:numPr>
          <w:ilvl w:val="0"/>
          <w:numId w:val="11"/>
        </w:numPr>
        <w:pBdr>
          <w:top w:val="nil"/>
          <w:left w:val="nil"/>
          <w:bottom w:val="nil"/>
          <w:right w:val="nil"/>
          <w:between w:val="nil"/>
        </w:pBdr>
        <w:tabs>
          <w:tab w:val="left" w:pos="902"/>
          <w:tab w:val="left" w:pos="903"/>
        </w:tabs>
        <w:autoSpaceDE w:val="0"/>
        <w:autoSpaceDN w:val="0"/>
        <w:spacing w:before="16"/>
        <w:ind w:left="902" w:hanging="358"/>
        <w:rPr>
          <w:ins w:id="5432" w:author="City Clerk" w:date="2021-11-30T13:46:00Z"/>
        </w:rPr>
        <w:pPrChange w:id="5433" w:author="City Clerk" w:date="2021-11-30T13:46:00Z">
          <w:pPr>
            <w:pBdr>
              <w:top w:val="nil"/>
              <w:left w:val="nil"/>
              <w:bottom w:val="nil"/>
              <w:right w:val="nil"/>
              <w:between w:val="nil"/>
            </w:pBdr>
            <w:tabs>
              <w:tab w:val="left" w:pos="902"/>
              <w:tab w:val="left" w:pos="903"/>
            </w:tabs>
            <w:autoSpaceDE w:val="0"/>
            <w:autoSpaceDN w:val="0"/>
            <w:spacing w:before="16"/>
          </w:pPr>
        </w:pPrChange>
      </w:pPr>
      <w:r w:rsidRPr="0008545E">
        <w:rPr>
          <w:color w:val="161616"/>
        </w:rPr>
        <w:t>Lincoln’s and Washington’s Birthdays, the third Monday in Februar</w:t>
      </w:r>
      <w:ins w:id="5434" w:author="City Clerk" w:date="2021-11-30T13:47:00Z">
        <w:r w:rsidR="00621E6A">
          <w:rPr>
            <w:color w:val="161616"/>
          </w:rPr>
          <w:t>y</w:t>
        </w:r>
      </w:ins>
      <w:del w:id="5435" w:author="City Clerk" w:date="2021-11-30T13:47:00Z">
        <w:r w:rsidRPr="0008545E" w:rsidDel="00621E6A">
          <w:rPr>
            <w:color w:val="161616"/>
          </w:rPr>
          <w:delText>y;</w:delText>
        </w:r>
      </w:del>
      <w:r w:rsidR="0085677A" w:rsidRPr="0008545E">
        <w:rPr>
          <w:color w:val="161616"/>
        </w:rPr>
        <w:t xml:space="preserve"> </w:t>
      </w:r>
    </w:p>
    <w:p w14:paraId="781BA8AC" w14:textId="5FF6476F" w:rsidR="00621E6A" w:rsidRDefault="00621E6A" w:rsidP="00621E6A">
      <w:pPr>
        <w:numPr>
          <w:ilvl w:val="0"/>
          <w:numId w:val="11"/>
        </w:numPr>
        <w:pBdr>
          <w:top w:val="nil"/>
          <w:left w:val="nil"/>
          <w:bottom w:val="nil"/>
          <w:right w:val="nil"/>
          <w:between w:val="nil"/>
        </w:pBdr>
        <w:tabs>
          <w:tab w:val="left" w:pos="919"/>
          <w:tab w:val="left" w:pos="920"/>
        </w:tabs>
        <w:spacing w:before="65"/>
        <w:ind w:left="920" w:hanging="357"/>
        <w:rPr>
          <w:ins w:id="5436" w:author="City Clerk" w:date="2021-11-30T13:46:00Z"/>
        </w:rPr>
      </w:pPr>
      <w:ins w:id="5437" w:author="City Clerk" w:date="2021-11-30T13:46:00Z">
        <w:r>
          <w:rPr>
            <w:color w:val="161616"/>
          </w:rPr>
          <w:t>Memorial</w:t>
        </w:r>
        <w:r w:rsidRPr="002A6013">
          <w:rPr>
            <w:color w:val="161616"/>
          </w:rPr>
          <w:t xml:space="preserve"> </w:t>
        </w:r>
        <w:r>
          <w:rPr>
            <w:color w:val="161616"/>
          </w:rPr>
          <w:t>Day, the last Monday in May</w:t>
        </w:r>
      </w:ins>
    </w:p>
    <w:p w14:paraId="5822D9C6" w14:textId="77777777" w:rsidR="00621E6A" w:rsidRPr="0008545E" w:rsidRDefault="00621E6A" w:rsidP="00621E6A">
      <w:pPr>
        <w:numPr>
          <w:ilvl w:val="0"/>
          <w:numId w:val="11"/>
        </w:numPr>
        <w:pBdr>
          <w:top w:val="nil"/>
          <w:left w:val="nil"/>
          <w:bottom w:val="nil"/>
          <w:right w:val="nil"/>
          <w:between w:val="nil"/>
        </w:pBdr>
        <w:tabs>
          <w:tab w:val="left" w:pos="917"/>
          <w:tab w:val="left" w:pos="919"/>
        </w:tabs>
        <w:spacing w:before="12"/>
        <w:ind w:left="918" w:hanging="359"/>
        <w:rPr>
          <w:ins w:id="5438" w:author="City Clerk" w:date="2021-11-30T13:46:00Z"/>
        </w:rPr>
      </w:pPr>
      <w:ins w:id="5439" w:author="City Clerk" w:date="2021-11-30T13:46:00Z">
        <w:r w:rsidRPr="0008545E">
          <w:rPr>
            <w:color w:val="161616"/>
          </w:rPr>
          <w:t>Independence</w:t>
        </w:r>
        <w:r w:rsidRPr="002A6013">
          <w:rPr>
            <w:color w:val="161616"/>
          </w:rPr>
          <w:t xml:space="preserve"> </w:t>
        </w:r>
        <w:r w:rsidRPr="0008545E">
          <w:rPr>
            <w:color w:val="161616"/>
          </w:rPr>
          <w:t>Day, July 4</w:t>
        </w:r>
      </w:ins>
    </w:p>
    <w:p w14:paraId="4C09748B" w14:textId="77777777" w:rsidR="00621E6A" w:rsidRDefault="00621E6A" w:rsidP="00621E6A">
      <w:pPr>
        <w:numPr>
          <w:ilvl w:val="0"/>
          <w:numId w:val="11"/>
        </w:numPr>
        <w:pBdr>
          <w:top w:val="nil"/>
          <w:left w:val="nil"/>
          <w:bottom w:val="nil"/>
          <w:right w:val="nil"/>
          <w:between w:val="nil"/>
        </w:pBdr>
        <w:tabs>
          <w:tab w:val="left" w:pos="917"/>
          <w:tab w:val="left" w:pos="919"/>
        </w:tabs>
        <w:spacing w:before="12"/>
        <w:ind w:left="918" w:hanging="359"/>
        <w:rPr>
          <w:ins w:id="5440" w:author="City Clerk" w:date="2021-11-30T13:46:00Z"/>
        </w:rPr>
      </w:pPr>
      <w:ins w:id="5441" w:author="City Clerk" w:date="2021-11-30T13:46:00Z">
        <w:r w:rsidRPr="0008545E">
          <w:rPr>
            <w:color w:val="161616"/>
          </w:rPr>
          <w:t>Labor</w:t>
        </w:r>
        <w:r w:rsidRPr="002A6013">
          <w:rPr>
            <w:color w:val="161616"/>
          </w:rPr>
          <w:t xml:space="preserve"> </w:t>
        </w:r>
        <w:r w:rsidRPr="0008545E">
          <w:rPr>
            <w:color w:val="161616"/>
          </w:rPr>
          <w:t>Day</w:t>
        </w:r>
        <w:r>
          <w:rPr>
            <w:color w:val="161616"/>
          </w:rPr>
          <w:t>, the first Monday in September</w:t>
        </w:r>
      </w:ins>
    </w:p>
    <w:p w14:paraId="21C8DCC1" w14:textId="77777777" w:rsidR="00621E6A" w:rsidRPr="003F782B" w:rsidRDefault="00621E6A" w:rsidP="00621E6A">
      <w:pPr>
        <w:numPr>
          <w:ilvl w:val="0"/>
          <w:numId w:val="11"/>
        </w:numPr>
        <w:pBdr>
          <w:top w:val="nil"/>
          <w:left w:val="nil"/>
          <w:bottom w:val="nil"/>
          <w:right w:val="nil"/>
          <w:between w:val="nil"/>
        </w:pBdr>
        <w:tabs>
          <w:tab w:val="left" w:pos="921"/>
          <w:tab w:val="left" w:pos="922"/>
        </w:tabs>
        <w:spacing w:before="16"/>
        <w:ind w:left="921"/>
        <w:rPr>
          <w:ins w:id="5442" w:author="City Clerk" w:date="2021-11-30T13:46:00Z"/>
        </w:rPr>
      </w:pPr>
      <w:ins w:id="5443" w:author="City Clerk" w:date="2021-11-30T13:46:00Z">
        <w:r>
          <w:rPr>
            <w:color w:val="161616"/>
          </w:rPr>
          <w:t>Columbus</w:t>
        </w:r>
        <w:r w:rsidRPr="002A6013">
          <w:rPr>
            <w:color w:val="161616"/>
          </w:rPr>
          <w:t xml:space="preserve"> </w:t>
        </w:r>
        <w:r>
          <w:rPr>
            <w:color w:val="161616"/>
          </w:rPr>
          <w:t>Day, the second Monday in October</w:t>
        </w:r>
      </w:ins>
    </w:p>
    <w:p w14:paraId="31C98CF0" w14:textId="48A2CBD8" w:rsidR="00621E6A" w:rsidRDefault="00621E6A" w:rsidP="00621E6A">
      <w:pPr>
        <w:numPr>
          <w:ilvl w:val="0"/>
          <w:numId w:val="11"/>
        </w:numPr>
        <w:pBdr>
          <w:top w:val="nil"/>
          <w:left w:val="nil"/>
          <w:bottom w:val="nil"/>
          <w:right w:val="nil"/>
          <w:between w:val="nil"/>
        </w:pBdr>
        <w:tabs>
          <w:tab w:val="left" w:pos="921"/>
          <w:tab w:val="left" w:pos="922"/>
        </w:tabs>
        <w:spacing w:before="16"/>
        <w:ind w:left="921"/>
        <w:rPr>
          <w:ins w:id="5444" w:author="City Clerk" w:date="2021-11-30T13:46:00Z"/>
        </w:rPr>
      </w:pPr>
      <w:ins w:id="5445" w:author="City Clerk" w:date="2021-11-30T13:46:00Z">
        <w:r>
          <w:rPr>
            <w:color w:val="161616"/>
          </w:rPr>
          <w:t>State general election day, first Tuesday in November during Congressional/Gubernatorial Election years</w:t>
        </w:r>
      </w:ins>
    </w:p>
    <w:p w14:paraId="1C30AF34" w14:textId="60356476" w:rsidR="00621E6A" w:rsidRDefault="00621E6A" w:rsidP="00621E6A">
      <w:pPr>
        <w:numPr>
          <w:ilvl w:val="0"/>
          <w:numId w:val="11"/>
        </w:numPr>
        <w:pBdr>
          <w:top w:val="nil"/>
          <w:left w:val="nil"/>
          <w:bottom w:val="nil"/>
          <w:right w:val="nil"/>
          <w:between w:val="nil"/>
        </w:pBdr>
        <w:tabs>
          <w:tab w:val="left" w:pos="919"/>
          <w:tab w:val="left" w:pos="920"/>
        </w:tabs>
        <w:spacing w:before="13"/>
        <w:ind w:hanging="360"/>
        <w:rPr>
          <w:ins w:id="5446" w:author="City Clerk" w:date="2021-11-30T13:46:00Z"/>
        </w:rPr>
      </w:pPr>
      <w:ins w:id="5447" w:author="City Clerk" w:date="2021-11-30T13:46:00Z">
        <w:r>
          <w:rPr>
            <w:color w:val="161616"/>
          </w:rPr>
          <w:t>Veterans'</w:t>
        </w:r>
        <w:r w:rsidRPr="002A6013">
          <w:rPr>
            <w:color w:val="161616"/>
          </w:rPr>
          <w:t xml:space="preserve"> </w:t>
        </w:r>
        <w:r>
          <w:rPr>
            <w:color w:val="161616"/>
          </w:rPr>
          <w:t>Day, November 11</w:t>
        </w:r>
      </w:ins>
    </w:p>
    <w:p w14:paraId="12BE1378" w14:textId="77777777" w:rsidR="00621E6A" w:rsidRPr="003F782B" w:rsidRDefault="00621E6A" w:rsidP="00621E6A">
      <w:pPr>
        <w:numPr>
          <w:ilvl w:val="0"/>
          <w:numId w:val="11"/>
        </w:numPr>
        <w:pBdr>
          <w:top w:val="nil"/>
          <w:left w:val="nil"/>
          <w:bottom w:val="nil"/>
          <w:right w:val="nil"/>
          <w:between w:val="nil"/>
        </w:pBdr>
        <w:tabs>
          <w:tab w:val="left" w:pos="917"/>
          <w:tab w:val="left" w:pos="919"/>
        </w:tabs>
        <w:spacing w:before="17"/>
        <w:ind w:left="918" w:hanging="359"/>
        <w:rPr>
          <w:ins w:id="5448" w:author="City Clerk" w:date="2021-11-30T13:46:00Z"/>
        </w:rPr>
      </w:pPr>
      <w:ins w:id="5449" w:author="City Clerk" w:date="2021-11-30T13:46:00Z">
        <w:r>
          <w:rPr>
            <w:color w:val="161616"/>
          </w:rPr>
          <w:t>Thanksgiving Day, the fourth Thursday in November</w:t>
        </w:r>
      </w:ins>
    </w:p>
    <w:p w14:paraId="20FD9134" w14:textId="0FFDA89C" w:rsidR="00621E6A" w:rsidRPr="003F782B" w:rsidRDefault="00621E6A" w:rsidP="00621E6A">
      <w:pPr>
        <w:numPr>
          <w:ilvl w:val="0"/>
          <w:numId w:val="11"/>
        </w:numPr>
        <w:pBdr>
          <w:top w:val="nil"/>
          <w:left w:val="nil"/>
          <w:bottom w:val="nil"/>
          <w:right w:val="nil"/>
          <w:between w:val="nil"/>
        </w:pBdr>
        <w:tabs>
          <w:tab w:val="left" w:pos="919"/>
          <w:tab w:val="left" w:pos="920"/>
        </w:tabs>
        <w:spacing w:before="11"/>
        <w:ind w:hanging="356"/>
        <w:rPr>
          <w:ins w:id="5450" w:author="City Clerk" w:date="2021-11-30T13:46:00Z"/>
        </w:rPr>
      </w:pPr>
      <w:ins w:id="5451" w:author="City Clerk" w:date="2021-11-30T13:46:00Z">
        <w:r>
          <w:rPr>
            <w:color w:val="161616"/>
          </w:rPr>
          <w:t>Christmas</w:t>
        </w:r>
        <w:r w:rsidRPr="002A6013">
          <w:rPr>
            <w:color w:val="161616"/>
          </w:rPr>
          <w:t xml:space="preserve"> </w:t>
        </w:r>
        <w:r>
          <w:rPr>
            <w:color w:val="161616"/>
          </w:rPr>
          <w:t>Day, December 25</w:t>
        </w:r>
      </w:ins>
    </w:p>
    <w:p w14:paraId="3AB82A9E" w14:textId="77777777" w:rsidR="00621E6A" w:rsidRDefault="00621E6A" w:rsidP="00621E6A">
      <w:pPr>
        <w:pBdr>
          <w:top w:val="nil"/>
          <w:left w:val="nil"/>
          <w:bottom w:val="nil"/>
          <w:right w:val="nil"/>
          <w:between w:val="nil"/>
        </w:pBdr>
        <w:tabs>
          <w:tab w:val="left" w:pos="919"/>
          <w:tab w:val="left" w:pos="920"/>
        </w:tabs>
        <w:spacing w:before="11"/>
        <w:rPr>
          <w:ins w:id="5452" w:author="City Clerk" w:date="2021-11-30T13:46:00Z"/>
          <w:b/>
          <w:bCs/>
          <w:color w:val="161616"/>
        </w:rPr>
      </w:pPr>
    </w:p>
    <w:p w14:paraId="4647C81D" w14:textId="77777777" w:rsidR="00621E6A" w:rsidRPr="003F782B" w:rsidRDefault="00621E6A">
      <w:pPr>
        <w:pBdr>
          <w:top w:val="nil"/>
          <w:left w:val="nil"/>
          <w:bottom w:val="nil"/>
          <w:right w:val="nil"/>
          <w:between w:val="nil"/>
        </w:pBdr>
        <w:tabs>
          <w:tab w:val="left" w:pos="919"/>
          <w:tab w:val="left" w:pos="920"/>
        </w:tabs>
        <w:spacing w:before="11"/>
        <w:ind w:left="180"/>
        <w:rPr>
          <w:ins w:id="5453" w:author="City Clerk" w:date="2021-11-30T13:46:00Z"/>
          <w:b/>
          <w:bCs/>
          <w:i/>
          <w:iCs/>
          <w:color w:val="161616"/>
        </w:rPr>
        <w:pPrChange w:id="5454" w:author="City Clerk" w:date="2021-12-14T16:31:00Z">
          <w:pPr>
            <w:pBdr>
              <w:top w:val="nil"/>
              <w:left w:val="nil"/>
              <w:bottom w:val="nil"/>
              <w:right w:val="nil"/>
              <w:between w:val="nil"/>
            </w:pBdr>
            <w:tabs>
              <w:tab w:val="left" w:pos="919"/>
              <w:tab w:val="left" w:pos="920"/>
            </w:tabs>
            <w:spacing w:before="11"/>
          </w:pPr>
        </w:pPrChange>
      </w:pPr>
      <w:ins w:id="5455" w:author="City Clerk" w:date="2021-11-30T13:46:00Z">
        <w:r w:rsidRPr="003F782B">
          <w:rPr>
            <w:b/>
            <w:bCs/>
            <w:i/>
            <w:iCs/>
            <w:color w:val="161616"/>
          </w:rPr>
          <w:t xml:space="preserve">Additional Days: </w:t>
        </w:r>
      </w:ins>
    </w:p>
    <w:p w14:paraId="4AD4DCC6" w14:textId="498EFAF0" w:rsidR="00621E6A" w:rsidRPr="00E654F1" w:rsidRDefault="00621E6A">
      <w:pPr>
        <w:pStyle w:val="ListParagraph"/>
        <w:numPr>
          <w:ilvl w:val="0"/>
          <w:numId w:val="23"/>
        </w:numPr>
        <w:pBdr>
          <w:top w:val="nil"/>
          <w:left w:val="nil"/>
          <w:bottom w:val="nil"/>
          <w:right w:val="nil"/>
          <w:between w:val="nil"/>
        </w:pBdr>
        <w:tabs>
          <w:tab w:val="left" w:pos="919"/>
          <w:tab w:val="left" w:pos="920"/>
          <w:tab w:val="left" w:pos="990"/>
        </w:tabs>
        <w:spacing w:before="11"/>
        <w:ind w:left="990" w:hanging="450"/>
        <w:rPr>
          <w:ins w:id="5456" w:author="City Clerk" w:date="2021-12-14T16:01:00Z"/>
          <w:b/>
          <w:bCs/>
          <w:rPrChange w:id="5457" w:author="City Clerk" w:date="2021-12-14T16:01:00Z">
            <w:rPr>
              <w:ins w:id="5458" w:author="City Clerk" w:date="2021-12-14T16:01:00Z"/>
            </w:rPr>
          </w:rPrChange>
        </w:rPr>
        <w:pPrChange w:id="5459" w:author="City Clerk" w:date="2021-12-15T12:33:00Z">
          <w:pPr>
            <w:pStyle w:val="ListParagraph"/>
            <w:numPr>
              <w:numId w:val="23"/>
            </w:numPr>
            <w:pBdr>
              <w:top w:val="nil"/>
              <w:left w:val="nil"/>
              <w:bottom w:val="nil"/>
              <w:right w:val="nil"/>
              <w:between w:val="nil"/>
            </w:pBdr>
            <w:tabs>
              <w:tab w:val="left" w:pos="919"/>
              <w:tab w:val="left" w:pos="920"/>
            </w:tabs>
            <w:spacing w:before="11"/>
            <w:ind w:left="720"/>
          </w:pPr>
        </w:pPrChange>
      </w:pPr>
      <w:ins w:id="5460" w:author="City Clerk" w:date="2021-11-30T13:46:00Z">
        <w:r>
          <w:t xml:space="preserve">Day after Thanksgiving Day, the fourth Friday in November </w:t>
        </w:r>
      </w:ins>
    </w:p>
    <w:p w14:paraId="327E6175" w14:textId="6AFE4408" w:rsidR="00E654F1" w:rsidRPr="003F782B" w:rsidRDefault="00E654F1">
      <w:pPr>
        <w:pStyle w:val="ListParagraph"/>
        <w:numPr>
          <w:ilvl w:val="0"/>
          <w:numId w:val="23"/>
        </w:numPr>
        <w:pBdr>
          <w:top w:val="nil"/>
          <w:left w:val="nil"/>
          <w:bottom w:val="nil"/>
          <w:right w:val="nil"/>
          <w:between w:val="nil"/>
        </w:pBdr>
        <w:tabs>
          <w:tab w:val="left" w:pos="919"/>
          <w:tab w:val="left" w:pos="920"/>
        </w:tabs>
        <w:spacing w:before="11"/>
        <w:ind w:left="1080" w:hanging="540"/>
        <w:rPr>
          <w:ins w:id="5461" w:author="City Clerk" w:date="2021-11-30T13:46:00Z"/>
          <w:b/>
          <w:bCs/>
        </w:rPr>
        <w:pPrChange w:id="5462" w:author="City Clerk" w:date="2021-12-15T12:33:00Z">
          <w:pPr>
            <w:pStyle w:val="ListParagraph"/>
            <w:numPr>
              <w:numId w:val="23"/>
            </w:numPr>
            <w:pBdr>
              <w:top w:val="nil"/>
              <w:left w:val="nil"/>
              <w:bottom w:val="nil"/>
              <w:right w:val="nil"/>
              <w:between w:val="nil"/>
            </w:pBdr>
            <w:tabs>
              <w:tab w:val="left" w:pos="919"/>
              <w:tab w:val="left" w:pos="920"/>
            </w:tabs>
            <w:spacing w:before="11"/>
            <w:ind w:left="720"/>
          </w:pPr>
        </w:pPrChange>
      </w:pPr>
      <w:ins w:id="5463" w:author="City Clerk" w:date="2021-12-14T16:01:00Z">
        <w:r>
          <w:t>Christmas Eve, December 24</w:t>
        </w:r>
      </w:ins>
    </w:p>
    <w:p w14:paraId="00000267" w14:textId="36C3D721" w:rsidR="00AC1824" w:rsidDel="00E654F1" w:rsidRDefault="0085677A" w:rsidP="00EE00DD">
      <w:pPr>
        <w:pStyle w:val="ListParagraph"/>
        <w:rPr>
          <w:del w:id="5464" w:author="City Clerk" w:date="2021-12-14T16:01:00Z"/>
        </w:rPr>
      </w:pPr>
      <w:del w:id="5465" w:author="City Clerk" w:date="2021-11-30T13:47:00Z">
        <w:r w:rsidRPr="00EE00DD" w:rsidDel="00621E6A">
          <w:rPr>
            <w:color w:val="161616"/>
          </w:rPr>
          <w:delText>Memorial</w:delText>
        </w:r>
        <w:r w:rsidRPr="00EE00DD" w:rsidDel="00621E6A">
          <w:rPr>
            <w:color w:val="161616"/>
            <w:rPrChange w:id="5466" w:author="New Personnel Manual" w:date="2021-11-12T14:14:00Z">
              <w:rPr>
                <w:color w:val="161616"/>
                <w:spacing w:val="9"/>
              </w:rPr>
            </w:rPrChange>
          </w:rPr>
          <w:delText xml:space="preserve"> </w:delText>
        </w:r>
        <w:r w:rsidRPr="00EE00DD" w:rsidDel="00621E6A">
          <w:rPr>
            <w:color w:val="161616"/>
          </w:rPr>
          <w:delText>Day</w:delText>
        </w:r>
        <w:r w:rsidR="0008545E" w:rsidRPr="00EE00DD" w:rsidDel="00621E6A">
          <w:rPr>
            <w:color w:val="161616"/>
          </w:rPr>
          <w:delText>, the last Monday in May;</w:delText>
        </w:r>
      </w:del>
    </w:p>
    <w:p w14:paraId="15844F22" w14:textId="4EE7765C" w:rsidR="00EE00DD" w:rsidRDefault="00EE00DD" w:rsidP="00EE00DD">
      <w:pPr>
        <w:pStyle w:val="ListParagraph"/>
      </w:pPr>
    </w:p>
    <w:p w14:paraId="20B47E44" w14:textId="77777777" w:rsidR="00EE00DD" w:rsidDel="00621E6A" w:rsidRDefault="00EE00DD">
      <w:pPr>
        <w:pStyle w:val="ListParagraph"/>
        <w:numPr>
          <w:ilvl w:val="0"/>
          <w:numId w:val="11"/>
        </w:numPr>
        <w:pBdr>
          <w:top w:val="nil"/>
          <w:left w:val="nil"/>
          <w:bottom w:val="nil"/>
          <w:right w:val="nil"/>
          <w:between w:val="nil"/>
        </w:pBdr>
        <w:tabs>
          <w:tab w:val="left" w:pos="902"/>
          <w:tab w:val="left" w:pos="903"/>
        </w:tabs>
        <w:spacing w:before="65"/>
        <w:ind w:left="180" w:firstLine="0"/>
        <w:rPr>
          <w:del w:id="5467" w:author="City Clerk" w:date="2021-11-30T13:47:00Z"/>
        </w:rPr>
        <w:pPrChange w:id="5468" w:author="City Clerk" w:date="2021-12-14T16:01:00Z">
          <w:pPr>
            <w:pStyle w:val="ListParagraph"/>
            <w:numPr>
              <w:numId w:val="11"/>
            </w:numPr>
            <w:pBdr>
              <w:top w:val="nil"/>
              <w:left w:val="nil"/>
              <w:bottom w:val="nil"/>
              <w:right w:val="nil"/>
              <w:between w:val="nil"/>
            </w:pBdr>
            <w:tabs>
              <w:tab w:val="left" w:pos="902"/>
              <w:tab w:val="left" w:pos="903"/>
            </w:tabs>
            <w:spacing w:before="65"/>
            <w:ind w:left="920" w:hanging="357"/>
          </w:pPr>
        </w:pPrChange>
      </w:pPr>
    </w:p>
    <w:p w14:paraId="6D6AC630" w14:textId="1F396024" w:rsidR="0008545E" w:rsidRPr="0008545E" w:rsidDel="00621E6A" w:rsidRDefault="0085677A">
      <w:pPr>
        <w:pStyle w:val="ListParagraph"/>
        <w:ind w:left="180" w:firstLine="0"/>
        <w:rPr>
          <w:del w:id="5469" w:author="City Clerk" w:date="2021-11-30T13:47:00Z"/>
        </w:rPr>
        <w:pPrChange w:id="5470" w:author="City Clerk" w:date="2021-12-14T16:01:00Z">
          <w:pPr>
            <w:pStyle w:val="ListParagraph"/>
          </w:pPr>
        </w:pPrChange>
      </w:pPr>
      <w:del w:id="5471" w:author="City Clerk" w:date="2021-11-30T13:47:00Z">
        <w:r w:rsidRPr="0008545E" w:rsidDel="00621E6A">
          <w:rPr>
            <w:color w:val="161616"/>
          </w:rPr>
          <w:delText>Independence</w:delText>
        </w:r>
        <w:r w:rsidRPr="0008545E" w:rsidDel="00621E6A">
          <w:rPr>
            <w:color w:val="161616"/>
            <w:rPrChange w:id="5472" w:author="New Personnel Manual" w:date="2021-11-12T14:14:00Z">
              <w:rPr>
                <w:color w:val="161616"/>
                <w:spacing w:val="33"/>
              </w:rPr>
            </w:rPrChange>
          </w:rPr>
          <w:delText xml:space="preserve"> </w:delText>
        </w:r>
        <w:r w:rsidRPr="0008545E" w:rsidDel="00621E6A">
          <w:rPr>
            <w:color w:val="161616"/>
          </w:rPr>
          <w:delText>Day</w:delText>
        </w:r>
        <w:r w:rsidR="0008545E" w:rsidRPr="0008545E" w:rsidDel="00621E6A">
          <w:rPr>
            <w:color w:val="161616"/>
          </w:rPr>
          <w:delText>, July 4</w:delText>
        </w:r>
      </w:del>
    </w:p>
    <w:p w14:paraId="00000269" w14:textId="73DE190F" w:rsidR="00AC1824" w:rsidDel="00621E6A" w:rsidRDefault="0085677A">
      <w:pPr>
        <w:pStyle w:val="ListParagraph"/>
        <w:ind w:left="180" w:firstLine="0"/>
        <w:rPr>
          <w:del w:id="5473" w:author="City Clerk" w:date="2021-11-30T13:47:00Z"/>
        </w:rPr>
        <w:pPrChange w:id="5474" w:author="City Clerk" w:date="2021-12-14T16:01:00Z">
          <w:pPr>
            <w:pStyle w:val="ListParagraph"/>
          </w:pPr>
        </w:pPrChange>
      </w:pPr>
      <w:del w:id="5475" w:author="City Clerk" w:date="2021-11-30T13:47:00Z">
        <w:r w:rsidRPr="0008545E" w:rsidDel="00621E6A">
          <w:rPr>
            <w:color w:val="161616"/>
          </w:rPr>
          <w:delText>Labor</w:delText>
        </w:r>
        <w:r w:rsidRPr="0008545E" w:rsidDel="00621E6A">
          <w:rPr>
            <w:color w:val="161616"/>
            <w:rPrChange w:id="5476" w:author="New Personnel Manual" w:date="2021-11-12T14:14:00Z">
              <w:rPr>
                <w:color w:val="161616"/>
                <w:spacing w:val="-22"/>
              </w:rPr>
            </w:rPrChange>
          </w:rPr>
          <w:delText xml:space="preserve"> </w:delText>
        </w:r>
        <w:r w:rsidRPr="0008545E" w:rsidDel="00621E6A">
          <w:rPr>
            <w:color w:val="161616"/>
          </w:rPr>
          <w:delText>Day</w:delText>
        </w:r>
        <w:r w:rsidR="0008545E" w:rsidDel="00621E6A">
          <w:rPr>
            <w:color w:val="161616"/>
          </w:rPr>
          <w:delText>, the first Monday in September</w:delText>
        </w:r>
      </w:del>
    </w:p>
    <w:p w14:paraId="0000026A" w14:textId="1B227918" w:rsidR="00AC1824" w:rsidRPr="003F782B" w:rsidDel="00621E6A" w:rsidRDefault="0085677A">
      <w:pPr>
        <w:pStyle w:val="ListParagraph"/>
        <w:ind w:left="180" w:firstLine="0"/>
        <w:rPr>
          <w:del w:id="5477" w:author="City Clerk" w:date="2021-11-30T13:47:00Z"/>
        </w:rPr>
        <w:pPrChange w:id="5478" w:author="City Clerk" w:date="2021-12-14T16:01:00Z">
          <w:pPr>
            <w:pStyle w:val="ListParagraph"/>
          </w:pPr>
        </w:pPrChange>
      </w:pPr>
      <w:del w:id="5479" w:author="City Clerk" w:date="2021-11-30T13:47:00Z">
        <w:r w:rsidDel="00621E6A">
          <w:rPr>
            <w:color w:val="161616"/>
          </w:rPr>
          <w:delText>Columbus</w:delText>
        </w:r>
        <w:r w:rsidDel="00621E6A">
          <w:rPr>
            <w:color w:val="161616"/>
            <w:rPrChange w:id="5480" w:author="New Personnel Manual" w:date="2021-11-12T14:14:00Z">
              <w:rPr>
                <w:color w:val="161616"/>
                <w:spacing w:val="33"/>
              </w:rPr>
            </w:rPrChange>
          </w:rPr>
          <w:delText xml:space="preserve"> </w:delText>
        </w:r>
        <w:r w:rsidDel="00621E6A">
          <w:rPr>
            <w:color w:val="161616"/>
          </w:rPr>
          <w:delText>Day</w:delText>
        </w:r>
        <w:r w:rsidR="0008545E" w:rsidDel="00621E6A">
          <w:rPr>
            <w:color w:val="161616"/>
          </w:rPr>
          <w:delText>, the second Monday in October</w:delText>
        </w:r>
      </w:del>
    </w:p>
    <w:p w14:paraId="0CEE92E7" w14:textId="66C18966" w:rsidR="003F782B" w:rsidDel="00621E6A" w:rsidRDefault="003F782B">
      <w:pPr>
        <w:pStyle w:val="ListParagraph"/>
        <w:ind w:left="180" w:firstLine="0"/>
        <w:rPr>
          <w:del w:id="5481" w:author="City Clerk" w:date="2021-11-30T13:47:00Z"/>
        </w:rPr>
        <w:pPrChange w:id="5482" w:author="City Clerk" w:date="2021-12-14T16:01:00Z">
          <w:pPr>
            <w:pStyle w:val="ListParagraph"/>
          </w:pPr>
        </w:pPrChange>
      </w:pPr>
      <w:del w:id="5483" w:author="City Clerk" w:date="2021-11-30T13:47:00Z">
        <w:r w:rsidDel="00621E6A">
          <w:rPr>
            <w:color w:val="161616"/>
          </w:rPr>
          <w:delText xml:space="preserve">State general election day, first Tuesday in November during Congressional/Gubernatorial Election years; </w:delText>
        </w:r>
      </w:del>
    </w:p>
    <w:p w14:paraId="0000026C" w14:textId="15B09053" w:rsidR="00AC1824" w:rsidDel="00621E6A" w:rsidRDefault="0085677A">
      <w:pPr>
        <w:pStyle w:val="ListParagraph"/>
        <w:ind w:left="180" w:firstLine="0"/>
        <w:rPr>
          <w:del w:id="5484" w:author="City Clerk" w:date="2021-11-30T13:47:00Z"/>
        </w:rPr>
        <w:pPrChange w:id="5485" w:author="City Clerk" w:date="2021-12-14T16:01:00Z">
          <w:pPr>
            <w:pStyle w:val="ListParagraph"/>
            <w:numPr>
              <w:numId w:val="14"/>
            </w:numPr>
            <w:tabs>
              <w:tab w:val="left" w:pos="919"/>
              <w:tab w:val="left" w:pos="920"/>
            </w:tabs>
            <w:spacing w:before="13"/>
            <w:ind w:hanging="362"/>
          </w:pPr>
        </w:pPrChange>
      </w:pPr>
      <w:del w:id="5486" w:author="City Clerk" w:date="2021-11-30T13:47:00Z">
        <w:r w:rsidDel="00621E6A">
          <w:rPr>
            <w:color w:val="161616"/>
          </w:rPr>
          <w:delText>Veterans'</w:delText>
        </w:r>
        <w:r w:rsidDel="00621E6A">
          <w:rPr>
            <w:color w:val="161616"/>
            <w:rPrChange w:id="5487" w:author="New Personnel Manual" w:date="2021-11-12T14:14:00Z">
              <w:rPr>
                <w:color w:val="161616"/>
                <w:spacing w:val="11"/>
              </w:rPr>
            </w:rPrChange>
          </w:rPr>
          <w:delText xml:space="preserve"> </w:delText>
        </w:r>
        <w:r w:rsidDel="00621E6A">
          <w:rPr>
            <w:color w:val="161616"/>
          </w:rPr>
          <w:delText>Day</w:delText>
        </w:r>
        <w:r w:rsidR="0008545E" w:rsidDel="00621E6A">
          <w:rPr>
            <w:color w:val="161616"/>
          </w:rPr>
          <w:delText xml:space="preserve">, November 11; </w:delText>
        </w:r>
      </w:del>
    </w:p>
    <w:p w14:paraId="0000026D" w14:textId="1D1804F0" w:rsidR="00AC1824" w:rsidRPr="003F782B" w:rsidDel="00621E6A" w:rsidRDefault="0008545E">
      <w:pPr>
        <w:pStyle w:val="ListParagraph"/>
        <w:ind w:left="180" w:firstLine="0"/>
        <w:rPr>
          <w:del w:id="5488" w:author="City Clerk" w:date="2021-11-30T13:47:00Z"/>
        </w:rPr>
        <w:pPrChange w:id="5489" w:author="City Clerk" w:date="2021-12-14T16:01:00Z">
          <w:pPr>
            <w:pStyle w:val="ListParagraph"/>
          </w:pPr>
        </w:pPrChange>
      </w:pPr>
      <w:del w:id="5490" w:author="City Clerk" w:date="2021-11-30T13:47:00Z">
        <w:r w:rsidDel="00621E6A">
          <w:rPr>
            <w:color w:val="161616"/>
          </w:rPr>
          <w:delText xml:space="preserve">Thanksgiving </w:delText>
        </w:r>
        <w:r w:rsidR="0085677A" w:rsidDel="00621E6A">
          <w:rPr>
            <w:color w:val="161616"/>
          </w:rPr>
          <w:delText>Da</w:delText>
        </w:r>
        <w:r w:rsidDel="00621E6A">
          <w:rPr>
            <w:color w:val="161616"/>
          </w:rPr>
          <w:delText>y, the fourth Thursday in November</w:delText>
        </w:r>
      </w:del>
    </w:p>
    <w:p w14:paraId="0000026E" w14:textId="44C74456" w:rsidR="00AC1824" w:rsidRPr="003F782B" w:rsidDel="00621E6A" w:rsidRDefault="0085677A">
      <w:pPr>
        <w:pStyle w:val="ListParagraph"/>
        <w:ind w:left="180" w:firstLine="0"/>
        <w:rPr>
          <w:del w:id="5491" w:author="City Clerk" w:date="2021-11-30T13:47:00Z"/>
        </w:rPr>
        <w:pPrChange w:id="5492" w:author="City Clerk" w:date="2021-12-14T16:01:00Z">
          <w:pPr>
            <w:pStyle w:val="ListParagraph"/>
          </w:pPr>
        </w:pPrChange>
      </w:pPr>
      <w:del w:id="5493" w:author="City Clerk" w:date="2021-11-30T13:47:00Z">
        <w:r w:rsidDel="00621E6A">
          <w:rPr>
            <w:color w:val="161616"/>
          </w:rPr>
          <w:delText>Christmas</w:delText>
        </w:r>
        <w:r w:rsidDel="00621E6A">
          <w:rPr>
            <w:color w:val="161616"/>
            <w:rPrChange w:id="5494" w:author="New Personnel Manual" w:date="2021-11-12T14:14:00Z">
              <w:rPr>
                <w:color w:val="161616"/>
                <w:spacing w:val="28"/>
              </w:rPr>
            </w:rPrChange>
          </w:rPr>
          <w:delText xml:space="preserve"> </w:delText>
        </w:r>
        <w:r w:rsidDel="00621E6A">
          <w:rPr>
            <w:color w:val="161616"/>
          </w:rPr>
          <w:delText>Day</w:delText>
        </w:r>
        <w:r w:rsidR="003F782B" w:rsidDel="00621E6A">
          <w:rPr>
            <w:color w:val="161616"/>
          </w:rPr>
          <w:delText xml:space="preserve">, December 25. </w:delText>
        </w:r>
      </w:del>
    </w:p>
    <w:p w14:paraId="390B6984" w14:textId="2B955E6D" w:rsidR="003F782B" w:rsidDel="00621E6A" w:rsidRDefault="003F782B">
      <w:pPr>
        <w:pStyle w:val="ListParagraph"/>
        <w:ind w:left="180" w:firstLine="0"/>
        <w:rPr>
          <w:del w:id="5495" w:author="City Clerk" w:date="2021-11-30T13:47:00Z"/>
          <w:b/>
          <w:bCs/>
          <w:color w:val="161616"/>
        </w:rPr>
        <w:pPrChange w:id="5496" w:author="City Clerk" w:date="2021-12-14T16:01:00Z">
          <w:pPr>
            <w:pStyle w:val="ListParagraph"/>
          </w:pPr>
        </w:pPrChange>
      </w:pPr>
    </w:p>
    <w:p w14:paraId="4C3B9AB6" w14:textId="67D4D896" w:rsidR="003F782B" w:rsidRPr="003F782B" w:rsidDel="00621E6A" w:rsidRDefault="003F782B">
      <w:pPr>
        <w:pStyle w:val="ListParagraph"/>
        <w:ind w:left="180" w:firstLine="0"/>
        <w:rPr>
          <w:del w:id="5497" w:author="City Clerk" w:date="2021-11-30T13:47:00Z"/>
          <w:b/>
          <w:bCs/>
          <w:i/>
          <w:iCs/>
          <w:color w:val="161616"/>
        </w:rPr>
        <w:pPrChange w:id="5498" w:author="City Clerk" w:date="2021-12-14T16:01:00Z">
          <w:pPr>
            <w:pStyle w:val="ListParagraph"/>
          </w:pPr>
        </w:pPrChange>
      </w:pPr>
      <w:del w:id="5499" w:author="City Clerk" w:date="2021-11-30T13:47:00Z">
        <w:r w:rsidRPr="003F782B" w:rsidDel="00621E6A">
          <w:rPr>
            <w:b/>
            <w:bCs/>
            <w:i/>
            <w:iCs/>
            <w:color w:val="161616"/>
          </w:rPr>
          <w:delText xml:space="preserve">Additional Days: </w:delText>
        </w:r>
      </w:del>
    </w:p>
    <w:p w14:paraId="5F51EF4D" w14:textId="088398F7" w:rsidR="003F782B" w:rsidRPr="003F782B" w:rsidDel="00621E6A" w:rsidRDefault="003F782B">
      <w:pPr>
        <w:pStyle w:val="ListParagraph"/>
        <w:ind w:left="180" w:firstLine="0"/>
        <w:rPr>
          <w:del w:id="5500" w:author="City Clerk" w:date="2021-11-30T13:47:00Z"/>
          <w:b/>
          <w:bCs/>
        </w:rPr>
        <w:pPrChange w:id="5501" w:author="City Clerk" w:date="2021-12-14T16:01:00Z">
          <w:pPr>
            <w:pStyle w:val="ListParagraph"/>
          </w:pPr>
        </w:pPrChange>
      </w:pPr>
      <w:del w:id="5502" w:author="City Clerk" w:date="2021-11-30T13:47:00Z">
        <w:r w:rsidDel="00621E6A">
          <w:delText xml:space="preserve">Day after Thanksgiving Day, the fourth Friday in November; </w:delText>
        </w:r>
      </w:del>
    </w:p>
    <w:p w14:paraId="6927B1B2" w14:textId="1E0BFC95" w:rsidR="003F782B" w:rsidRPr="003F782B" w:rsidDel="00621E6A" w:rsidRDefault="003F782B">
      <w:pPr>
        <w:pStyle w:val="ListParagraph"/>
        <w:ind w:left="180" w:firstLine="0"/>
        <w:rPr>
          <w:del w:id="5503" w:author="City Clerk" w:date="2021-11-30T13:47:00Z"/>
          <w:b/>
          <w:bCs/>
        </w:rPr>
        <w:pPrChange w:id="5504" w:author="City Clerk" w:date="2021-12-14T16:01:00Z">
          <w:pPr>
            <w:pStyle w:val="ListParagraph"/>
          </w:pPr>
        </w:pPrChange>
      </w:pPr>
      <w:del w:id="5505" w:author="City Clerk" w:date="2021-11-30T13:47:00Z">
        <w:r w:rsidDel="00621E6A">
          <w:delText xml:space="preserve">Christmas Eve, December 24. </w:delText>
        </w:r>
      </w:del>
    </w:p>
    <w:p w14:paraId="00000270" w14:textId="77777777" w:rsidR="00AC1824" w:rsidRDefault="0085677A">
      <w:pPr>
        <w:pStyle w:val="ListParagraph"/>
        <w:ind w:left="180" w:firstLine="0"/>
        <w:rPr>
          <w:color w:val="000000"/>
          <w:rPrChange w:id="5506" w:author="New Personnel Manual" w:date="2021-11-12T14:14:00Z">
            <w:rPr/>
          </w:rPrChange>
        </w:rPr>
        <w:pPrChange w:id="5507" w:author="City Clerk" w:date="2021-12-14T16:01:00Z">
          <w:pPr>
            <w:pStyle w:val="BodyText"/>
            <w:ind w:left="202" w:right="229" w:hanging="4"/>
          </w:pPr>
        </w:pPrChange>
      </w:pPr>
      <w:r>
        <w:rPr>
          <w:color w:val="161616"/>
        </w:rPr>
        <w:t>If a holiday falls on a Saturday, the Friday preceding is observed as a holiday. If a holiday falls on a Sunday, the following Monday is observed as the holiday.</w:t>
      </w:r>
      <w:ins w:id="5508" w:author="New Personnel Manual" w:date="2021-11-12T14:14:00Z">
        <w:r>
          <w:rPr>
            <w:color w:val="161616"/>
          </w:rPr>
          <w:t xml:space="preserve">  If Christmas Eve and Christmas day fall on a Friday and Saturday respectively, the following Monday will be observed as the holiday. </w:t>
        </w:r>
      </w:ins>
    </w:p>
    <w:p w14:paraId="00000271" w14:textId="77777777" w:rsidR="00AC1824" w:rsidRPr="002E7E03" w:rsidRDefault="00AC1824">
      <w:pPr>
        <w:pBdr>
          <w:top w:val="nil"/>
          <w:left w:val="nil"/>
          <w:bottom w:val="nil"/>
          <w:right w:val="nil"/>
          <w:between w:val="nil"/>
        </w:pBdr>
        <w:spacing w:before="10"/>
        <w:rPr>
          <w:color w:val="000000"/>
          <w:rPrChange w:id="5509" w:author="City Clerk" w:date="2021-11-30T16:10:00Z">
            <w:rPr/>
          </w:rPrChange>
        </w:rPr>
        <w:pPrChange w:id="5510" w:author="New Personnel Manual" w:date="2021-11-12T14:14:00Z">
          <w:pPr>
            <w:pStyle w:val="BodyText"/>
            <w:spacing w:before="10"/>
          </w:pPr>
        </w:pPrChange>
      </w:pPr>
    </w:p>
    <w:p w14:paraId="00000272" w14:textId="77777777" w:rsidR="00AC1824" w:rsidRPr="002E7E03" w:rsidRDefault="0085677A">
      <w:pPr>
        <w:ind w:left="201"/>
        <w:rPr>
          <w:b/>
          <w:i/>
          <w:rPrChange w:id="5511" w:author="City Clerk" w:date="2021-11-30T16:10:00Z">
            <w:rPr>
              <w:b/>
              <w:i/>
              <w:sz w:val="21"/>
              <w:szCs w:val="21"/>
            </w:rPr>
          </w:rPrChange>
        </w:rPr>
      </w:pPr>
      <w:r w:rsidRPr="002E7E03">
        <w:rPr>
          <w:b/>
          <w:i/>
          <w:color w:val="161616"/>
          <w:rPrChange w:id="5512" w:author="City Clerk" w:date="2021-11-30T16:10:00Z">
            <w:rPr>
              <w:b/>
              <w:i/>
              <w:color w:val="161616"/>
              <w:w w:val="105"/>
              <w:sz w:val="21"/>
            </w:rPr>
          </w:rPrChange>
        </w:rPr>
        <w:t>Eligibility</w:t>
      </w:r>
    </w:p>
    <w:p w14:paraId="00000273" w14:textId="77777777" w:rsidR="00AC1824" w:rsidRDefault="00AC1824">
      <w:pPr>
        <w:pBdr>
          <w:top w:val="nil"/>
          <w:left w:val="nil"/>
          <w:bottom w:val="nil"/>
          <w:right w:val="nil"/>
          <w:between w:val="nil"/>
        </w:pBdr>
        <w:spacing w:before="10"/>
        <w:rPr>
          <w:b/>
          <w:i/>
          <w:color w:val="000000"/>
          <w:sz w:val="20"/>
          <w:rPrChange w:id="5513" w:author="New Personnel Manual" w:date="2021-11-12T14:14:00Z">
            <w:rPr>
              <w:b/>
              <w:i/>
              <w:sz w:val="20"/>
            </w:rPr>
          </w:rPrChange>
        </w:rPr>
        <w:pPrChange w:id="5514" w:author="New Personnel Manual" w:date="2021-11-12T14:14:00Z">
          <w:pPr>
            <w:pStyle w:val="BodyText"/>
            <w:spacing w:before="10"/>
          </w:pPr>
        </w:pPrChange>
      </w:pPr>
    </w:p>
    <w:p w14:paraId="00000274" w14:textId="60B60D55" w:rsidR="00AC1824" w:rsidRDefault="0085677A">
      <w:pPr>
        <w:pBdr>
          <w:top w:val="nil"/>
          <w:left w:val="nil"/>
          <w:bottom w:val="nil"/>
          <w:right w:val="nil"/>
          <w:between w:val="nil"/>
        </w:pBdr>
        <w:ind w:left="197" w:right="152" w:hanging="1"/>
        <w:jc w:val="both"/>
        <w:rPr>
          <w:ins w:id="5515" w:author="City Clerk" w:date="2021-12-15T10:17:00Z"/>
          <w:color w:val="161616"/>
        </w:rPr>
      </w:pPr>
      <w:r>
        <w:rPr>
          <w:color w:val="161616"/>
        </w:rPr>
        <w:t>To be eligible for holiday benefits, an employee must be in a paid status the last regularly scheduled working day before the holiday and the first regularly scheduled working day following the holiday. If, however, the observed holiday falls on the employee's regularly scheduled day off, the employee must be in a paid status on the last regularly scheduled working day immediately before or the first regularly scheduled working day immediately after the</w:t>
      </w:r>
      <w:r>
        <w:rPr>
          <w:color w:val="161616"/>
          <w:rPrChange w:id="5516" w:author="New Personnel Manual" w:date="2021-11-12T14:14:00Z">
            <w:rPr>
              <w:color w:val="161616"/>
              <w:spacing w:val="-3"/>
            </w:rPr>
          </w:rPrChange>
        </w:rPr>
        <w:t xml:space="preserve"> </w:t>
      </w:r>
      <w:r>
        <w:rPr>
          <w:color w:val="161616"/>
        </w:rPr>
        <w:t>holiday.</w:t>
      </w:r>
    </w:p>
    <w:p w14:paraId="1B6A9773" w14:textId="3092612B" w:rsidR="003F7431" w:rsidRDefault="003F7431">
      <w:pPr>
        <w:pBdr>
          <w:top w:val="nil"/>
          <w:left w:val="nil"/>
          <w:bottom w:val="nil"/>
          <w:right w:val="nil"/>
          <w:between w:val="nil"/>
        </w:pBdr>
        <w:ind w:left="197" w:right="152" w:hanging="1"/>
        <w:jc w:val="both"/>
        <w:rPr>
          <w:ins w:id="5517" w:author="City Clerk" w:date="2022-02-25T08:35:00Z"/>
          <w:color w:val="161616"/>
        </w:rPr>
      </w:pPr>
    </w:p>
    <w:p w14:paraId="7AA67E44" w14:textId="77777777" w:rsidR="00E45F98" w:rsidRDefault="00E45F98">
      <w:pPr>
        <w:pBdr>
          <w:top w:val="nil"/>
          <w:left w:val="nil"/>
          <w:bottom w:val="nil"/>
          <w:right w:val="nil"/>
          <w:between w:val="nil"/>
        </w:pBdr>
        <w:ind w:left="197" w:right="152" w:hanging="1"/>
        <w:jc w:val="both"/>
        <w:rPr>
          <w:color w:val="000000"/>
          <w:rPrChange w:id="5518" w:author="New Personnel Manual" w:date="2021-11-12T14:14:00Z">
            <w:rPr/>
          </w:rPrChange>
        </w:rPr>
        <w:pPrChange w:id="5519" w:author="New Personnel Manual" w:date="2021-11-12T14:14:00Z">
          <w:pPr>
            <w:pStyle w:val="BodyText"/>
            <w:ind w:left="197" w:right="152" w:hanging="2"/>
            <w:jc w:val="both"/>
          </w:pPr>
        </w:pPrChange>
      </w:pPr>
    </w:p>
    <w:p w14:paraId="00000275" w14:textId="77777777" w:rsidR="00AC1824" w:rsidRDefault="00AC1824">
      <w:pPr>
        <w:pBdr>
          <w:top w:val="nil"/>
          <w:left w:val="nil"/>
          <w:bottom w:val="nil"/>
          <w:right w:val="nil"/>
          <w:between w:val="nil"/>
        </w:pBdr>
        <w:spacing w:before="3"/>
        <w:rPr>
          <w:color w:val="000000"/>
          <w:rPrChange w:id="5520" w:author="New Personnel Manual" w:date="2021-11-12T14:14:00Z">
            <w:rPr/>
          </w:rPrChange>
        </w:rPr>
        <w:pPrChange w:id="5521" w:author="New Personnel Manual" w:date="2021-11-12T14:14:00Z">
          <w:pPr>
            <w:pStyle w:val="BodyText"/>
            <w:spacing w:before="3"/>
          </w:pPr>
        </w:pPrChange>
      </w:pPr>
    </w:p>
    <w:p w14:paraId="5B82E93E" w14:textId="4469547B" w:rsidR="00FF4628" w:rsidRPr="003F7431" w:rsidRDefault="0085677A">
      <w:pPr>
        <w:pBdr>
          <w:top w:val="nil"/>
          <w:left w:val="nil"/>
          <w:bottom w:val="nil"/>
          <w:right w:val="nil"/>
          <w:between w:val="nil"/>
        </w:pBdr>
        <w:ind w:left="195" w:right="158" w:firstLine="1"/>
        <w:jc w:val="both"/>
        <w:rPr>
          <w:color w:val="161616"/>
          <w:rPrChange w:id="5522" w:author="City Clerk" w:date="2021-12-15T10:17:00Z">
            <w:rPr/>
          </w:rPrChange>
        </w:rPr>
        <w:pPrChange w:id="5523" w:author="New Personnel Manual" w:date="2021-11-12T14:14:00Z">
          <w:pPr>
            <w:pStyle w:val="BodyText"/>
            <w:ind w:left="195" w:right="158" w:firstLine="1"/>
            <w:jc w:val="both"/>
          </w:pPr>
        </w:pPrChange>
      </w:pPr>
      <w:r>
        <w:rPr>
          <w:color w:val="161616"/>
        </w:rPr>
        <w:t xml:space="preserve">Example: Holiday is a Friday. </w:t>
      </w:r>
      <w:del w:id="5524" w:author="New Personnel Manual" w:date="2021-11-12T14:14:00Z">
        <w:r w:rsidR="00585A80">
          <w:rPr>
            <w:color w:val="161616"/>
          </w:rPr>
          <w:delText>Employee</w:delText>
        </w:r>
      </w:del>
      <w:ins w:id="5525" w:author="New Personnel Manual" w:date="2021-11-12T14:14:00Z">
        <w:r>
          <w:rPr>
            <w:color w:val="161616"/>
          </w:rPr>
          <w:t>An employee</w:t>
        </w:r>
      </w:ins>
      <w:r>
        <w:rPr>
          <w:color w:val="161616"/>
        </w:rPr>
        <w:t xml:space="preserve"> must be in a paid status (work, </w:t>
      </w:r>
      <w:del w:id="5526" w:author="New Personnel Manual" w:date="2021-11-12T14:14:00Z">
        <w:r w:rsidR="00585A80">
          <w:rPr>
            <w:color w:val="161616"/>
          </w:rPr>
          <w:delText>Sick</w:delText>
        </w:r>
      </w:del>
      <w:ins w:id="5527" w:author="New Personnel Manual" w:date="2021-11-12T14:14:00Z">
        <w:r>
          <w:rPr>
            <w:color w:val="161616"/>
          </w:rPr>
          <w:t>sick</w:t>
        </w:r>
      </w:ins>
      <w:r w:rsidR="00CE7541">
        <w:rPr>
          <w:color w:val="161616"/>
        </w:rPr>
        <w:t xml:space="preserve"> l</w:t>
      </w:r>
      <w:r>
        <w:rPr>
          <w:color w:val="161616"/>
        </w:rPr>
        <w:t xml:space="preserve">eave or </w:t>
      </w:r>
      <w:del w:id="5528" w:author="New Personnel Manual" w:date="2021-11-12T14:14:00Z">
        <w:r w:rsidR="00585A80">
          <w:rPr>
            <w:color w:val="161616"/>
          </w:rPr>
          <w:delText>Annual Leave</w:delText>
        </w:r>
      </w:del>
      <w:ins w:id="5529" w:author="New Personnel Manual" w:date="2021-11-12T14:14:00Z">
        <w:r>
          <w:rPr>
            <w:color w:val="161616"/>
          </w:rPr>
          <w:t>vacation leave</w:t>
        </w:r>
      </w:ins>
      <w:r>
        <w:rPr>
          <w:color w:val="161616"/>
        </w:rPr>
        <w:t>) on both Thursday AND Monday to earn the Holiday Pay. If Monday is the employee's normal day off, then they must be in a paid status on Thursday AND Tuesday.</w:t>
      </w:r>
    </w:p>
    <w:p w14:paraId="00000277" w14:textId="77777777" w:rsidR="00AC1824" w:rsidRPr="002E7E03" w:rsidRDefault="00AC1824">
      <w:pPr>
        <w:pBdr>
          <w:top w:val="nil"/>
          <w:left w:val="nil"/>
          <w:bottom w:val="nil"/>
          <w:right w:val="nil"/>
          <w:between w:val="nil"/>
        </w:pBdr>
        <w:spacing w:before="7"/>
        <w:rPr>
          <w:color w:val="000000"/>
          <w:rPrChange w:id="5530" w:author="City Clerk" w:date="2021-11-30T16:10:00Z">
            <w:rPr/>
          </w:rPrChange>
        </w:rPr>
        <w:pPrChange w:id="5531" w:author="New Personnel Manual" w:date="2021-11-12T14:14:00Z">
          <w:pPr>
            <w:pStyle w:val="BodyText"/>
            <w:spacing w:before="7"/>
          </w:pPr>
        </w:pPrChange>
      </w:pPr>
    </w:p>
    <w:p w14:paraId="00000278" w14:textId="77777777" w:rsidR="00AC1824" w:rsidRPr="002E7E03" w:rsidRDefault="0085677A">
      <w:pPr>
        <w:ind w:left="198"/>
        <w:rPr>
          <w:b/>
          <w:i/>
          <w:rPrChange w:id="5532" w:author="City Clerk" w:date="2021-11-30T16:10:00Z">
            <w:rPr>
              <w:b/>
              <w:i/>
              <w:sz w:val="21"/>
              <w:szCs w:val="21"/>
            </w:rPr>
          </w:rPrChange>
        </w:rPr>
      </w:pPr>
      <w:r w:rsidRPr="002E7E03">
        <w:rPr>
          <w:b/>
          <w:i/>
          <w:color w:val="161616"/>
          <w:rPrChange w:id="5533" w:author="City Clerk" w:date="2021-11-30T16:10:00Z">
            <w:rPr>
              <w:b/>
              <w:i/>
              <w:color w:val="161616"/>
              <w:w w:val="105"/>
              <w:sz w:val="21"/>
            </w:rPr>
          </w:rPrChange>
        </w:rPr>
        <w:t>Accrual</w:t>
      </w:r>
    </w:p>
    <w:p w14:paraId="00000279" w14:textId="77777777" w:rsidR="00AC1824" w:rsidRDefault="00AC1824">
      <w:pPr>
        <w:pBdr>
          <w:top w:val="nil"/>
          <w:left w:val="nil"/>
          <w:bottom w:val="nil"/>
          <w:right w:val="nil"/>
          <w:between w:val="nil"/>
        </w:pBdr>
        <w:spacing w:before="9"/>
        <w:rPr>
          <w:b/>
          <w:i/>
          <w:color w:val="000000"/>
          <w:sz w:val="20"/>
          <w:rPrChange w:id="5534" w:author="New Personnel Manual" w:date="2021-11-12T14:14:00Z">
            <w:rPr>
              <w:b/>
              <w:i/>
              <w:sz w:val="20"/>
            </w:rPr>
          </w:rPrChange>
        </w:rPr>
        <w:pPrChange w:id="5535" w:author="New Personnel Manual" w:date="2021-11-12T14:14:00Z">
          <w:pPr>
            <w:pStyle w:val="BodyText"/>
            <w:spacing w:before="9"/>
          </w:pPr>
        </w:pPrChange>
      </w:pPr>
    </w:p>
    <w:p w14:paraId="0000027A" w14:textId="1184A9B0" w:rsidR="00AC1824" w:rsidRDefault="0085677A">
      <w:pPr>
        <w:pBdr>
          <w:top w:val="nil"/>
          <w:left w:val="nil"/>
          <w:bottom w:val="nil"/>
          <w:right w:val="nil"/>
          <w:between w:val="nil"/>
        </w:pBdr>
        <w:ind w:left="197" w:right="148"/>
        <w:jc w:val="both"/>
        <w:rPr>
          <w:color w:val="000000"/>
          <w:rPrChange w:id="5536" w:author="New Personnel Manual" w:date="2021-11-12T14:14:00Z">
            <w:rPr/>
          </w:rPrChange>
        </w:rPr>
        <w:pPrChange w:id="5537" w:author="New Personnel Manual" w:date="2021-11-12T14:14:00Z">
          <w:pPr>
            <w:pStyle w:val="BodyText"/>
            <w:ind w:left="197" w:right="148"/>
            <w:jc w:val="both"/>
          </w:pPr>
        </w:pPrChange>
      </w:pPr>
      <w:r>
        <w:rPr>
          <w:color w:val="161616"/>
        </w:rPr>
        <w:t xml:space="preserve">Regular and Temporary Full-Time employees earn eight hours per Holiday. Regular part-time and seasonal employees will earn pro-rata holiday based on the employee's </w:t>
      </w:r>
      <w:del w:id="5538" w:author="New Personnel Manual" w:date="2021-11-12T14:14:00Z">
        <w:r w:rsidR="00585A80">
          <w:rPr>
            <w:color w:val="161616"/>
          </w:rPr>
          <w:delText>regular schedule at</w:delText>
        </w:r>
      </w:del>
      <w:ins w:id="5539" w:author="New Personnel Manual" w:date="2021-11-12T14:14:00Z">
        <w:r>
          <w:rPr>
            <w:color w:val="161616"/>
          </w:rPr>
          <w:t>hours worked during</w:t>
        </w:r>
      </w:ins>
      <w:r>
        <w:rPr>
          <w:color w:val="161616"/>
        </w:rPr>
        <w:t xml:space="preserve"> the </w:t>
      </w:r>
      <w:del w:id="5540" w:author="New Personnel Manual" w:date="2021-11-12T14:14:00Z">
        <w:r w:rsidR="00585A80">
          <w:rPr>
            <w:color w:val="161616"/>
          </w:rPr>
          <w:delText>time</w:delText>
        </w:r>
      </w:del>
      <w:ins w:id="5541" w:author="New Personnel Manual" w:date="2021-11-12T14:14:00Z">
        <w:r>
          <w:rPr>
            <w:color w:val="161616"/>
          </w:rPr>
          <w:t>pay period of</w:t>
        </w:r>
      </w:ins>
      <w:r>
        <w:rPr>
          <w:color w:val="161616"/>
        </w:rPr>
        <w:t xml:space="preserve"> the holiday</w:t>
      </w:r>
      <w:del w:id="5542" w:author="New Personnel Manual" w:date="2021-11-12T14:14:00Z">
        <w:r w:rsidR="00585A80">
          <w:rPr>
            <w:color w:val="161616"/>
          </w:rPr>
          <w:delText xml:space="preserve"> occurs</w:delText>
        </w:r>
      </w:del>
      <w:r>
        <w:rPr>
          <w:color w:val="161616"/>
        </w:rPr>
        <w:t>. Short Term Workers do not earn Holiday pay.</w:t>
      </w:r>
    </w:p>
    <w:p w14:paraId="0000027B" w14:textId="14BC0356" w:rsidR="00AC1824" w:rsidDel="00CF33C6" w:rsidRDefault="00AC1824" w:rsidP="00EE00DD">
      <w:pPr>
        <w:pBdr>
          <w:top w:val="nil"/>
          <w:left w:val="nil"/>
          <w:bottom w:val="nil"/>
          <w:right w:val="nil"/>
          <w:between w:val="nil"/>
        </w:pBdr>
        <w:spacing w:before="1"/>
        <w:rPr>
          <w:del w:id="5543" w:author="City Clerk" w:date="2021-12-14T15:41:00Z"/>
          <w:color w:val="000000"/>
        </w:rPr>
      </w:pPr>
    </w:p>
    <w:p w14:paraId="0BD8C6AC" w14:textId="06DCD1C1" w:rsidR="00EE00DD" w:rsidDel="00CF33C6" w:rsidRDefault="00EE00DD" w:rsidP="00EE00DD">
      <w:pPr>
        <w:pBdr>
          <w:top w:val="nil"/>
          <w:left w:val="nil"/>
          <w:bottom w:val="nil"/>
          <w:right w:val="nil"/>
          <w:between w:val="nil"/>
        </w:pBdr>
        <w:spacing w:before="1"/>
        <w:rPr>
          <w:del w:id="5544" w:author="City Clerk" w:date="2021-12-14T15:41:00Z"/>
          <w:color w:val="000000"/>
        </w:rPr>
      </w:pPr>
    </w:p>
    <w:p w14:paraId="6067920F" w14:textId="314E5883" w:rsidR="00EE00DD" w:rsidDel="00CF33C6" w:rsidRDefault="00EE00DD" w:rsidP="00EE00DD">
      <w:pPr>
        <w:pBdr>
          <w:top w:val="nil"/>
          <w:left w:val="nil"/>
          <w:bottom w:val="nil"/>
          <w:right w:val="nil"/>
          <w:between w:val="nil"/>
        </w:pBdr>
        <w:spacing w:before="1"/>
        <w:rPr>
          <w:del w:id="5545" w:author="City Clerk" w:date="2021-12-14T15:41:00Z"/>
          <w:color w:val="000000"/>
        </w:rPr>
      </w:pPr>
    </w:p>
    <w:p w14:paraId="25A6614C" w14:textId="77777777" w:rsidR="00EE00DD" w:rsidRPr="002E7E03" w:rsidRDefault="00EE00DD">
      <w:pPr>
        <w:pBdr>
          <w:top w:val="nil"/>
          <w:left w:val="nil"/>
          <w:bottom w:val="nil"/>
          <w:right w:val="nil"/>
          <w:between w:val="nil"/>
        </w:pBdr>
        <w:spacing w:before="1"/>
        <w:rPr>
          <w:color w:val="000000"/>
          <w:rPrChange w:id="5546" w:author="City Clerk" w:date="2021-11-30T16:10:00Z">
            <w:rPr>
              <w:sz w:val="23"/>
            </w:rPr>
          </w:rPrChange>
        </w:rPr>
        <w:pPrChange w:id="5547" w:author="New Personnel Manual" w:date="2021-11-12T14:14:00Z">
          <w:pPr>
            <w:pStyle w:val="BodyText"/>
            <w:spacing w:before="1"/>
          </w:pPr>
        </w:pPrChange>
      </w:pPr>
    </w:p>
    <w:p w14:paraId="0000027C" w14:textId="77777777" w:rsidR="00AC1824" w:rsidRPr="002E7E03" w:rsidRDefault="0085677A">
      <w:pPr>
        <w:ind w:left="195"/>
        <w:rPr>
          <w:b/>
          <w:i/>
          <w:rPrChange w:id="5548" w:author="City Clerk" w:date="2021-11-30T16:10:00Z">
            <w:rPr>
              <w:b/>
              <w:i/>
              <w:sz w:val="21"/>
              <w:szCs w:val="21"/>
            </w:rPr>
          </w:rPrChange>
        </w:rPr>
      </w:pPr>
      <w:r w:rsidRPr="002E7E03">
        <w:rPr>
          <w:b/>
          <w:i/>
          <w:color w:val="161616"/>
          <w:rPrChange w:id="5549" w:author="City Clerk" w:date="2021-11-30T16:10:00Z">
            <w:rPr>
              <w:b/>
              <w:i/>
              <w:color w:val="161616"/>
              <w:w w:val="105"/>
              <w:sz w:val="21"/>
            </w:rPr>
          </w:rPrChange>
        </w:rPr>
        <w:t>Use of Leave</w:t>
      </w:r>
    </w:p>
    <w:p w14:paraId="0000027D" w14:textId="77777777" w:rsidR="00AC1824" w:rsidRDefault="00AC1824">
      <w:pPr>
        <w:pBdr>
          <w:top w:val="nil"/>
          <w:left w:val="nil"/>
          <w:bottom w:val="nil"/>
          <w:right w:val="nil"/>
          <w:between w:val="nil"/>
        </w:pBdr>
        <w:spacing w:before="4"/>
        <w:rPr>
          <w:b/>
          <w:i/>
          <w:color w:val="000000"/>
          <w:sz w:val="20"/>
          <w:rPrChange w:id="5550" w:author="New Personnel Manual" w:date="2021-11-12T14:14:00Z">
            <w:rPr>
              <w:b/>
              <w:i/>
              <w:sz w:val="20"/>
            </w:rPr>
          </w:rPrChange>
        </w:rPr>
        <w:pPrChange w:id="5551" w:author="New Personnel Manual" w:date="2021-11-12T14:14:00Z">
          <w:pPr>
            <w:pStyle w:val="BodyText"/>
            <w:spacing w:before="4"/>
          </w:pPr>
        </w:pPrChange>
      </w:pPr>
    </w:p>
    <w:p w14:paraId="0000027E" w14:textId="16E65805" w:rsidR="00AC1824" w:rsidRDefault="0085677A">
      <w:pPr>
        <w:pBdr>
          <w:top w:val="nil"/>
          <w:left w:val="nil"/>
          <w:bottom w:val="nil"/>
          <w:right w:val="nil"/>
          <w:between w:val="nil"/>
        </w:pBdr>
        <w:ind w:left="191" w:right="154" w:hanging="1"/>
        <w:jc w:val="both"/>
        <w:rPr>
          <w:color w:val="000000"/>
          <w:rPrChange w:id="5552" w:author="New Personnel Manual" w:date="2021-11-12T14:14:00Z">
            <w:rPr/>
          </w:rPrChange>
        </w:rPr>
        <w:pPrChange w:id="5553" w:author="New Personnel Manual" w:date="2021-11-12T14:14:00Z">
          <w:pPr>
            <w:pStyle w:val="BodyText"/>
            <w:ind w:left="191" w:right="154" w:hanging="2"/>
            <w:jc w:val="both"/>
          </w:pPr>
        </w:pPrChange>
      </w:pPr>
      <w:r>
        <w:rPr>
          <w:color w:val="161616"/>
        </w:rPr>
        <w:t xml:space="preserve">If one or more regular holidays fall in the period of an employee's </w:t>
      </w:r>
      <w:del w:id="5554" w:author="New Personnel Manual" w:date="2021-11-12T14:14:00Z">
        <w:r w:rsidR="00585A80">
          <w:rPr>
            <w:color w:val="161616"/>
          </w:rPr>
          <w:delText>annual</w:delText>
        </w:r>
      </w:del>
      <w:ins w:id="5555" w:author="New Personnel Manual" w:date="2021-11-12T14:14:00Z">
        <w:r>
          <w:rPr>
            <w:color w:val="161616"/>
          </w:rPr>
          <w:t>vacation</w:t>
        </w:r>
      </w:ins>
      <w:r>
        <w:rPr>
          <w:color w:val="161616"/>
        </w:rPr>
        <w:t xml:space="preserve"> </w:t>
      </w:r>
      <w:del w:id="5556" w:author="City Clerk" w:date="2021-12-21T09:56:00Z">
        <w:r w:rsidDel="00292FCF">
          <w:rPr>
            <w:color w:val="161616"/>
          </w:rPr>
          <w:delText>leave,  the</w:delText>
        </w:r>
      </w:del>
      <w:ins w:id="5557" w:author="City Clerk" w:date="2021-12-21T09:56:00Z">
        <w:r w:rsidR="00292FCF">
          <w:rPr>
            <w:color w:val="161616"/>
          </w:rPr>
          <w:t>leave, the</w:t>
        </w:r>
      </w:ins>
      <w:r>
        <w:rPr>
          <w:color w:val="161616"/>
        </w:rPr>
        <w:t xml:space="preserve"> </w:t>
      </w:r>
      <w:del w:id="5558" w:author="New Personnel Manual" w:date="2021-11-12T14:14:00Z">
        <w:r w:rsidR="00585A80">
          <w:rPr>
            <w:color w:val="161616"/>
          </w:rPr>
          <w:delText>annual</w:delText>
        </w:r>
      </w:del>
      <w:ins w:id="5559" w:author="New Personnel Manual" w:date="2021-11-12T14:14:00Z">
        <w:r>
          <w:rPr>
            <w:color w:val="161616"/>
          </w:rPr>
          <w:t>vacation</w:t>
        </w:r>
      </w:ins>
      <w:r>
        <w:rPr>
          <w:color w:val="161616"/>
        </w:rPr>
        <w:t xml:space="preserve"> leave record will be credited for the</w:t>
      </w:r>
      <w:r>
        <w:rPr>
          <w:color w:val="161616"/>
          <w:rPrChange w:id="5560" w:author="New Personnel Manual" w:date="2021-11-12T14:14:00Z">
            <w:rPr>
              <w:color w:val="161616"/>
              <w:spacing w:val="9"/>
            </w:rPr>
          </w:rPrChange>
        </w:rPr>
        <w:t xml:space="preserve"> </w:t>
      </w:r>
      <w:r>
        <w:rPr>
          <w:color w:val="161616"/>
        </w:rPr>
        <w:t>holiday.</w:t>
      </w:r>
    </w:p>
    <w:p w14:paraId="0000027F" w14:textId="77777777" w:rsidR="00AC1824" w:rsidRDefault="00AC1824">
      <w:pPr>
        <w:pBdr>
          <w:top w:val="nil"/>
          <w:left w:val="nil"/>
          <w:bottom w:val="nil"/>
          <w:right w:val="nil"/>
          <w:between w:val="nil"/>
        </w:pBdr>
        <w:spacing w:before="1"/>
        <w:rPr>
          <w:color w:val="000000"/>
          <w:rPrChange w:id="5561" w:author="New Personnel Manual" w:date="2021-11-12T14:14:00Z">
            <w:rPr/>
          </w:rPrChange>
        </w:rPr>
        <w:pPrChange w:id="5562" w:author="New Personnel Manual" w:date="2021-11-12T14:14:00Z">
          <w:pPr>
            <w:pStyle w:val="BodyText"/>
            <w:spacing w:before="1"/>
          </w:pPr>
        </w:pPrChange>
      </w:pPr>
    </w:p>
    <w:p w14:paraId="00000280" w14:textId="77777777" w:rsidR="00AC1824" w:rsidRDefault="0085677A">
      <w:pPr>
        <w:pBdr>
          <w:top w:val="nil"/>
          <w:left w:val="nil"/>
          <w:bottom w:val="nil"/>
          <w:right w:val="nil"/>
          <w:between w:val="nil"/>
        </w:pBdr>
        <w:ind w:left="191" w:right="150" w:firstLine="1"/>
        <w:jc w:val="both"/>
        <w:rPr>
          <w:color w:val="000000"/>
          <w:rPrChange w:id="5563" w:author="New Personnel Manual" w:date="2021-11-12T14:14:00Z">
            <w:rPr/>
          </w:rPrChange>
        </w:rPr>
        <w:pPrChange w:id="5564" w:author="New Personnel Manual" w:date="2021-11-12T14:14:00Z">
          <w:pPr>
            <w:pStyle w:val="BodyText"/>
            <w:ind w:left="191" w:right="150" w:firstLine="2"/>
            <w:jc w:val="both"/>
          </w:pPr>
        </w:pPrChange>
      </w:pPr>
      <w:r>
        <w:rPr>
          <w:color w:val="161616"/>
        </w:rPr>
        <w:t>Per Section 2-18-603, MCA. Holidays -- observance when falling on employee's day off. (1) (a) A full-time employee who is scheduled for a day off on a day that is observed as a legal holiday, except Sundays, is entitled to receive a day off with pay either on the day preceding the holiday or on another day following the holiday in the same pay period or as scheduled by the employee and the employee's supervisor, whichever allows a day off in addition to the employee's regularly scheduled days off, provided the employee is in a pay status on the employee's last regularly scheduled working day immediately before the holiday or on the employee's first regularly scheduled working day immediately after the</w:t>
      </w:r>
      <w:r>
        <w:rPr>
          <w:color w:val="161616"/>
          <w:rPrChange w:id="5565" w:author="New Personnel Manual" w:date="2021-11-12T14:14:00Z">
            <w:rPr>
              <w:color w:val="161616"/>
              <w:spacing w:val="41"/>
            </w:rPr>
          </w:rPrChange>
        </w:rPr>
        <w:t xml:space="preserve"> </w:t>
      </w:r>
      <w:r>
        <w:rPr>
          <w:color w:val="161616"/>
        </w:rPr>
        <w:t>holiday.</w:t>
      </w:r>
    </w:p>
    <w:p w14:paraId="0B1E98CA" w14:textId="77777777" w:rsidR="00621E6A" w:rsidRPr="00621E6A" w:rsidRDefault="00621E6A">
      <w:pPr>
        <w:pBdr>
          <w:top w:val="nil"/>
          <w:left w:val="nil"/>
          <w:bottom w:val="nil"/>
          <w:right w:val="nil"/>
          <w:between w:val="nil"/>
        </w:pBdr>
        <w:tabs>
          <w:tab w:val="left" w:pos="852"/>
        </w:tabs>
        <w:spacing w:line="246" w:lineRule="auto"/>
        <w:ind w:right="144"/>
        <w:jc w:val="both"/>
        <w:rPr>
          <w:ins w:id="5566" w:author="City Clerk" w:date="2021-11-30T13:48:00Z"/>
          <w:rPrChange w:id="5567" w:author="City Clerk" w:date="2021-11-30T13:48:00Z">
            <w:rPr>
              <w:ins w:id="5568" w:author="City Clerk" w:date="2021-11-30T13:48:00Z"/>
              <w:color w:val="161616"/>
            </w:rPr>
          </w:rPrChange>
        </w:rPr>
        <w:pPrChange w:id="5569" w:author="City Clerk" w:date="2021-11-30T13:48:00Z">
          <w:pPr>
            <w:numPr>
              <w:numId w:val="10"/>
            </w:numPr>
            <w:pBdr>
              <w:top w:val="nil"/>
              <w:left w:val="nil"/>
              <w:bottom w:val="nil"/>
              <w:right w:val="nil"/>
              <w:between w:val="nil"/>
            </w:pBdr>
            <w:tabs>
              <w:tab w:val="left" w:pos="852"/>
            </w:tabs>
            <w:spacing w:line="246" w:lineRule="auto"/>
            <w:ind w:left="192" w:right="144" w:firstLine="312"/>
            <w:jc w:val="both"/>
          </w:pPr>
        </w:pPrChange>
      </w:pPr>
    </w:p>
    <w:p w14:paraId="00000281" w14:textId="5591DD2C" w:rsidR="00AC1824" w:rsidRDefault="0085677A" w:rsidP="0087293B">
      <w:pPr>
        <w:pBdr>
          <w:top w:val="nil"/>
          <w:left w:val="nil"/>
          <w:bottom w:val="nil"/>
          <w:right w:val="nil"/>
          <w:between w:val="nil"/>
        </w:pBdr>
        <w:tabs>
          <w:tab w:val="left" w:pos="852"/>
        </w:tabs>
        <w:spacing w:line="246" w:lineRule="auto"/>
        <w:ind w:left="180" w:right="144"/>
        <w:jc w:val="both"/>
        <w:rPr>
          <w:ins w:id="5570" w:author="City Clerk" w:date="2021-11-30T13:48:00Z"/>
          <w:color w:val="161616"/>
        </w:rPr>
      </w:pPr>
      <w:r>
        <w:rPr>
          <w:color w:val="161616"/>
        </w:rPr>
        <w:t xml:space="preserve">Part-time employees receive pay for the holiday on a prorated basis according to rules adopted by the department of administration or appropriate administrative officer under </w:t>
      </w:r>
      <w:r>
        <w:rPr>
          <w:color w:val="161616"/>
          <w:u w:val="single"/>
          <w:rPrChange w:id="5571" w:author="New Personnel Manual" w:date="2021-11-12T14:14:00Z">
            <w:rPr>
              <w:color w:val="161616"/>
              <w:u w:val="thick" w:color="161616"/>
            </w:rPr>
          </w:rPrChange>
        </w:rPr>
        <w:t>2-18- 604</w:t>
      </w:r>
      <w:r>
        <w:rPr>
          <w:color w:val="161616"/>
        </w:rPr>
        <w:t>.</w:t>
      </w:r>
    </w:p>
    <w:p w14:paraId="57DEC384" w14:textId="77777777" w:rsidR="00621E6A" w:rsidRDefault="00621E6A">
      <w:pPr>
        <w:pBdr>
          <w:top w:val="nil"/>
          <w:left w:val="nil"/>
          <w:bottom w:val="nil"/>
          <w:right w:val="nil"/>
          <w:between w:val="nil"/>
        </w:pBdr>
        <w:tabs>
          <w:tab w:val="left" w:pos="852"/>
        </w:tabs>
        <w:spacing w:line="246" w:lineRule="auto"/>
        <w:ind w:left="180" w:right="144"/>
        <w:jc w:val="both"/>
        <w:pPrChange w:id="5572" w:author="City Clerk" w:date="2021-11-30T13:49:00Z">
          <w:pPr>
            <w:pStyle w:val="ListParagraph"/>
            <w:numPr>
              <w:numId w:val="13"/>
            </w:numPr>
            <w:tabs>
              <w:tab w:val="left" w:pos="852"/>
            </w:tabs>
            <w:spacing w:line="247" w:lineRule="auto"/>
            <w:ind w:left="192" w:right="144" w:firstLine="312"/>
            <w:jc w:val="both"/>
          </w:pPr>
        </w:pPrChange>
      </w:pPr>
    </w:p>
    <w:p w14:paraId="35C8D8E7" w14:textId="77777777" w:rsidR="0024660C" w:rsidRDefault="0085677A" w:rsidP="0087293B">
      <w:pPr>
        <w:pStyle w:val="ListParagraph"/>
        <w:numPr>
          <w:ilvl w:val="0"/>
          <w:numId w:val="13"/>
        </w:numPr>
        <w:tabs>
          <w:tab w:val="left" w:pos="817"/>
        </w:tabs>
        <w:autoSpaceDE w:val="0"/>
        <w:autoSpaceDN w:val="0"/>
        <w:spacing w:line="231" w:lineRule="exact"/>
        <w:ind w:left="180" w:firstLine="0"/>
        <w:rPr>
          <w:del w:id="5573" w:author="New Personnel Manual" w:date="2021-11-12T14:14:00Z"/>
        </w:rPr>
      </w:pPr>
      <w:r>
        <w:rPr>
          <w:color w:val="161616"/>
        </w:rPr>
        <w:t>A short-term worker may not receive holiday</w:t>
      </w:r>
      <w:r>
        <w:rPr>
          <w:color w:val="161616"/>
          <w:rPrChange w:id="5574" w:author="New Personnel Manual" w:date="2021-11-12T14:14:00Z">
            <w:rPr>
              <w:color w:val="161616"/>
              <w:spacing w:val="42"/>
            </w:rPr>
          </w:rPrChange>
        </w:rPr>
        <w:t xml:space="preserve"> </w:t>
      </w:r>
      <w:r>
        <w:rPr>
          <w:color w:val="161616"/>
          <w:rPrChange w:id="5575" w:author="New Personnel Manual" w:date="2021-11-12T14:14:00Z">
            <w:rPr>
              <w:color w:val="161616"/>
              <w:spacing w:val="-7"/>
            </w:rPr>
          </w:rPrChange>
        </w:rPr>
        <w:t>pay</w:t>
      </w:r>
      <w:r>
        <w:rPr>
          <w:color w:val="3B3B3B"/>
          <w:rPrChange w:id="5576" w:author="New Personnel Manual" w:date="2021-11-12T14:14:00Z">
            <w:rPr>
              <w:color w:val="3B3B3B"/>
              <w:spacing w:val="-7"/>
            </w:rPr>
          </w:rPrChange>
        </w:rPr>
        <w:t>.</w:t>
      </w:r>
    </w:p>
    <w:p w14:paraId="5BBA9546" w14:textId="1FFD76EC" w:rsidR="001A6974" w:rsidRDefault="001A6974">
      <w:pPr>
        <w:pBdr>
          <w:top w:val="nil"/>
          <w:left w:val="nil"/>
          <w:bottom w:val="nil"/>
          <w:right w:val="nil"/>
          <w:between w:val="nil"/>
        </w:pBdr>
        <w:spacing w:before="4"/>
        <w:ind w:left="180"/>
        <w:rPr>
          <w:color w:val="000000"/>
          <w:sz w:val="16"/>
        </w:rPr>
        <w:pPrChange w:id="5577" w:author="City Clerk" w:date="2021-11-30T13:49:00Z">
          <w:pPr>
            <w:pBdr>
              <w:top w:val="nil"/>
              <w:left w:val="nil"/>
              <w:bottom w:val="nil"/>
              <w:right w:val="nil"/>
              <w:between w:val="nil"/>
            </w:pBdr>
            <w:spacing w:before="4"/>
          </w:pPr>
        </w:pPrChange>
      </w:pPr>
    </w:p>
    <w:p w14:paraId="59C80311" w14:textId="692A7A04" w:rsidR="001A6974" w:rsidDel="00621E6A" w:rsidRDefault="001A6974">
      <w:pPr>
        <w:pBdr>
          <w:top w:val="nil"/>
          <w:left w:val="nil"/>
          <w:bottom w:val="nil"/>
          <w:right w:val="nil"/>
          <w:between w:val="nil"/>
        </w:pBdr>
        <w:spacing w:before="4"/>
        <w:ind w:left="180"/>
        <w:rPr>
          <w:del w:id="5578" w:author="City Clerk" w:date="2021-11-30T13:49:00Z"/>
          <w:color w:val="000000"/>
          <w:sz w:val="16"/>
        </w:rPr>
        <w:pPrChange w:id="5579" w:author="City Clerk" w:date="2021-11-30T13:49:00Z">
          <w:pPr>
            <w:pBdr>
              <w:top w:val="nil"/>
              <w:left w:val="nil"/>
              <w:bottom w:val="nil"/>
              <w:right w:val="nil"/>
              <w:between w:val="nil"/>
            </w:pBdr>
            <w:spacing w:before="4"/>
          </w:pPr>
        </w:pPrChange>
      </w:pPr>
    </w:p>
    <w:p w14:paraId="1D97D94D" w14:textId="77777777" w:rsidR="001A6974" w:rsidRDefault="001A6974">
      <w:pPr>
        <w:pBdr>
          <w:top w:val="nil"/>
          <w:left w:val="nil"/>
          <w:bottom w:val="nil"/>
          <w:right w:val="nil"/>
          <w:between w:val="nil"/>
        </w:pBdr>
        <w:spacing w:before="4"/>
        <w:rPr>
          <w:color w:val="000000"/>
          <w:sz w:val="16"/>
          <w:rPrChange w:id="5580" w:author="New Personnel Manual" w:date="2021-11-12T14:14:00Z">
            <w:rPr>
              <w:sz w:val="16"/>
            </w:rPr>
          </w:rPrChange>
        </w:rPr>
        <w:pPrChange w:id="5581" w:author="City Clerk" w:date="2021-11-30T13:49:00Z">
          <w:pPr>
            <w:pStyle w:val="BodyText"/>
            <w:spacing w:before="4"/>
          </w:pPr>
        </w:pPrChange>
      </w:pPr>
    </w:p>
    <w:p w14:paraId="00000284" w14:textId="77777777" w:rsidR="00AC1824" w:rsidRPr="002E7E03" w:rsidRDefault="0085677A">
      <w:pPr>
        <w:spacing w:before="90"/>
        <w:ind w:left="190"/>
        <w:rPr>
          <w:b/>
          <w:i/>
          <w:rPrChange w:id="5582" w:author="City Clerk" w:date="2021-11-30T16:10:00Z">
            <w:rPr>
              <w:b/>
              <w:i/>
              <w:sz w:val="21"/>
              <w:szCs w:val="21"/>
            </w:rPr>
          </w:rPrChange>
        </w:rPr>
      </w:pPr>
      <w:r w:rsidRPr="002E7E03">
        <w:rPr>
          <w:b/>
          <w:i/>
          <w:color w:val="161616"/>
          <w:rPrChange w:id="5583" w:author="City Clerk" w:date="2021-11-30T16:10:00Z">
            <w:rPr>
              <w:b/>
              <w:i/>
              <w:color w:val="161616"/>
              <w:w w:val="105"/>
              <w:sz w:val="21"/>
            </w:rPr>
          </w:rPrChange>
        </w:rPr>
        <w:t xml:space="preserve">Work on </w:t>
      </w:r>
      <w:r w:rsidRPr="002E7E03">
        <w:rPr>
          <w:b/>
          <w:color w:val="161616"/>
          <w:rPrChange w:id="5584" w:author="City Clerk" w:date="2021-11-30T16:10:00Z">
            <w:rPr>
              <w:rFonts w:ascii="Times New Roman"/>
              <w:b/>
              <w:color w:val="161616"/>
              <w:w w:val="105"/>
              <w:sz w:val="24"/>
            </w:rPr>
          </w:rPrChange>
        </w:rPr>
        <w:t xml:space="preserve">a </w:t>
      </w:r>
      <w:r w:rsidRPr="002E7E03">
        <w:rPr>
          <w:b/>
          <w:i/>
          <w:color w:val="161616"/>
          <w:rPrChange w:id="5585" w:author="City Clerk" w:date="2021-11-30T16:10:00Z">
            <w:rPr>
              <w:b/>
              <w:i/>
              <w:color w:val="161616"/>
              <w:w w:val="105"/>
              <w:sz w:val="21"/>
            </w:rPr>
          </w:rPrChange>
        </w:rPr>
        <w:t>Holiday</w:t>
      </w:r>
    </w:p>
    <w:p w14:paraId="00000285" w14:textId="77777777" w:rsidR="00AC1824" w:rsidRDefault="00AC1824">
      <w:pPr>
        <w:pBdr>
          <w:top w:val="nil"/>
          <w:left w:val="nil"/>
          <w:bottom w:val="nil"/>
          <w:right w:val="nil"/>
          <w:between w:val="nil"/>
        </w:pBdr>
        <w:spacing w:before="7"/>
        <w:rPr>
          <w:b/>
          <w:i/>
          <w:color w:val="000000"/>
          <w:sz w:val="20"/>
          <w:rPrChange w:id="5586" w:author="New Personnel Manual" w:date="2021-11-12T14:14:00Z">
            <w:rPr>
              <w:b/>
              <w:i/>
              <w:sz w:val="20"/>
            </w:rPr>
          </w:rPrChange>
        </w:rPr>
        <w:pPrChange w:id="5587" w:author="New Personnel Manual" w:date="2021-11-12T14:14:00Z">
          <w:pPr>
            <w:pStyle w:val="BodyText"/>
            <w:spacing w:before="7"/>
          </w:pPr>
        </w:pPrChange>
      </w:pPr>
    </w:p>
    <w:p w14:paraId="00000286" w14:textId="77777777" w:rsidR="00AC1824" w:rsidRDefault="0085677A">
      <w:pPr>
        <w:pBdr>
          <w:top w:val="nil"/>
          <w:left w:val="nil"/>
          <w:bottom w:val="nil"/>
          <w:right w:val="nil"/>
          <w:between w:val="nil"/>
        </w:pBdr>
        <w:ind w:left="192" w:right="157" w:hanging="1"/>
        <w:jc w:val="both"/>
        <w:rPr>
          <w:color w:val="000000"/>
          <w:rPrChange w:id="5588" w:author="New Personnel Manual" w:date="2021-11-12T14:14:00Z">
            <w:rPr/>
          </w:rPrChange>
        </w:rPr>
        <w:pPrChange w:id="5589" w:author="New Personnel Manual" w:date="2021-11-12T14:14:00Z">
          <w:pPr>
            <w:pStyle w:val="BodyText"/>
            <w:ind w:left="192" w:right="157" w:hanging="1"/>
            <w:jc w:val="both"/>
          </w:pPr>
        </w:pPrChange>
      </w:pPr>
      <w:r>
        <w:rPr>
          <w:color w:val="161616"/>
        </w:rPr>
        <w:t xml:space="preserve">An employee who is designated as non-exempt and who is required by management to work on a holiday shall receive one and one-half times the regular rate for the hours </w:t>
      </w:r>
      <w:proofErr w:type="gramStart"/>
      <w:r>
        <w:rPr>
          <w:color w:val="161616"/>
        </w:rPr>
        <w:t>actually worked</w:t>
      </w:r>
      <w:proofErr w:type="gramEnd"/>
      <w:r>
        <w:rPr>
          <w:color w:val="161616"/>
        </w:rPr>
        <w:t xml:space="preserve"> on the holiday AND receive holiday benefit hours paid at the regular rate.</w:t>
      </w:r>
    </w:p>
    <w:p w14:paraId="00000287" w14:textId="77777777" w:rsidR="00AC1824" w:rsidRDefault="00AC1824">
      <w:pPr>
        <w:pBdr>
          <w:top w:val="nil"/>
          <w:left w:val="nil"/>
          <w:bottom w:val="nil"/>
          <w:right w:val="nil"/>
          <w:between w:val="nil"/>
        </w:pBdr>
        <w:spacing w:before="4"/>
        <w:rPr>
          <w:color w:val="000000"/>
          <w:rPrChange w:id="5590" w:author="New Personnel Manual" w:date="2021-11-12T14:14:00Z">
            <w:rPr/>
          </w:rPrChange>
        </w:rPr>
        <w:pPrChange w:id="5591" w:author="New Personnel Manual" w:date="2021-11-12T14:14:00Z">
          <w:pPr>
            <w:pStyle w:val="BodyText"/>
            <w:spacing w:before="4"/>
          </w:pPr>
        </w:pPrChange>
      </w:pPr>
    </w:p>
    <w:p w14:paraId="00000288" w14:textId="17F88B5B" w:rsidR="00AC1824" w:rsidRDefault="0085677A">
      <w:pPr>
        <w:pBdr>
          <w:top w:val="nil"/>
          <w:left w:val="nil"/>
          <w:bottom w:val="nil"/>
          <w:right w:val="nil"/>
          <w:between w:val="nil"/>
        </w:pBdr>
        <w:spacing w:line="237" w:lineRule="auto"/>
        <w:ind w:left="193" w:right="157" w:hanging="1"/>
        <w:jc w:val="both"/>
        <w:rPr>
          <w:ins w:id="5592" w:author="City Clerk" w:date="2021-12-14T16:01:00Z"/>
          <w:color w:val="161616"/>
        </w:rPr>
      </w:pPr>
      <w:r>
        <w:rPr>
          <w:color w:val="161616"/>
        </w:rPr>
        <w:t>Exempt employees required by management to work on a day a holiday is observed shall be granted another day off within the same pay period.</w:t>
      </w:r>
    </w:p>
    <w:p w14:paraId="713ACCB3" w14:textId="77CBE4F6" w:rsidR="00621E6A" w:rsidRDefault="00621E6A">
      <w:pPr>
        <w:pBdr>
          <w:top w:val="nil"/>
          <w:left w:val="nil"/>
          <w:bottom w:val="nil"/>
          <w:right w:val="nil"/>
          <w:between w:val="nil"/>
        </w:pBdr>
        <w:spacing w:line="237" w:lineRule="auto"/>
        <w:ind w:left="193" w:right="157" w:hanging="1"/>
        <w:jc w:val="both"/>
        <w:rPr>
          <w:ins w:id="5593" w:author="City Clerk" w:date="2021-11-30T13:49:00Z"/>
          <w:color w:val="161616"/>
        </w:rPr>
      </w:pPr>
    </w:p>
    <w:p w14:paraId="0000028A" w14:textId="1A75A50F" w:rsidR="00AC1824" w:rsidRDefault="0085677A">
      <w:pPr>
        <w:pStyle w:val="Heading2"/>
        <w:numPr>
          <w:ilvl w:val="0"/>
          <w:numId w:val="41"/>
        </w:numPr>
        <w:tabs>
          <w:tab w:val="left" w:pos="913"/>
        </w:tabs>
        <w:ind w:hanging="810"/>
        <w:rPr>
          <w:color w:val="161616"/>
          <w:u w:val="none"/>
        </w:rPr>
        <w:pPrChange w:id="5594" w:author="City Clerk" w:date="2021-12-15T11:02:00Z">
          <w:pPr>
            <w:pStyle w:val="Heading2"/>
            <w:numPr>
              <w:ilvl w:val="1"/>
              <w:numId w:val="18"/>
            </w:numPr>
            <w:tabs>
              <w:tab w:val="left" w:pos="913"/>
            </w:tabs>
            <w:ind w:left="912" w:hanging="352"/>
            <w:jc w:val="right"/>
          </w:pPr>
        </w:pPrChange>
      </w:pPr>
      <w:r>
        <w:rPr>
          <w:color w:val="161616"/>
          <w:rPrChange w:id="5595" w:author="New Personnel Manual" w:date="2021-11-12T14:14:00Z">
            <w:rPr>
              <w:color w:val="161616"/>
              <w:w w:val="105"/>
              <w:u w:val="thick" w:color="161616"/>
            </w:rPr>
          </w:rPrChange>
        </w:rPr>
        <w:t>JURY DUTY</w:t>
      </w:r>
      <w:r w:rsidR="00F220BF">
        <w:rPr>
          <w:color w:val="161616"/>
        </w:rPr>
        <w:t xml:space="preserve">- service as witness, </w:t>
      </w:r>
      <w:r w:rsidR="00F220BF">
        <w:rPr>
          <w:i/>
          <w:iCs/>
          <w:color w:val="161616"/>
        </w:rPr>
        <w:t>(2-18-619, MCA)</w:t>
      </w:r>
    </w:p>
    <w:p w14:paraId="0000028B" w14:textId="77777777" w:rsidR="00AC1824" w:rsidDel="0082147F" w:rsidRDefault="00AC1824">
      <w:pPr>
        <w:pBdr>
          <w:top w:val="nil"/>
          <w:left w:val="nil"/>
          <w:bottom w:val="nil"/>
          <w:right w:val="nil"/>
          <w:between w:val="nil"/>
        </w:pBdr>
        <w:spacing w:before="3"/>
        <w:rPr>
          <w:del w:id="5596" w:author="City Clerk" w:date="2021-11-30T13:49:00Z"/>
          <w:b/>
          <w:color w:val="000000"/>
          <w:sz w:val="21"/>
          <w:rPrChange w:id="5597" w:author="New Personnel Manual" w:date="2021-11-12T14:14:00Z">
            <w:rPr>
              <w:del w:id="5598" w:author="City Clerk" w:date="2021-11-30T13:49:00Z"/>
              <w:b/>
              <w:sz w:val="21"/>
            </w:rPr>
          </w:rPrChange>
        </w:rPr>
        <w:pPrChange w:id="5599" w:author="New Personnel Manual" w:date="2021-11-12T14:14:00Z">
          <w:pPr>
            <w:pStyle w:val="BodyText"/>
            <w:spacing w:before="3"/>
          </w:pPr>
        </w:pPrChange>
      </w:pPr>
    </w:p>
    <w:p w14:paraId="0000028C" w14:textId="6C0C62F3" w:rsidR="00AC1824" w:rsidDel="00C11E83" w:rsidRDefault="0085677A">
      <w:pPr>
        <w:pBdr>
          <w:top w:val="nil"/>
          <w:left w:val="nil"/>
          <w:bottom w:val="nil"/>
          <w:right w:val="nil"/>
          <w:between w:val="nil"/>
        </w:pBdr>
        <w:ind w:left="191" w:right="153"/>
        <w:jc w:val="both"/>
        <w:rPr>
          <w:del w:id="5600" w:author="City Clerk" w:date="2021-11-29T13:53:00Z"/>
          <w:color w:val="000000"/>
          <w:rPrChange w:id="5601" w:author="New Personnel Manual" w:date="2021-11-12T14:14:00Z">
            <w:rPr>
              <w:del w:id="5602" w:author="City Clerk" w:date="2021-11-29T13:53:00Z"/>
            </w:rPr>
          </w:rPrChange>
        </w:rPr>
        <w:pPrChange w:id="5603" w:author="New Personnel Manual" w:date="2021-11-12T14:14:00Z">
          <w:pPr>
            <w:pStyle w:val="BodyText"/>
            <w:ind w:left="191" w:right="153"/>
            <w:jc w:val="both"/>
          </w:pPr>
        </w:pPrChange>
      </w:pPr>
      <w:del w:id="5604" w:author="City Clerk" w:date="2021-11-29T13:53:00Z">
        <w:r w:rsidDel="00C11E83">
          <w:rPr>
            <w:color w:val="161616"/>
          </w:rPr>
          <w:delText xml:space="preserve">Any regular full-time or regular part-time employee who is required to serve on a jury shall be allowed authorized leave with </w:delText>
        </w:r>
        <w:r w:rsidDel="00C11E83">
          <w:rPr>
            <w:color w:val="161616"/>
            <w:rPrChange w:id="5605" w:author="New Personnel Manual" w:date="2021-11-12T14:14:00Z">
              <w:rPr>
                <w:color w:val="161616"/>
                <w:spacing w:val="-8"/>
              </w:rPr>
            </w:rPrChange>
          </w:rPr>
          <w:delText>pay</w:delText>
        </w:r>
        <w:r w:rsidDel="00C11E83">
          <w:rPr>
            <w:color w:val="2F2F2F"/>
            <w:rPrChange w:id="5606" w:author="New Personnel Manual" w:date="2021-11-12T14:14:00Z">
              <w:rPr>
                <w:color w:val="2F2F2F"/>
                <w:spacing w:val="-8"/>
              </w:rPr>
            </w:rPrChange>
          </w:rPr>
          <w:delText xml:space="preserve">. </w:delText>
        </w:r>
        <w:r w:rsidDel="00C11E83">
          <w:rPr>
            <w:color w:val="161616"/>
          </w:rPr>
          <w:delText>This may also include when an employee is subpoenaed  as a witness or required to appear before a court or legislat</w:delText>
        </w:r>
        <w:r w:rsidDel="00C11E83">
          <w:rPr>
            <w:color w:val="2F2F2F"/>
          </w:rPr>
          <w:delText>i</w:delText>
        </w:r>
        <w:r w:rsidDel="00C11E83">
          <w:rPr>
            <w:color w:val="161616"/>
          </w:rPr>
          <w:delText xml:space="preserve">ve committee/quasi-judicial body in </w:delText>
        </w:r>
        <w:r w:rsidDel="00C11E83">
          <w:rPr>
            <w:color w:val="161616"/>
            <w:rPrChange w:id="5607" w:author="New Personnel Manual" w:date="2021-11-12T14:14:00Z">
              <w:rPr>
                <w:color w:val="161616"/>
                <w:w w:val="99"/>
              </w:rPr>
            </w:rPrChange>
          </w:rPr>
          <w:delText>response</w:delText>
        </w:r>
        <w:r w:rsidDel="00C11E83">
          <w:rPr>
            <w:color w:val="161616"/>
            <w:rPrChange w:id="5608" w:author="New Personnel Manual" w:date="2021-11-12T14:14:00Z">
              <w:rPr>
                <w:color w:val="161616"/>
                <w:spacing w:val="9"/>
              </w:rPr>
            </w:rPrChange>
          </w:rPr>
          <w:delText xml:space="preserve"> </w:delText>
        </w:r>
        <w:r w:rsidDel="00C11E83">
          <w:rPr>
            <w:color w:val="161616"/>
            <w:rPrChange w:id="5609" w:author="New Personnel Manual" w:date="2021-11-12T14:14:00Z">
              <w:rPr>
                <w:color w:val="161616"/>
                <w:spacing w:val="-1"/>
                <w:w w:val="104"/>
              </w:rPr>
            </w:rPrChange>
          </w:rPr>
          <w:delText>t</w:delText>
        </w:r>
        <w:r w:rsidDel="00C11E83">
          <w:rPr>
            <w:color w:val="161616"/>
            <w:rPrChange w:id="5610" w:author="New Personnel Manual" w:date="2021-11-12T14:14:00Z">
              <w:rPr>
                <w:color w:val="161616"/>
                <w:w w:val="104"/>
              </w:rPr>
            </w:rPrChange>
          </w:rPr>
          <w:delText>o</w:delText>
        </w:r>
        <w:r w:rsidDel="00C11E83">
          <w:rPr>
            <w:color w:val="161616"/>
            <w:rPrChange w:id="5611" w:author="New Personnel Manual" w:date="2021-11-12T14:14:00Z">
              <w:rPr>
                <w:color w:val="161616"/>
                <w:spacing w:val="3"/>
              </w:rPr>
            </w:rPrChange>
          </w:rPr>
          <w:delText xml:space="preserve"> </w:delText>
        </w:r>
        <w:r w:rsidDel="00C11E83">
          <w:rPr>
            <w:color w:val="161616"/>
            <w:rPrChange w:id="5612" w:author="New Personnel Manual" w:date="2021-11-12T14:14:00Z">
              <w:rPr>
                <w:color w:val="161616"/>
                <w:w w:val="98"/>
              </w:rPr>
            </w:rPrChange>
          </w:rPr>
          <w:delText>a</w:delText>
        </w:r>
        <w:r w:rsidDel="00C11E83">
          <w:rPr>
            <w:color w:val="161616"/>
            <w:rPrChange w:id="5613" w:author="New Personnel Manual" w:date="2021-11-12T14:14:00Z">
              <w:rPr>
                <w:color w:val="161616"/>
                <w:spacing w:val="2"/>
              </w:rPr>
            </w:rPrChange>
          </w:rPr>
          <w:delText xml:space="preserve"> </w:delText>
        </w:r>
        <w:r w:rsidDel="00C11E83">
          <w:rPr>
            <w:color w:val="161616"/>
          </w:rPr>
          <w:delText>subpoena</w:delText>
        </w:r>
        <w:r w:rsidDel="00C11E83">
          <w:rPr>
            <w:color w:val="161616"/>
            <w:rPrChange w:id="5614" w:author="New Personnel Manual" w:date="2021-11-12T14:14:00Z">
              <w:rPr>
                <w:color w:val="161616"/>
                <w:spacing w:val="13"/>
              </w:rPr>
            </w:rPrChange>
          </w:rPr>
          <w:delText xml:space="preserve"> </w:delText>
        </w:r>
        <w:r w:rsidDel="00C11E83">
          <w:rPr>
            <w:color w:val="161616"/>
            <w:rPrChange w:id="5615" w:author="New Personnel Manual" w:date="2021-11-12T14:14:00Z">
              <w:rPr>
                <w:color w:val="161616"/>
                <w:spacing w:val="-1"/>
                <w:w w:val="98"/>
              </w:rPr>
            </w:rPrChange>
          </w:rPr>
          <w:delText>o</w:delText>
        </w:r>
        <w:r w:rsidDel="00C11E83">
          <w:rPr>
            <w:color w:val="161616"/>
            <w:rPrChange w:id="5616" w:author="New Personnel Manual" w:date="2021-11-12T14:14:00Z">
              <w:rPr>
                <w:color w:val="161616"/>
                <w:w w:val="98"/>
              </w:rPr>
            </w:rPrChange>
          </w:rPr>
          <w:delText>r</w:delText>
        </w:r>
        <w:r w:rsidDel="00C11E83">
          <w:rPr>
            <w:color w:val="161616"/>
            <w:rPrChange w:id="5617" w:author="New Personnel Manual" w:date="2021-11-12T14:14:00Z">
              <w:rPr>
                <w:color w:val="161616"/>
                <w:spacing w:val="6"/>
              </w:rPr>
            </w:rPrChange>
          </w:rPr>
          <w:delText xml:space="preserve"> </w:delText>
        </w:r>
        <w:r w:rsidDel="00C11E83">
          <w:rPr>
            <w:color w:val="161616"/>
            <w:rPrChange w:id="5618" w:author="New Personnel Manual" w:date="2021-11-12T14:14:00Z">
              <w:rPr>
                <w:color w:val="161616"/>
                <w:spacing w:val="-1"/>
                <w:w w:val="98"/>
              </w:rPr>
            </w:rPrChange>
          </w:rPr>
          <w:delText>othe</w:delText>
        </w:r>
        <w:r w:rsidDel="00C11E83">
          <w:rPr>
            <w:color w:val="161616"/>
            <w:rPrChange w:id="5619" w:author="New Personnel Manual" w:date="2021-11-12T14:14:00Z">
              <w:rPr>
                <w:color w:val="161616"/>
                <w:w w:val="98"/>
              </w:rPr>
            </w:rPrChange>
          </w:rPr>
          <w:delText>r</w:delText>
        </w:r>
        <w:r w:rsidDel="00C11E83">
          <w:rPr>
            <w:color w:val="161616"/>
            <w:rPrChange w:id="5620" w:author="New Personnel Manual" w:date="2021-11-12T14:14:00Z">
              <w:rPr>
                <w:color w:val="161616"/>
                <w:spacing w:val="4"/>
              </w:rPr>
            </w:rPrChange>
          </w:rPr>
          <w:delText xml:space="preserve"> </w:delText>
        </w:r>
        <w:r w:rsidDel="00C11E83">
          <w:rPr>
            <w:color w:val="161616"/>
            <w:rPrChange w:id="5621" w:author="New Personnel Manual" w:date="2021-11-12T14:14:00Z">
              <w:rPr>
                <w:color w:val="161616"/>
                <w:spacing w:val="-1"/>
                <w:w w:val="110"/>
              </w:rPr>
            </w:rPrChange>
          </w:rPr>
          <w:delText>directiv</w:delText>
        </w:r>
        <w:r w:rsidDel="00C11E83">
          <w:rPr>
            <w:color w:val="161616"/>
            <w:rPrChange w:id="5622" w:author="New Personnel Manual" w:date="2021-11-12T14:14:00Z">
              <w:rPr>
                <w:color w:val="161616"/>
                <w:spacing w:val="-89"/>
                <w:w w:val="110"/>
              </w:rPr>
            </w:rPrChange>
          </w:rPr>
          <w:delText>e</w:delText>
        </w:r>
        <w:r w:rsidDel="00C11E83">
          <w:rPr>
            <w:color w:val="2F2F2F"/>
            <w:rPrChange w:id="5623" w:author="New Personnel Manual" w:date="2021-11-12T14:14:00Z">
              <w:rPr>
                <w:color w:val="2F2F2F"/>
                <w:w w:val="103"/>
              </w:rPr>
            </w:rPrChange>
          </w:rPr>
          <w:delText>.</w:delText>
        </w:r>
      </w:del>
    </w:p>
    <w:p w14:paraId="0000028D" w14:textId="323CE550" w:rsidR="00AC1824" w:rsidDel="00C11E83" w:rsidRDefault="00AC1824">
      <w:pPr>
        <w:pBdr>
          <w:top w:val="nil"/>
          <w:left w:val="nil"/>
          <w:bottom w:val="nil"/>
          <w:right w:val="nil"/>
          <w:between w:val="nil"/>
        </w:pBdr>
        <w:spacing w:before="6"/>
        <w:rPr>
          <w:del w:id="5624" w:author="City Clerk" w:date="2021-11-29T13:53:00Z"/>
          <w:color w:val="000000"/>
          <w:sz w:val="21"/>
          <w:rPrChange w:id="5625" w:author="New Personnel Manual" w:date="2021-11-12T14:14:00Z">
            <w:rPr>
              <w:del w:id="5626" w:author="City Clerk" w:date="2021-11-29T13:53:00Z"/>
              <w:sz w:val="21"/>
            </w:rPr>
          </w:rPrChange>
        </w:rPr>
        <w:pPrChange w:id="5627" w:author="New Personnel Manual" w:date="2021-11-12T14:14:00Z">
          <w:pPr>
            <w:pStyle w:val="BodyText"/>
            <w:spacing w:before="6"/>
          </w:pPr>
        </w:pPrChange>
      </w:pPr>
    </w:p>
    <w:p w14:paraId="0000028E" w14:textId="43C0CAD1" w:rsidR="00AC1824" w:rsidDel="00C11E83" w:rsidRDefault="0085677A">
      <w:pPr>
        <w:pBdr>
          <w:top w:val="nil"/>
          <w:left w:val="nil"/>
          <w:bottom w:val="nil"/>
          <w:right w:val="nil"/>
          <w:between w:val="nil"/>
        </w:pBdr>
        <w:spacing w:before="1" w:line="246" w:lineRule="auto"/>
        <w:ind w:left="193" w:right="168" w:hanging="1"/>
        <w:jc w:val="both"/>
        <w:rPr>
          <w:del w:id="5628" w:author="City Clerk" w:date="2021-11-29T13:53:00Z"/>
          <w:color w:val="000000"/>
          <w:rPrChange w:id="5629" w:author="New Personnel Manual" w:date="2021-11-12T14:14:00Z">
            <w:rPr>
              <w:del w:id="5630" w:author="City Clerk" w:date="2021-11-29T13:53:00Z"/>
            </w:rPr>
          </w:rPrChange>
        </w:rPr>
        <w:pPrChange w:id="5631" w:author="New Personnel Manual" w:date="2021-11-12T14:14:00Z">
          <w:pPr>
            <w:pStyle w:val="BodyText"/>
            <w:spacing w:before="1" w:line="247" w:lineRule="auto"/>
            <w:ind w:left="193" w:right="168" w:hanging="2"/>
            <w:jc w:val="both"/>
          </w:pPr>
        </w:pPrChange>
      </w:pPr>
      <w:del w:id="5632" w:author="City Clerk" w:date="2021-11-29T13:53:00Z">
        <w:r w:rsidDel="00C11E83">
          <w:rPr>
            <w:color w:val="161616"/>
          </w:rPr>
          <w:delText>A probationary employee may have his/her probationary period extended by the same amount of time as required for serving on jury</w:delText>
        </w:r>
        <w:r w:rsidDel="00C11E83">
          <w:rPr>
            <w:color w:val="161616"/>
            <w:rPrChange w:id="5633" w:author="New Personnel Manual" w:date="2021-11-12T14:14:00Z">
              <w:rPr>
                <w:color w:val="161616"/>
                <w:spacing w:val="21"/>
              </w:rPr>
            </w:rPrChange>
          </w:rPr>
          <w:delText xml:space="preserve"> </w:delText>
        </w:r>
        <w:r w:rsidDel="00C11E83">
          <w:rPr>
            <w:color w:val="161616"/>
          </w:rPr>
          <w:delText>duty.</w:delText>
        </w:r>
      </w:del>
    </w:p>
    <w:p w14:paraId="0000028F" w14:textId="56318D2A" w:rsidR="00AC1824" w:rsidDel="00C11E83" w:rsidRDefault="00AC1824">
      <w:pPr>
        <w:pBdr>
          <w:top w:val="nil"/>
          <w:left w:val="nil"/>
          <w:bottom w:val="nil"/>
          <w:right w:val="nil"/>
          <w:between w:val="nil"/>
        </w:pBdr>
        <w:spacing w:before="1"/>
        <w:rPr>
          <w:del w:id="5634" w:author="City Clerk" w:date="2021-11-29T13:53:00Z"/>
          <w:color w:val="000000"/>
          <w:sz w:val="21"/>
          <w:rPrChange w:id="5635" w:author="New Personnel Manual" w:date="2021-11-12T14:14:00Z">
            <w:rPr>
              <w:del w:id="5636" w:author="City Clerk" w:date="2021-11-29T13:53:00Z"/>
              <w:sz w:val="21"/>
            </w:rPr>
          </w:rPrChange>
        </w:rPr>
        <w:pPrChange w:id="5637" w:author="New Personnel Manual" w:date="2021-11-12T14:14:00Z">
          <w:pPr>
            <w:pStyle w:val="BodyText"/>
            <w:spacing w:before="1"/>
          </w:pPr>
        </w:pPrChange>
      </w:pPr>
    </w:p>
    <w:p w14:paraId="00000290" w14:textId="350F1E4F" w:rsidR="00AC1824" w:rsidDel="00C11E83" w:rsidRDefault="0085677A">
      <w:pPr>
        <w:pBdr>
          <w:top w:val="nil"/>
          <w:left w:val="nil"/>
          <w:bottom w:val="nil"/>
          <w:right w:val="nil"/>
          <w:between w:val="nil"/>
        </w:pBdr>
        <w:ind w:left="187" w:right="148" w:firstLine="3"/>
        <w:jc w:val="both"/>
        <w:rPr>
          <w:del w:id="5638" w:author="City Clerk" w:date="2021-11-29T13:53:00Z"/>
          <w:color w:val="000000"/>
          <w:rPrChange w:id="5639" w:author="New Personnel Manual" w:date="2021-11-12T14:14:00Z">
            <w:rPr>
              <w:del w:id="5640" w:author="City Clerk" w:date="2021-11-29T13:53:00Z"/>
            </w:rPr>
          </w:rPrChange>
        </w:rPr>
        <w:pPrChange w:id="5641" w:author="New Personnel Manual" w:date="2021-11-12T14:14:00Z">
          <w:pPr>
            <w:pStyle w:val="BodyText"/>
            <w:ind w:left="187" w:right="148" w:firstLine="3"/>
            <w:jc w:val="both"/>
          </w:pPr>
        </w:pPrChange>
      </w:pPr>
      <w:del w:id="5642" w:author="City Clerk" w:date="2021-11-29T13:53:00Z">
        <w:r w:rsidDel="00C11E83">
          <w:rPr>
            <w:color w:val="161616"/>
          </w:rPr>
          <w:delText xml:space="preserve">An employee who received notice of jury duty or witness service must notify his/her supervisor immediately in order that arrangements may be made to cover the </w:delText>
        </w:r>
        <w:r w:rsidDel="00C11E83">
          <w:rPr>
            <w:color w:val="161616"/>
            <w:rPrChange w:id="5643" w:author="New Personnel Manual" w:date="2021-11-12T14:14:00Z">
              <w:rPr>
                <w:color w:val="161616"/>
                <w:spacing w:val="-9"/>
              </w:rPr>
            </w:rPrChange>
          </w:rPr>
          <w:delText>position</w:delText>
        </w:r>
        <w:r w:rsidDel="00C11E83">
          <w:rPr>
            <w:color w:val="2F2F2F"/>
            <w:rPrChange w:id="5644" w:author="New Personnel Manual" w:date="2021-11-12T14:14:00Z">
              <w:rPr>
                <w:color w:val="2F2F2F"/>
                <w:spacing w:val="-9"/>
              </w:rPr>
            </w:rPrChange>
          </w:rPr>
          <w:delText xml:space="preserve">.  </w:delText>
        </w:r>
        <w:r w:rsidDel="00C11E83">
          <w:rPr>
            <w:color w:val="161616"/>
          </w:rPr>
          <w:delText xml:space="preserve">The City reserves the right to request that an employee who is called for jury be excused if their absence would create a hardship on the operational effectiveness of the department to which they  are </w:delText>
        </w:r>
        <w:r w:rsidDel="00C11E83">
          <w:rPr>
            <w:color w:val="161616"/>
            <w:rPrChange w:id="5645" w:author="New Personnel Manual" w:date="2021-11-12T14:14:00Z">
              <w:rPr>
                <w:color w:val="161616"/>
                <w:spacing w:val="-5"/>
              </w:rPr>
            </w:rPrChange>
          </w:rPr>
          <w:delText>assigned</w:delText>
        </w:r>
        <w:r w:rsidDel="00C11E83">
          <w:rPr>
            <w:color w:val="545454"/>
            <w:rPrChange w:id="5646" w:author="New Personnel Manual" w:date="2021-11-12T14:14:00Z">
              <w:rPr>
                <w:color w:val="545454"/>
                <w:spacing w:val="-5"/>
              </w:rPr>
            </w:rPrChange>
          </w:rPr>
          <w:delText>.</w:delText>
        </w:r>
      </w:del>
    </w:p>
    <w:p w14:paraId="00000291" w14:textId="200A8994" w:rsidR="00AC1824" w:rsidDel="00C11E83" w:rsidRDefault="00AC1824">
      <w:pPr>
        <w:pBdr>
          <w:top w:val="nil"/>
          <w:left w:val="nil"/>
          <w:bottom w:val="nil"/>
          <w:right w:val="nil"/>
          <w:between w:val="nil"/>
        </w:pBdr>
        <w:spacing w:before="3"/>
        <w:rPr>
          <w:del w:id="5647" w:author="City Clerk" w:date="2021-11-29T13:53:00Z"/>
          <w:color w:val="000000"/>
          <w:sz w:val="21"/>
          <w:rPrChange w:id="5648" w:author="New Personnel Manual" w:date="2021-11-12T14:14:00Z">
            <w:rPr>
              <w:del w:id="5649" w:author="City Clerk" w:date="2021-11-29T13:53:00Z"/>
              <w:sz w:val="21"/>
            </w:rPr>
          </w:rPrChange>
        </w:rPr>
        <w:pPrChange w:id="5650" w:author="New Personnel Manual" w:date="2021-11-12T14:14:00Z">
          <w:pPr>
            <w:pStyle w:val="BodyText"/>
            <w:spacing w:before="3"/>
          </w:pPr>
        </w:pPrChange>
      </w:pPr>
    </w:p>
    <w:p w14:paraId="00000292" w14:textId="3C6773F3" w:rsidR="00AC1824" w:rsidDel="00C11E83" w:rsidRDefault="0085677A">
      <w:pPr>
        <w:pBdr>
          <w:top w:val="nil"/>
          <w:left w:val="nil"/>
          <w:bottom w:val="nil"/>
          <w:right w:val="nil"/>
          <w:between w:val="nil"/>
        </w:pBdr>
        <w:ind w:left="193" w:right="147" w:hanging="3"/>
        <w:jc w:val="both"/>
        <w:rPr>
          <w:del w:id="5651" w:author="City Clerk" w:date="2021-11-29T13:53:00Z"/>
          <w:color w:val="000000"/>
          <w:rPrChange w:id="5652" w:author="New Personnel Manual" w:date="2021-11-12T14:14:00Z">
            <w:rPr>
              <w:del w:id="5653" w:author="City Clerk" w:date="2021-11-29T13:53:00Z"/>
            </w:rPr>
          </w:rPrChange>
        </w:rPr>
        <w:pPrChange w:id="5654" w:author="New Personnel Manual" w:date="2021-11-12T14:14:00Z">
          <w:pPr>
            <w:pStyle w:val="BodyText"/>
            <w:ind w:left="193" w:right="147" w:hanging="3"/>
            <w:jc w:val="both"/>
          </w:pPr>
        </w:pPrChange>
      </w:pPr>
      <w:del w:id="5655" w:author="City Clerk" w:date="2021-11-29T13:53:00Z">
        <w:r w:rsidDel="00C11E83">
          <w:rPr>
            <w:color w:val="161616"/>
          </w:rPr>
          <w:delText xml:space="preserve">The employee is responsible to present the issued check for all jury or witness fees to the City Clerk. Reimbursement for mileage and actual expense fees are not required to be forfeited to </w:delText>
        </w:r>
      </w:del>
      <w:ins w:id="5656" w:author="New Personnel Manual" w:date="2021-11-12T14:14:00Z">
        <w:del w:id="5657" w:author="City Clerk" w:date="2021-11-29T13:53:00Z">
          <w:r w:rsidDel="00C11E83">
            <w:rPr>
              <w:color w:val="161616"/>
            </w:rPr>
            <w:delText xml:space="preserve">the </w:delText>
          </w:r>
        </w:del>
      </w:ins>
      <w:del w:id="5658" w:author="City Clerk" w:date="2021-11-29T13:53:00Z">
        <w:r w:rsidDel="00C11E83">
          <w:rPr>
            <w:color w:val="161616"/>
          </w:rPr>
          <w:delText>City. The employee may keep any witness fees or court payment if the services are performed on the days of his/her regularly scheduled days off.</w:delText>
        </w:r>
      </w:del>
    </w:p>
    <w:p w14:paraId="00000293" w14:textId="67D80100" w:rsidR="00AC1824" w:rsidDel="00C11E83" w:rsidRDefault="00AC1824">
      <w:pPr>
        <w:pBdr>
          <w:top w:val="nil"/>
          <w:left w:val="nil"/>
          <w:bottom w:val="nil"/>
          <w:right w:val="nil"/>
          <w:between w:val="nil"/>
        </w:pBdr>
        <w:spacing w:before="4"/>
        <w:rPr>
          <w:del w:id="5659" w:author="City Clerk" w:date="2021-11-29T13:53:00Z"/>
          <w:color w:val="000000"/>
          <w:rPrChange w:id="5660" w:author="New Personnel Manual" w:date="2021-11-12T14:14:00Z">
            <w:rPr>
              <w:del w:id="5661" w:author="City Clerk" w:date="2021-11-29T13:53:00Z"/>
            </w:rPr>
          </w:rPrChange>
        </w:rPr>
        <w:pPrChange w:id="5662" w:author="New Personnel Manual" w:date="2021-11-12T14:14:00Z">
          <w:pPr>
            <w:pStyle w:val="BodyText"/>
            <w:spacing w:before="4"/>
          </w:pPr>
        </w:pPrChange>
      </w:pPr>
    </w:p>
    <w:p w14:paraId="00000294" w14:textId="6689644F" w:rsidR="00AC1824" w:rsidRDefault="0085677A">
      <w:pPr>
        <w:pBdr>
          <w:top w:val="nil"/>
          <w:left w:val="nil"/>
          <w:bottom w:val="nil"/>
          <w:right w:val="nil"/>
          <w:between w:val="nil"/>
        </w:pBdr>
        <w:spacing w:before="1"/>
        <w:ind w:left="192" w:right="145" w:hanging="3"/>
        <w:jc w:val="both"/>
        <w:rPr>
          <w:ins w:id="5663" w:author="City Clerk" w:date="2021-11-29T13:53:00Z"/>
          <w:color w:val="161616"/>
        </w:rPr>
      </w:pPr>
      <w:del w:id="5664" w:author="City Clerk" w:date="2021-11-29T13:53:00Z">
        <w:r w:rsidDel="00C11E83">
          <w:rPr>
            <w:color w:val="161616"/>
          </w:rPr>
          <w:delText>Benefits continue to accrue while an employee is on jury duty leave. If excused</w:delText>
        </w:r>
        <w:r w:rsidR="00585A80" w:rsidDel="00C11E83">
          <w:rPr>
            <w:color w:val="161616"/>
          </w:rPr>
          <w:delText xml:space="preserve"> </w:delText>
        </w:r>
        <w:r w:rsidDel="00C11E83">
          <w:rPr>
            <w:color w:val="161616"/>
          </w:rPr>
          <w:delText xml:space="preserve"> as a juror on any given </w:delText>
        </w:r>
        <w:r w:rsidDel="00C11E83">
          <w:rPr>
            <w:color w:val="161616"/>
            <w:rPrChange w:id="5665" w:author="New Personnel Manual" w:date="2021-11-12T14:14:00Z">
              <w:rPr>
                <w:color w:val="161616"/>
                <w:spacing w:val="-6"/>
              </w:rPr>
            </w:rPrChange>
          </w:rPr>
          <w:delText>day</w:delText>
        </w:r>
        <w:r w:rsidDel="00C11E83">
          <w:rPr>
            <w:color w:val="2F2F2F"/>
            <w:rPrChange w:id="5666" w:author="New Personnel Manual" w:date="2021-11-12T14:14:00Z">
              <w:rPr>
                <w:color w:val="2F2F2F"/>
                <w:spacing w:val="-6"/>
              </w:rPr>
            </w:rPrChange>
          </w:rPr>
          <w:delText xml:space="preserve">, </w:delText>
        </w:r>
        <w:r w:rsidDel="00C11E83">
          <w:rPr>
            <w:color w:val="161616"/>
          </w:rPr>
          <w:delText>the employee is expected to contact his or her supervisor and to report to work as</w:delText>
        </w:r>
        <w:r w:rsidDel="00C11E83">
          <w:rPr>
            <w:color w:val="161616"/>
            <w:rPrChange w:id="5667" w:author="New Personnel Manual" w:date="2021-11-12T14:14:00Z">
              <w:rPr>
                <w:color w:val="161616"/>
                <w:spacing w:val="-4"/>
              </w:rPr>
            </w:rPrChange>
          </w:rPr>
          <w:delText xml:space="preserve"> </w:delText>
        </w:r>
        <w:r w:rsidDel="00C11E83">
          <w:rPr>
            <w:color w:val="161616"/>
          </w:rPr>
          <w:delText>instructed.</w:delText>
        </w:r>
      </w:del>
    </w:p>
    <w:p w14:paraId="3FDA26DB" w14:textId="47D3D909" w:rsidR="00C11E83" w:rsidRDefault="00092935">
      <w:pPr>
        <w:pBdr>
          <w:top w:val="nil"/>
          <w:left w:val="nil"/>
          <w:bottom w:val="nil"/>
          <w:right w:val="nil"/>
          <w:between w:val="nil"/>
        </w:pBdr>
        <w:spacing w:before="1"/>
        <w:ind w:left="192" w:right="145" w:hanging="3"/>
        <w:jc w:val="both"/>
        <w:rPr>
          <w:ins w:id="5668" w:author="City Clerk" w:date="2021-12-15T10:17:00Z"/>
          <w:color w:val="161616"/>
        </w:rPr>
      </w:pPr>
      <w:ins w:id="5669" w:author="City Clerk" w:date="2021-11-29T13:53:00Z">
        <w:r>
          <w:rPr>
            <w:color w:val="161616"/>
          </w:rPr>
          <w:t>Each employee</w:t>
        </w:r>
      </w:ins>
      <w:ins w:id="5670" w:author="City Clerk" w:date="2021-11-29T13:54:00Z">
        <w:r>
          <w:rPr>
            <w:color w:val="161616"/>
          </w:rPr>
          <w:t xml:space="preserve"> who is under proper summons as a juror shall collect all fees and allowances payable as a result of the service and forward the fees to the appropriate accounting office.  Juror fees must be applied against the amount due the employee from the employer.  However, if an employee elects to use annual leave to serve on a jury, the empl</w:t>
        </w:r>
      </w:ins>
      <w:ins w:id="5671" w:author="City Clerk" w:date="2021-11-29T13:55:00Z">
        <w:r>
          <w:rPr>
            <w:color w:val="161616"/>
          </w:rPr>
          <w:t xml:space="preserve">oyee may not be required to remit the juror fees to the employer.  An employee is not required to remit to the employer any expense or mileage allowance paid by the court. </w:t>
        </w:r>
      </w:ins>
    </w:p>
    <w:p w14:paraId="253A0B7B" w14:textId="4F25CC51" w:rsidR="003F7431" w:rsidRDefault="003F7431">
      <w:pPr>
        <w:pBdr>
          <w:top w:val="nil"/>
          <w:left w:val="nil"/>
          <w:bottom w:val="nil"/>
          <w:right w:val="nil"/>
          <w:between w:val="nil"/>
        </w:pBdr>
        <w:spacing w:before="1"/>
        <w:ind w:left="192" w:right="145" w:hanging="3"/>
        <w:jc w:val="both"/>
        <w:rPr>
          <w:ins w:id="5672" w:author="City Clerk" w:date="2021-12-15T10:17:00Z"/>
          <w:color w:val="161616"/>
        </w:rPr>
      </w:pPr>
    </w:p>
    <w:p w14:paraId="781C30F0" w14:textId="48C56B50" w:rsidR="003F7431" w:rsidRDefault="003F7431">
      <w:pPr>
        <w:pBdr>
          <w:top w:val="nil"/>
          <w:left w:val="nil"/>
          <w:bottom w:val="nil"/>
          <w:right w:val="nil"/>
          <w:between w:val="nil"/>
        </w:pBdr>
        <w:spacing w:before="1"/>
        <w:ind w:left="192" w:right="145" w:hanging="3"/>
        <w:jc w:val="both"/>
        <w:rPr>
          <w:ins w:id="5673" w:author="City Clerk" w:date="2021-12-15T10:17:00Z"/>
          <w:color w:val="161616"/>
        </w:rPr>
      </w:pPr>
    </w:p>
    <w:p w14:paraId="58B2B4C7" w14:textId="0D082B99" w:rsidR="003F7431" w:rsidRDefault="003F7431">
      <w:pPr>
        <w:pBdr>
          <w:top w:val="nil"/>
          <w:left w:val="nil"/>
          <w:bottom w:val="nil"/>
          <w:right w:val="nil"/>
          <w:between w:val="nil"/>
        </w:pBdr>
        <w:spacing w:before="1"/>
        <w:ind w:left="192" w:right="145" w:hanging="3"/>
        <w:jc w:val="both"/>
        <w:rPr>
          <w:ins w:id="5674" w:author="City Clerk" w:date="2021-12-15T10:17:00Z"/>
          <w:color w:val="161616"/>
        </w:rPr>
      </w:pPr>
    </w:p>
    <w:p w14:paraId="0D7D574A" w14:textId="163E4214" w:rsidR="003F7431" w:rsidRDefault="003F7431">
      <w:pPr>
        <w:pBdr>
          <w:top w:val="nil"/>
          <w:left w:val="nil"/>
          <w:bottom w:val="nil"/>
          <w:right w:val="nil"/>
          <w:between w:val="nil"/>
        </w:pBdr>
        <w:spacing w:before="1"/>
        <w:ind w:left="192" w:right="145" w:hanging="3"/>
        <w:jc w:val="both"/>
        <w:rPr>
          <w:ins w:id="5675" w:author="City Clerk" w:date="2021-12-15T10:17:00Z"/>
          <w:color w:val="161616"/>
        </w:rPr>
      </w:pPr>
    </w:p>
    <w:p w14:paraId="6D79C10B" w14:textId="66BB419B" w:rsidR="003F7431" w:rsidRDefault="003F7431">
      <w:pPr>
        <w:pBdr>
          <w:top w:val="nil"/>
          <w:left w:val="nil"/>
          <w:bottom w:val="nil"/>
          <w:right w:val="nil"/>
          <w:between w:val="nil"/>
        </w:pBdr>
        <w:spacing w:before="1"/>
        <w:ind w:left="192" w:right="145" w:hanging="3"/>
        <w:jc w:val="both"/>
        <w:rPr>
          <w:ins w:id="5676" w:author="City Clerk" w:date="2021-12-15T10:17:00Z"/>
          <w:color w:val="161616"/>
        </w:rPr>
      </w:pPr>
    </w:p>
    <w:p w14:paraId="38D0D81C" w14:textId="3346328D" w:rsidR="003F7431" w:rsidRDefault="003F7431">
      <w:pPr>
        <w:pBdr>
          <w:top w:val="nil"/>
          <w:left w:val="nil"/>
          <w:bottom w:val="nil"/>
          <w:right w:val="nil"/>
          <w:between w:val="nil"/>
        </w:pBdr>
        <w:spacing w:before="1"/>
        <w:ind w:left="192" w:right="145" w:hanging="3"/>
        <w:jc w:val="both"/>
        <w:rPr>
          <w:ins w:id="5677" w:author="City Clerk" w:date="2021-12-15T10:17:00Z"/>
          <w:color w:val="161616"/>
        </w:rPr>
      </w:pPr>
    </w:p>
    <w:p w14:paraId="270E13AE" w14:textId="77777777" w:rsidR="003F7431" w:rsidRDefault="003F7431">
      <w:pPr>
        <w:pBdr>
          <w:top w:val="nil"/>
          <w:left w:val="nil"/>
          <w:bottom w:val="nil"/>
          <w:right w:val="nil"/>
          <w:between w:val="nil"/>
        </w:pBdr>
        <w:spacing w:before="1"/>
        <w:ind w:left="192" w:right="145" w:hanging="3"/>
        <w:jc w:val="both"/>
        <w:rPr>
          <w:ins w:id="5678" w:author="City Clerk" w:date="2021-11-29T13:55:00Z"/>
          <w:color w:val="161616"/>
        </w:rPr>
      </w:pPr>
    </w:p>
    <w:p w14:paraId="23DFF844" w14:textId="62440505" w:rsidR="00092935" w:rsidRDefault="00092935">
      <w:pPr>
        <w:pBdr>
          <w:top w:val="nil"/>
          <w:left w:val="nil"/>
          <w:bottom w:val="nil"/>
          <w:right w:val="nil"/>
          <w:between w:val="nil"/>
        </w:pBdr>
        <w:spacing w:before="1"/>
        <w:ind w:left="192" w:right="145" w:hanging="3"/>
        <w:jc w:val="both"/>
        <w:rPr>
          <w:ins w:id="5679" w:author="City Clerk" w:date="2021-11-29T13:55:00Z"/>
          <w:color w:val="161616"/>
        </w:rPr>
      </w:pPr>
    </w:p>
    <w:p w14:paraId="5F465074" w14:textId="28BBFA75" w:rsidR="00FF4628" w:rsidRDefault="00092935">
      <w:pPr>
        <w:pBdr>
          <w:top w:val="nil"/>
          <w:left w:val="nil"/>
          <w:bottom w:val="nil"/>
          <w:right w:val="nil"/>
          <w:between w:val="nil"/>
        </w:pBdr>
        <w:spacing w:before="1"/>
        <w:ind w:left="192" w:right="145" w:hanging="3"/>
        <w:jc w:val="both"/>
        <w:rPr>
          <w:ins w:id="5680" w:author="City Clerk" w:date="2021-11-29T13:57:00Z"/>
          <w:color w:val="161616"/>
        </w:rPr>
      </w:pPr>
      <w:ins w:id="5681" w:author="City Clerk" w:date="2021-11-29T13:55:00Z">
        <w:r>
          <w:rPr>
            <w:color w:val="161616"/>
          </w:rPr>
          <w:t>An employee subpoenaed to serve as a wit</w:t>
        </w:r>
      </w:ins>
      <w:ins w:id="5682" w:author="City Clerk" w:date="2021-11-29T13:58:00Z">
        <w:r>
          <w:rPr>
            <w:color w:val="161616"/>
          </w:rPr>
          <w:t>n</w:t>
        </w:r>
      </w:ins>
      <w:ins w:id="5683" w:author="City Clerk" w:date="2021-11-29T13:55:00Z">
        <w:r>
          <w:rPr>
            <w:color w:val="161616"/>
          </w:rPr>
          <w:t xml:space="preserve">ess shall collect all fees and allowances </w:t>
        </w:r>
      </w:ins>
      <w:ins w:id="5684" w:author="City Clerk" w:date="2021-11-29T13:56:00Z">
        <w:r>
          <w:rPr>
            <w:color w:val="161616"/>
          </w:rPr>
          <w:t>payable as a result of the service and forward the fees to the appropriate accounting office.  Witness fees must be applied against the amount due the employee from the employer.  However, if an employee elects to use annual leave to serve as a witness, the employee may not be required to remit the witness fees to the emplo</w:t>
        </w:r>
      </w:ins>
      <w:ins w:id="5685" w:author="City Clerk" w:date="2021-11-29T13:57:00Z">
        <w:r>
          <w:rPr>
            <w:color w:val="161616"/>
          </w:rPr>
          <w:t xml:space="preserve">yer. An employee is not required to remit to the employer any expense or mileage allowances paid by the court.  </w:t>
        </w:r>
      </w:ins>
    </w:p>
    <w:p w14:paraId="55846433" w14:textId="5304CC25" w:rsidR="00092935" w:rsidRDefault="00092935">
      <w:pPr>
        <w:pBdr>
          <w:top w:val="nil"/>
          <w:left w:val="nil"/>
          <w:bottom w:val="nil"/>
          <w:right w:val="nil"/>
          <w:between w:val="nil"/>
        </w:pBdr>
        <w:spacing w:before="1"/>
        <w:ind w:left="192" w:right="145" w:hanging="3"/>
        <w:jc w:val="both"/>
        <w:rPr>
          <w:ins w:id="5686" w:author="City Clerk" w:date="2021-11-29T13:57:00Z"/>
          <w:color w:val="161616"/>
        </w:rPr>
      </w:pPr>
    </w:p>
    <w:p w14:paraId="7A189C8D" w14:textId="035F66BB" w:rsidR="00092935" w:rsidRDefault="00092935">
      <w:pPr>
        <w:pBdr>
          <w:top w:val="nil"/>
          <w:left w:val="nil"/>
          <w:bottom w:val="nil"/>
          <w:right w:val="nil"/>
          <w:between w:val="nil"/>
        </w:pBdr>
        <w:spacing w:before="1"/>
        <w:ind w:left="192" w:right="145" w:hanging="3"/>
        <w:jc w:val="both"/>
        <w:rPr>
          <w:color w:val="000000"/>
          <w:rPrChange w:id="5687" w:author="New Personnel Manual" w:date="2021-11-12T14:14:00Z">
            <w:rPr/>
          </w:rPrChange>
        </w:rPr>
        <w:pPrChange w:id="5688" w:author="New Personnel Manual" w:date="2021-11-12T14:14:00Z">
          <w:pPr>
            <w:pStyle w:val="BodyText"/>
            <w:spacing w:before="1"/>
            <w:ind w:left="192" w:right="145" w:hanging="4"/>
            <w:jc w:val="both"/>
          </w:pPr>
        </w:pPrChange>
      </w:pPr>
      <w:ins w:id="5689" w:author="City Clerk" w:date="2021-11-29T13:57:00Z">
        <w:r>
          <w:rPr>
            <w:color w:val="161616"/>
          </w:rPr>
          <w:t xml:space="preserve">Employers may request the court to excuse their employees from jury duty if they are needed for the proper operation of a unit of state or local government.  </w:t>
        </w:r>
      </w:ins>
    </w:p>
    <w:p w14:paraId="00000295" w14:textId="77777777" w:rsidR="00AC1824" w:rsidDel="0082147F" w:rsidRDefault="00AC1824">
      <w:pPr>
        <w:pBdr>
          <w:top w:val="nil"/>
          <w:left w:val="nil"/>
          <w:bottom w:val="nil"/>
          <w:right w:val="nil"/>
          <w:between w:val="nil"/>
        </w:pBdr>
        <w:rPr>
          <w:del w:id="5690" w:author="City Clerk" w:date="2021-11-30T13:49:00Z"/>
          <w:color w:val="000000"/>
          <w:sz w:val="20"/>
          <w:rPrChange w:id="5691" w:author="New Personnel Manual" w:date="2021-11-12T14:14:00Z">
            <w:rPr>
              <w:del w:id="5692" w:author="City Clerk" w:date="2021-11-30T13:49:00Z"/>
              <w:sz w:val="20"/>
            </w:rPr>
          </w:rPrChange>
        </w:rPr>
        <w:pPrChange w:id="5693" w:author="New Personnel Manual" w:date="2021-11-12T14:14:00Z">
          <w:pPr>
            <w:pStyle w:val="BodyText"/>
          </w:pPr>
        </w:pPrChange>
      </w:pPr>
    </w:p>
    <w:p w14:paraId="00000296" w14:textId="77777777" w:rsidR="00AC1824" w:rsidRDefault="00AC1824">
      <w:pPr>
        <w:pBdr>
          <w:top w:val="nil"/>
          <w:left w:val="nil"/>
          <w:bottom w:val="nil"/>
          <w:right w:val="nil"/>
          <w:between w:val="nil"/>
        </w:pBdr>
        <w:spacing w:before="10"/>
        <w:rPr>
          <w:color w:val="000000"/>
          <w:sz w:val="20"/>
          <w:rPrChange w:id="5694" w:author="New Personnel Manual" w:date="2021-11-12T14:14:00Z">
            <w:rPr>
              <w:sz w:val="20"/>
            </w:rPr>
          </w:rPrChange>
        </w:rPr>
        <w:pPrChange w:id="5695" w:author="New Personnel Manual" w:date="2021-11-12T14:14:00Z">
          <w:pPr>
            <w:pStyle w:val="BodyText"/>
            <w:spacing w:before="10"/>
          </w:pPr>
        </w:pPrChange>
      </w:pPr>
    </w:p>
    <w:p w14:paraId="00000297" w14:textId="4E685657" w:rsidR="00AC1824" w:rsidRDefault="0085677A">
      <w:pPr>
        <w:pStyle w:val="Heading2"/>
        <w:numPr>
          <w:ilvl w:val="0"/>
          <w:numId w:val="41"/>
        </w:numPr>
        <w:tabs>
          <w:tab w:val="left" w:pos="910"/>
        </w:tabs>
        <w:ind w:hanging="810"/>
        <w:rPr>
          <w:color w:val="161616"/>
          <w:u w:val="none"/>
        </w:rPr>
        <w:pPrChange w:id="5696" w:author="City Clerk" w:date="2021-12-15T11:02:00Z">
          <w:pPr>
            <w:pStyle w:val="Heading2"/>
            <w:numPr>
              <w:ilvl w:val="1"/>
              <w:numId w:val="18"/>
            </w:numPr>
            <w:tabs>
              <w:tab w:val="left" w:pos="910"/>
            </w:tabs>
            <w:ind w:left="909" w:hanging="359"/>
            <w:jc w:val="right"/>
          </w:pPr>
        </w:pPrChange>
      </w:pPr>
      <w:r>
        <w:rPr>
          <w:color w:val="161616"/>
          <w:rPrChange w:id="5697" w:author="New Personnel Manual" w:date="2021-11-12T14:14:00Z">
            <w:rPr>
              <w:color w:val="161616"/>
              <w:w w:val="105"/>
              <w:u w:val="thick" w:color="161616"/>
            </w:rPr>
          </w:rPrChange>
        </w:rPr>
        <w:t>PUBLIC OFFICE</w:t>
      </w:r>
      <w:r>
        <w:rPr>
          <w:color w:val="161616"/>
          <w:rPrChange w:id="5698" w:author="New Personnel Manual" w:date="2021-11-12T14:14:00Z">
            <w:rPr>
              <w:color w:val="161616"/>
              <w:spacing w:val="26"/>
              <w:w w:val="105"/>
              <w:u w:val="thick" w:color="161616"/>
            </w:rPr>
          </w:rPrChange>
        </w:rPr>
        <w:t xml:space="preserve"> </w:t>
      </w:r>
      <w:r>
        <w:rPr>
          <w:color w:val="161616"/>
          <w:rPrChange w:id="5699" w:author="New Personnel Manual" w:date="2021-11-12T14:14:00Z">
            <w:rPr>
              <w:color w:val="161616"/>
              <w:w w:val="105"/>
              <w:u w:val="thick" w:color="161616"/>
            </w:rPr>
          </w:rPrChange>
        </w:rPr>
        <w:t>LEAVE</w:t>
      </w:r>
      <w:ins w:id="5700" w:author="City Clerk" w:date="2021-11-29T14:04:00Z">
        <w:r w:rsidR="00A339D1">
          <w:rPr>
            <w:color w:val="161616"/>
          </w:rPr>
          <w:t xml:space="preserve">, </w:t>
        </w:r>
        <w:r w:rsidR="00A339D1" w:rsidRPr="00A339D1">
          <w:rPr>
            <w:i/>
            <w:iCs/>
            <w:color w:val="161616"/>
            <w:rPrChange w:id="5701" w:author="City Clerk" w:date="2021-11-29T14:04:00Z">
              <w:rPr>
                <w:b w:val="0"/>
                <w:bCs w:val="0"/>
                <w:i/>
                <w:iCs/>
                <w:color w:val="161616"/>
              </w:rPr>
            </w:rPrChange>
          </w:rPr>
          <w:t>(39-2-104, MCA)</w:t>
        </w:r>
      </w:ins>
    </w:p>
    <w:p w14:paraId="00000298" w14:textId="77777777" w:rsidR="00AC1824" w:rsidRDefault="00AC1824">
      <w:pPr>
        <w:pBdr>
          <w:top w:val="nil"/>
          <w:left w:val="nil"/>
          <w:bottom w:val="nil"/>
          <w:right w:val="nil"/>
          <w:between w:val="nil"/>
        </w:pBdr>
        <w:spacing w:before="10"/>
        <w:rPr>
          <w:b/>
          <w:color w:val="000000"/>
          <w:sz w:val="20"/>
          <w:rPrChange w:id="5702" w:author="New Personnel Manual" w:date="2021-11-12T14:14:00Z">
            <w:rPr>
              <w:b/>
              <w:sz w:val="20"/>
            </w:rPr>
          </w:rPrChange>
        </w:rPr>
        <w:pPrChange w:id="5703" w:author="New Personnel Manual" w:date="2021-11-12T14:14:00Z">
          <w:pPr>
            <w:pStyle w:val="BodyText"/>
            <w:spacing w:before="10"/>
          </w:pPr>
        </w:pPrChange>
      </w:pPr>
    </w:p>
    <w:p w14:paraId="3613FA5D" w14:textId="794048DC" w:rsidR="00A339D1" w:rsidRDefault="0085677A">
      <w:pPr>
        <w:pStyle w:val="BodyText"/>
        <w:ind w:left="187" w:right="171"/>
        <w:rPr>
          <w:ins w:id="5704" w:author="City Clerk" w:date="2021-12-14T16:01:00Z"/>
          <w:color w:val="2F2F2F"/>
        </w:rPr>
      </w:pPr>
      <w:r>
        <w:rPr>
          <w:color w:val="161616"/>
        </w:rPr>
        <w:t>Employees elected or appointed to a public office</w:t>
      </w:r>
      <w:ins w:id="5705" w:author="City Clerk" w:date="2021-11-29T14:05:00Z">
        <w:r w:rsidR="00A339D1">
          <w:rPr>
            <w:color w:val="161616"/>
          </w:rPr>
          <w:t xml:space="preserve"> in the city, county, or state</w:t>
        </w:r>
      </w:ins>
      <w:r>
        <w:rPr>
          <w:color w:val="161616"/>
        </w:rPr>
        <w:t xml:space="preserve"> shall be granted an unpaid leave of absence</w:t>
      </w:r>
      <w:r>
        <w:rPr>
          <w:color w:val="2F2F2F"/>
        </w:rPr>
        <w:t xml:space="preserve">, </w:t>
      </w:r>
      <w:r>
        <w:rPr>
          <w:color w:val="161616"/>
        </w:rPr>
        <w:t xml:space="preserve">not to exceed 180 days per year while performing the public service. Employees </w:t>
      </w:r>
      <w:ins w:id="5706" w:author="City Clerk" w:date="2021-11-29T14:06:00Z">
        <w:r w:rsidR="00A339D1">
          <w:rPr>
            <w:color w:val="161616"/>
          </w:rPr>
          <w:t xml:space="preserve">of an employer who employs 10 or more persons must, upon complying with the requirements of subsection (2), </w:t>
        </w:r>
      </w:ins>
      <w:del w:id="5707" w:author="City Clerk" w:date="2021-11-29T14:06:00Z">
        <w:r w:rsidDel="00A339D1">
          <w:rPr>
            <w:color w:val="161616"/>
          </w:rPr>
          <w:delText>will</w:delText>
        </w:r>
      </w:del>
      <w:r>
        <w:rPr>
          <w:color w:val="161616"/>
        </w:rPr>
        <w:t xml:space="preserve"> be restored to their positions, with the same seniority</w:t>
      </w:r>
      <w:r>
        <w:rPr>
          <w:color w:val="2F2F2F"/>
        </w:rPr>
        <w:t xml:space="preserve">, </w:t>
      </w:r>
      <w:r>
        <w:rPr>
          <w:color w:val="161616"/>
        </w:rPr>
        <w:t xml:space="preserve">status, compensation, hours, locality, and benefits as existed </w:t>
      </w:r>
      <w:ins w:id="5708" w:author="City Clerk" w:date="2021-11-29T14:06:00Z">
        <w:r w:rsidR="00A339D1">
          <w:rPr>
            <w:color w:val="161616"/>
          </w:rPr>
          <w:t xml:space="preserve">immediately </w:t>
        </w:r>
      </w:ins>
      <w:r>
        <w:rPr>
          <w:color w:val="161616"/>
        </w:rPr>
        <w:t xml:space="preserve">prior to their leaves of absence for public </w:t>
      </w:r>
      <w:r>
        <w:rPr>
          <w:color w:val="161616"/>
          <w:rPrChange w:id="5709" w:author="New Personnel Manual" w:date="2021-11-12T14:14:00Z">
            <w:rPr>
              <w:color w:val="161616"/>
              <w:spacing w:val="-3"/>
            </w:rPr>
          </w:rPrChange>
        </w:rPr>
        <w:t>service</w:t>
      </w:r>
      <w:r>
        <w:rPr>
          <w:color w:val="2F2F2F"/>
          <w:rPrChange w:id="5710" w:author="New Personnel Manual" w:date="2021-11-12T14:14:00Z">
            <w:rPr>
              <w:color w:val="2F2F2F"/>
              <w:spacing w:val="-3"/>
            </w:rPr>
          </w:rPrChange>
        </w:rPr>
        <w:t>.</w:t>
      </w:r>
    </w:p>
    <w:p w14:paraId="32382898" w14:textId="77777777" w:rsidR="00E654F1" w:rsidRDefault="00E654F1">
      <w:pPr>
        <w:pStyle w:val="BodyText"/>
        <w:ind w:left="187" w:right="171"/>
        <w:rPr>
          <w:ins w:id="5711" w:author="City Clerk" w:date="2021-11-29T14:07:00Z"/>
          <w:color w:val="2F2F2F"/>
        </w:rPr>
      </w:pPr>
    </w:p>
    <w:p w14:paraId="77674BF0" w14:textId="6663FF3E" w:rsidR="00300249" w:rsidRDefault="0085677A">
      <w:pPr>
        <w:pStyle w:val="BodyText"/>
        <w:ind w:left="187" w:right="171"/>
        <w:rPr>
          <w:ins w:id="5712" w:author="City Clerk" w:date="2021-12-14T16:01:00Z"/>
          <w:color w:val="2F2F2F"/>
        </w:rPr>
      </w:pPr>
      <w:del w:id="5713" w:author="City Clerk" w:date="2021-11-29T14:07:00Z">
        <w:r w:rsidDel="00A339D1">
          <w:rPr>
            <w:color w:val="2F2F2F"/>
            <w:rPrChange w:id="5714" w:author="New Personnel Manual" w:date="2021-11-12T14:14:00Z">
              <w:rPr>
                <w:color w:val="2F2F2F"/>
                <w:spacing w:val="-3"/>
              </w:rPr>
            </w:rPrChange>
          </w:rPr>
          <w:delText xml:space="preserve"> </w:delText>
        </w:r>
      </w:del>
      <w:ins w:id="5715" w:author="City Clerk" w:date="2021-11-29T14:07:00Z">
        <w:r w:rsidR="00A339D1">
          <w:rPr>
            <w:color w:val="2F2F2F"/>
          </w:rPr>
          <w:t xml:space="preserve">(2) An </w:t>
        </w:r>
      </w:ins>
      <w:del w:id="5716" w:author="City Clerk" w:date="2021-11-29T14:07:00Z">
        <w:r w:rsidDel="00A339D1">
          <w:rPr>
            <w:color w:val="161616"/>
          </w:rPr>
          <w:delText>E</w:delText>
        </w:r>
      </w:del>
      <w:ins w:id="5717" w:author="City Clerk" w:date="2021-11-29T14:07:00Z">
        <w:r w:rsidR="00A339D1">
          <w:rPr>
            <w:color w:val="161616"/>
          </w:rPr>
          <w:t>e</w:t>
        </w:r>
      </w:ins>
      <w:r>
        <w:rPr>
          <w:color w:val="161616"/>
        </w:rPr>
        <w:t>mployee</w:t>
      </w:r>
      <w:del w:id="5718" w:author="City Clerk" w:date="2021-11-29T14:07:00Z">
        <w:r w:rsidDel="00A339D1">
          <w:rPr>
            <w:color w:val="161616"/>
          </w:rPr>
          <w:delText>s</w:delText>
        </w:r>
      </w:del>
      <w:r>
        <w:rPr>
          <w:color w:val="161616"/>
        </w:rPr>
        <w:t xml:space="preserve"> </w:t>
      </w:r>
      <w:ins w:id="5719" w:author="City Clerk" w:date="2021-11-29T14:07:00Z">
        <w:r w:rsidR="00A339D1">
          <w:rPr>
            <w:color w:val="161616"/>
          </w:rPr>
          <w:t>granted a leave of absence shall make</w:t>
        </w:r>
      </w:ins>
      <w:ins w:id="5720" w:author="City Clerk" w:date="2021-11-29T14:08:00Z">
        <w:r w:rsidR="00A339D1">
          <w:rPr>
            <w:color w:val="161616"/>
          </w:rPr>
          <w:t xml:space="preserve"> arrangements to</w:t>
        </w:r>
      </w:ins>
      <w:del w:id="5721" w:author="City Clerk" w:date="2021-11-29T14:08:00Z">
        <w:r w:rsidDel="00A339D1">
          <w:rPr>
            <w:color w:val="161616"/>
          </w:rPr>
          <w:delText>must</w:delText>
        </w:r>
      </w:del>
      <w:r>
        <w:rPr>
          <w:color w:val="161616"/>
        </w:rPr>
        <w:t xml:space="preserve"> return to work within </w:t>
      </w:r>
      <w:del w:id="5722" w:author="New Personnel Manual" w:date="2021-11-12T14:14:00Z">
        <w:r w:rsidR="00585A80">
          <w:rPr>
            <w:color w:val="161616"/>
          </w:rPr>
          <w:delText>1O</w:delText>
        </w:r>
      </w:del>
      <w:ins w:id="5723" w:author="New Personnel Manual" w:date="2021-11-12T14:14:00Z">
        <w:r>
          <w:rPr>
            <w:color w:val="161616"/>
          </w:rPr>
          <w:t>10</w:t>
        </w:r>
      </w:ins>
      <w:r>
        <w:rPr>
          <w:color w:val="161616"/>
          <w:rPrChange w:id="5724" w:author="New Personnel Manual" w:date="2021-11-12T14:14:00Z">
            <w:rPr>
              <w:color w:val="161616"/>
              <w:spacing w:val="-5"/>
            </w:rPr>
          </w:rPrChange>
        </w:rPr>
        <w:t xml:space="preserve"> </w:t>
      </w:r>
      <w:r>
        <w:rPr>
          <w:color w:val="161616"/>
        </w:rPr>
        <w:t>days</w:t>
      </w:r>
      <w:r>
        <w:rPr>
          <w:color w:val="161616"/>
          <w:rPrChange w:id="5725" w:author="New Personnel Manual" w:date="2021-11-12T14:14:00Z">
            <w:rPr>
              <w:color w:val="161616"/>
              <w:spacing w:val="-5"/>
            </w:rPr>
          </w:rPrChange>
        </w:rPr>
        <w:t xml:space="preserve"> </w:t>
      </w:r>
      <w:r>
        <w:rPr>
          <w:color w:val="161616"/>
        </w:rPr>
        <w:t>following</w:t>
      </w:r>
      <w:r>
        <w:rPr>
          <w:color w:val="161616"/>
          <w:rPrChange w:id="5726" w:author="New Personnel Manual" w:date="2021-11-12T14:14:00Z">
            <w:rPr>
              <w:color w:val="161616"/>
              <w:spacing w:val="5"/>
            </w:rPr>
          </w:rPrChange>
        </w:rPr>
        <w:t xml:space="preserve"> </w:t>
      </w:r>
      <w:r>
        <w:rPr>
          <w:color w:val="161616"/>
        </w:rPr>
        <w:t>the</w:t>
      </w:r>
      <w:r>
        <w:rPr>
          <w:color w:val="161616"/>
          <w:rPrChange w:id="5727" w:author="New Personnel Manual" w:date="2021-11-12T14:14:00Z">
            <w:rPr>
              <w:color w:val="161616"/>
              <w:spacing w:val="-4"/>
            </w:rPr>
          </w:rPrChange>
        </w:rPr>
        <w:t xml:space="preserve"> </w:t>
      </w:r>
      <w:r>
        <w:rPr>
          <w:color w:val="161616"/>
        </w:rPr>
        <w:t>completion</w:t>
      </w:r>
      <w:r>
        <w:rPr>
          <w:color w:val="161616"/>
          <w:rPrChange w:id="5728" w:author="New Personnel Manual" w:date="2021-11-12T14:14:00Z">
            <w:rPr>
              <w:color w:val="161616"/>
              <w:spacing w:val="2"/>
            </w:rPr>
          </w:rPrChange>
        </w:rPr>
        <w:t xml:space="preserve"> </w:t>
      </w:r>
      <w:r>
        <w:rPr>
          <w:color w:val="161616"/>
        </w:rPr>
        <w:t>of</w:t>
      </w:r>
      <w:r>
        <w:rPr>
          <w:color w:val="161616"/>
          <w:rPrChange w:id="5729" w:author="New Personnel Manual" w:date="2021-11-12T14:14:00Z">
            <w:rPr>
              <w:color w:val="161616"/>
              <w:spacing w:val="-12"/>
            </w:rPr>
          </w:rPrChange>
        </w:rPr>
        <w:t xml:space="preserve"> </w:t>
      </w:r>
      <w:r>
        <w:rPr>
          <w:color w:val="161616"/>
        </w:rPr>
        <w:t>the</w:t>
      </w:r>
      <w:r>
        <w:rPr>
          <w:color w:val="161616"/>
          <w:rPrChange w:id="5730" w:author="New Personnel Manual" w:date="2021-11-12T14:14:00Z">
            <w:rPr>
              <w:color w:val="161616"/>
              <w:spacing w:val="-6"/>
            </w:rPr>
          </w:rPrChange>
        </w:rPr>
        <w:t xml:space="preserve"> </w:t>
      </w:r>
      <w:r>
        <w:rPr>
          <w:color w:val="161616"/>
        </w:rPr>
        <w:t>service</w:t>
      </w:r>
      <w:ins w:id="5731" w:author="City Clerk" w:date="2021-11-29T14:08:00Z">
        <w:r w:rsidR="00A339D1">
          <w:rPr>
            <w:color w:val="161616"/>
          </w:rPr>
          <w:t xml:space="preserve"> for which the leave was granted</w:t>
        </w:r>
      </w:ins>
      <w:r>
        <w:rPr>
          <w:color w:val="161616"/>
          <w:rPrChange w:id="5732" w:author="New Personnel Manual" w:date="2021-11-12T14:14:00Z">
            <w:rPr>
              <w:color w:val="161616"/>
              <w:spacing w:val="-1"/>
            </w:rPr>
          </w:rPrChange>
        </w:rPr>
        <w:t xml:space="preserve"> </w:t>
      </w:r>
      <w:r>
        <w:rPr>
          <w:color w:val="161616"/>
        </w:rPr>
        <w:t>unless</w:t>
      </w:r>
      <w:r>
        <w:rPr>
          <w:color w:val="161616"/>
          <w:rPrChange w:id="5733" w:author="New Personnel Manual" w:date="2021-11-12T14:14:00Z">
            <w:rPr>
              <w:color w:val="161616"/>
              <w:spacing w:val="-2"/>
            </w:rPr>
          </w:rPrChange>
        </w:rPr>
        <w:t xml:space="preserve"> </w:t>
      </w:r>
      <w:r>
        <w:rPr>
          <w:color w:val="161616"/>
        </w:rPr>
        <w:t>they are</w:t>
      </w:r>
      <w:r>
        <w:rPr>
          <w:color w:val="161616"/>
          <w:rPrChange w:id="5734" w:author="New Personnel Manual" w:date="2021-11-12T14:14:00Z">
            <w:rPr>
              <w:color w:val="161616"/>
              <w:spacing w:val="-9"/>
            </w:rPr>
          </w:rPrChange>
        </w:rPr>
        <w:t xml:space="preserve"> </w:t>
      </w:r>
      <w:r>
        <w:rPr>
          <w:color w:val="161616"/>
        </w:rPr>
        <w:t>unable</w:t>
      </w:r>
      <w:r>
        <w:rPr>
          <w:color w:val="161616"/>
          <w:rPrChange w:id="5735" w:author="New Personnel Manual" w:date="2021-11-12T14:14:00Z">
            <w:rPr>
              <w:color w:val="161616"/>
              <w:spacing w:val="-6"/>
            </w:rPr>
          </w:rPrChange>
        </w:rPr>
        <w:t xml:space="preserve"> </w:t>
      </w:r>
      <w:r>
        <w:rPr>
          <w:color w:val="161616"/>
        </w:rPr>
        <w:t>to</w:t>
      </w:r>
      <w:r>
        <w:rPr>
          <w:color w:val="161616"/>
          <w:rPrChange w:id="5736" w:author="New Personnel Manual" w:date="2021-11-12T14:14:00Z">
            <w:rPr>
              <w:color w:val="161616"/>
              <w:spacing w:val="-11"/>
            </w:rPr>
          </w:rPrChange>
        </w:rPr>
        <w:t xml:space="preserve"> </w:t>
      </w:r>
      <w:ins w:id="5737" w:author="City Clerk" w:date="2021-11-29T14:09:00Z">
        <w:r w:rsidR="00A339D1">
          <w:rPr>
            <w:color w:val="161616"/>
          </w:rPr>
          <w:t xml:space="preserve">do so because of </w:t>
        </w:r>
      </w:ins>
      <w:del w:id="5738" w:author="City Clerk" w:date="2021-11-29T14:09:00Z">
        <w:r w:rsidDel="00A339D1">
          <w:rPr>
            <w:color w:val="161616"/>
          </w:rPr>
          <w:delText>return</w:delText>
        </w:r>
        <w:r w:rsidDel="00A339D1">
          <w:rPr>
            <w:color w:val="161616"/>
            <w:rPrChange w:id="5739" w:author="New Personnel Manual" w:date="2021-11-12T14:14:00Z">
              <w:rPr>
                <w:color w:val="161616"/>
                <w:spacing w:val="1"/>
              </w:rPr>
            </w:rPrChange>
          </w:rPr>
          <w:delText xml:space="preserve"> </w:delText>
        </w:r>
        <w:r w:rsidDel="00A339D1">
          <w:rPr>
            <w:color w:val="161616"/>
          </w:rPr>
          <w:delText>due</w:delText>
        </w:r>
        <w:r w:rsidDel="00A339D1">
          <w:rPr>
            <w:color w:val="161616"/>
            <w:rPrChange w:id="5740" w:author="New Personnel Manual" w:date="2021-11-12T14:14:00Z">
              <w:rPr>
                <w:color w:val="161616"/>
                <w:spacing w:val="-6"/>
              </w:rPr>
            </w:rPrChange>
          </w:rPr>
          <w:delText xml:space="preserve"> </w:delText>
        </w:r>
        <w:r w:rsidDel="00A339D1">
          <w:rPr>
            <w:color w:val="161616"/>
          </w:rPr>
          <w:delText>to</w:delText>
        </w:r>
        <w:r w:rsidDel="00A339D1">
          <w:rPr>
            <w:color w:val="161616"/>
            <w:rPrChange w:id="5741" w:author="New Personnel Manual" w:date="2021-11-12T14:14:00Z">
              <w:rPr>
                <w:color w:val="161616"/>
                <w:spacing w:val="-8"/>
              </w:rPr>
            </w:rPrChange>
          </w:rPr>
          <w:delText xml:space="preserve"> </w:delText>
        </w:r>
        <w:r w:rsidDel="00A339D1">
          <w:rPr>
            <w:color w:val="161616"/>
          </w:rPr>
          <w:delText>an</w:delText>
        </w:r>
        <w:r w:rsidDel="00A339D1">
          <w:rPr>
            <w:color w:val="161616"/>
            <w:rPrChange w:id="5742" w:author="New Personnel Manual" w:date="2021-11-12T14:14:00Z">
              <w:rPr>
                <w:color w:val="161616"/>
                <w:spacing w:val="-10"/>
              </w:rPr>
            </w:rPrChange>
          </w:rPr>
          <w:delText xml:space="preserve"> </w:delText>
        </w:r>
      </w:del>
      <w:r>
        <w:rPr>
          <w:color w:val="161616"/>
        </w:rPr>
        <w:t>illness</w:t>
      </w:r>
      <w:ins w:id="5743" w:author="City Clerk" w:date="2021-11-29T14:09:00Z">
        <w:r w:rsidR="00A339D1">
          <w:rPr>
            <w:color w:val="161616"/>
          </w:rPr>
          <w:t xml:space="preserve"> or disabling </w:t>
        </w:r>
      </w:ins>
      <w:del w:id="5744" w:author="City Clerk" w:date="2021-12-21T09:56:00Z">
        <w:r w:rsidDel="00292FCF">
          <w:rPr>
            <w:color w:val="161616"/>
          </w:rPr>
          <w:delText xml:space="preserve"> that</w:delText>
        </w:r>
      </w:del>
      <w:ins w:id="5745" w:author="City Clerk" w:date="2021-12-21T09:56:00Z">
        <w:r w:rsidR="00292FCF">
          <w:rPr>
            <w:color w:val="161616"/>
          </w:rPr>
          <w:t>injury that</w:t>
        </w:r>
      </w:ins>
      <w:r>
        <w:rPr>
          <w:color w:val="161616"/>
        </w:rPr>
        <w:t xml:space="preserve"> has been certified by </w:t>
      </w:r>
      <w:del w:id="5746" w:author="City Clerk" w:date="2021-11-30T10:51:00Z">
        <w:r w:rsidDel="00084BC0">
          <w:rPr>
            <w:color w:val="161616"/>
          </w:rPr>
          <w:delText>a</w:delText>
        </w:r>
      </w:del>
      <w:del w:id="5747" w:author="City Clerk" w:date="2021-11-29T14:09:00Z">
        <w:r w:rsidDel="00300249">
          <w:rPr>
            <w:color w:val="161616"/>
          </w:rPr>
          <w:delText xml:space="preserve"> medical </w:delText>
        </w:r>
        <w:r w:rsidDel="00300249">
          <w:rPr>
            <w:color w:val="161616"/>
            <w:rPrChange w:id="5748" w:author="New Personnel Manual" w:date="2021-11-12T14:14:00Z">
              <w:rPr>
                <w:color w:val="161616"/>
                <w:spacing w:val="-11"/>
              </w:rPr>
            </w:rPrChange>
          </w:rPr>
          <w:delText>doctor</w:delText>
        </w:r>
      </w:del>
      <w:ins w:id="5749" w:author="City Clerk" w:date="2021-11-30T10:51:00Z">
        <w:r w:rsidR="00084BC0">
          <w:rPr>
            <w:color w:val="161616"/>
          </w:rPr>
          <w:t>a licensed</w:t>
        </w:r>
      </w:ins>
      <w:ins w:id="5750" w:author="City Clerk" w:date="2021-11-29T14:09:00Z">
        <w:r w:rsidR="00300249">
          <w:rPr>
            <w:color w:val="161616"/>
          </w:rPr>
          <w:t xml:space="preserve"> physician</w:t>
        </w:r>
      </w:ins>
      <w:r>
        <w:rPr>
          <w:color w:val="2F2F2F"/>
          <w:rPrChange w:id="5751" w:author="New Personnel Manual" w:date="2021-11-12T14:14:00Z">
            <w:rPr>
              <w:color w:val="2F2F2F"/>
              <w:spacing w:val="-11"/>
            </w:rPr>
          </w:rPrChange>
        </w:rPr>
        <w:t>.</w:t>
      </w:r>
    </w:p>
    <w:p w14:paraId="7178F068" w14:textId="77777777" w:rsidR="00E654F1" w:rsidRDefault="00E654F1">
      <w:pPr>
        <w:pStyle w:val="BodyText"/>
        <w:ind w:left="187" w:right="171"/>
        <w:rPr>
          <w:ins w:id="5752" w:author="City Clerk" w:date="2021-11-29T14:10:00Z"/>
          <w:color w:val="2F2F2F"/>
        </w:rPr>
      </w:pPr>
    </w:p>
    <w:p w14:paraId="54CEFFCF" w14:textId="51DE95C0" w:rsidR="0024660C" w:rsidRDefault="00300249">
      <w:pPr>
        <w:pStyle w:val="BodyText"/>
        <w:ind w:left="180" w:right="171"/>
        <w:rPr>
          <w:del w:id="5753" w:author="New Personnel Manual" w:date="2021-11-12T14:14:00Z"/>
        </w:rPr>
        <w:pPrChange w:id="5754" w:author="City Clerk" w:date="2021-12-14T16:02:00Z">
          <w:pPr>
            <w:pStyle w:val="BodyText"/>
            <w:ind w:left="187" w:right="171"/>
          </w:pPr>
        </w:pPrChange>
      </w:pPr>
      <w:ins w:id="5755" w:author="City Clerk" w:date="2021-11-29T14:10:00Z">
        <w:r>
          <w:rPr>
            <w:color w:val="2F2F2F"/>
          </w:rPr>
          <w:t xml:space="preserve">(3) Unemployment benefits paid to a person by application of this section may not be charged against an employer under the unemployment insurance law. </w:t>
        </w:r>
      </w:ins>
      <w:r w:rsidR="0085677A">
        <w:rPr>
          <w:color w:val="2F2F2F"/>
          <w:rPrChange w:id="5756" w:author="New Personnel Manual" w:date="2021-11-12T14:14:00Z">
            <w:rPr>
              <w:color w:val="2F2F2F"/>
              <w:spacing w:val="-11"/>
            </w:rPr>
          </w:rPrChange>
        </w:rPr>
        <w:t xml:space="preserve">   </w:t>
      </w:r>
      <w:r w:rsidR="0085677A">
        <w:rPr>
          <w:color w:val="161616"/>
        </w:rPr>
        <w:t xml:space="preserve">The City will </w:t>
      </w:r>
      <w:del w:id="5757" w:author="City Clerk" w:date="2021-12-21T09:56:00Z">
        <w:r w:rsidR="0085677A" w:rsidDel="00292FCF">
          <w:rPr>
            <w:color w:val="161616"/>
          </w:rPr>
          <w:delText>comply  with</w:delText>
        </w:r>
      </w:del>
      <w:ins w:id="5758" w:author="City Clerk" w:date="2021-12-21T09:56:00Z">
        <w:r w:rsidR="00292FCF">
          <w:rPr>
            <w:color w:val="161616"/>
          </w:rPr>
          <w:t>comply with</w:t>
        </w:r>
      </w:ins>
      <w:r w:rsidR="0085677A">
        <w:rPr>
          <w:color w:val="161616"/>
        </w:rPr>
        <w:t xml:space="preserve"> all relevant restrictions and guidelines provided within the Hatch Act</w:t>
      </w:r>
      <w:del w:id="5759" w:author="Edward Guza" w:date="2021-11-13T22:45:00Z">
        <w:r w:rsidR="0085677A" w:rsidDel="008F0289">
          <w:rPr>
            <w:color w:val="161616"/>
          </w:rPr>
          <w:delText>,</w:delText>
        </w:r>
      </w:del>
      <w:r w:rsidR="0085677A">
        <w:rPr>
          <w:color w:val="161616"/>
        </w:rPr>
        <w:t xml:space="preserve"> (5 U.S.C. 7321 through 7326, as</w:t>
      </w:r>
      <w:r w:rsidR="0085677A">
        <w:rPr>
          <w:color w:val="161616"/>
          <w:rPrChange w:id="5760" w:author="New Personnel Manual" w:date="2021-11-12T14:14:00Z">
            <w:rPr>
              <w:color w:val="161616"/>
              <w:spacing w:val="-14"/>
            </w:rPr>
          </w:rPrChange>
        </w:rPr>
        <w:t xml:space="preserve"> </w:t>
      </w:r>
      <w:r w:rsidR="0085677A">
        <w:rPr>
          <w:color w:val="161616"/>
        </w:rPr>
        <w:t>amended).</w:t>
      </w:r>
    </w:p>
    <w:p w14:paraId="0000029A" w14:textId="1BD8F98F" w:rsidR="00AC1824" w:rsidRDefault="00AC1824">
      <w:pPr>
        <w:pBdr>
          <w:top w:val="nil"/>
          <w:left w:val="nil"/>
          <w:bottom w:val="nil"/>
          <w:right w:val="nil"/>
          <w:between w:val="nil"/>
        </w:pBdr>
        <w:spacing w:before="10"/>
        <w:ind w:left="180"/>
        <w:rPr>
          <w:color w:val="000000"/>
          <w:sz w:val="18"/>
        </w:rPr>
        <w:pPrChange w:id="5761" w:author="City Clerk" w:date="2021-12-14T16:02:00Z">
          <w:pPr>
            <w:pBdr>
              <w:top w:val="nil"/>
              <w:left w:val="nil"/>
              <w:bottom w:val="nil"/>
              <w:right w:val="nil"/>
              <w:between w:val="nil"/>
            </w:pBdr>
            <w:spacing w:before="10"/>
          </w:pPr>
        </w:pPrChange>
      </w:pPr>
    </w:p>
    <w:p w14:paraId="6DEAACE7" w14:textId="77777777" w:rsidR="00EE00DD" w:rsidRDefault="00EE00DD">
      <w:pPr>
        <w:pBdr>
          <w:top w:val="nil"/>
          <w:left w:val="nil"/>
          <w:bottom w:val="nil"/>
          <w:right w:val="nil"/>
          <w:between w:val="nil"/>
        </w:pBdr>
        <w:spacing w:before="10"/>
        <w:rPr>
          <w:color w:val="000000"/>
          <w:sz w:val="18"/>
          <w:rPrChange w:id="5762" w:author="New Personnel Manual" w:date="2021-11-12T14:14:00Z">
            <w:rPr>
              <w:sz w:val="18"/>
            </w:rPr>
          </w:rPrChange>
        </w:rPr>
        <w:pPrChange w:id="5763" w:author="New Personnel Manual" w:date="2021-11-12T14:14:00Z">
          <w:pPr>
            <w:pStyle w:val="BodyText"/>
            <w:spacing w:before="10"/>
          </w:pPr>
        </w:pPrChange>
      </w:pPr>
    </w:p>
    <w:p w14:paraId="0000029B" w14:textId="33774B47" w:rsidR="00AC1824" w:rsidRDefault="0085677A">
      <w:pPr>
        <w:pStyle w:val="Heading2"/>
        <w:numPr>
          <w:ilvl w:val="0"/>
          <w:numId w:val="41"/>
        </w:numPr>
        <w:tabs>
          <w:tab w:val="left" w:pos="900"/>
        </w:tabs>
        <w:ind w:hanging="810"/>
        <w:rPr>
          <w:color w:val="161616"/>
          <w:sz w:val="21"/>
          <w:szCs w:val="21"/>
          <w:u w:val="none"/>
        </w:rPr>
        <w:pPrChange w:id="5764" w:author="City Clerk" w:date="2021-12-15T11:02:00Z">
          <w:pPr>
            <w:pStyle w:val="Heading2"/>
            <w:numPr>
              <w:ilvl w:val="1"/>
              <w:numId w:val="18"/>
            </w:numPr>
            <w:tabs>
              <w:tab w:val="left" w:pos="944"/>
            </w:tabs>
            <w:ind w:left="943" w:hanging="340"/>
            <w:jc w:val="right"/>
          </w:pPr>
        </w:pPrChange>
      </w:pPr>
      <w:r>
        <w:rPr>
          <w:color w:val="161616"/>
          <w:rPrChange w:id="5765" w:author="New Personnel Manual" w:date="2021-11-12T14:14:00Z">
            <w:rPr>
              <w:color w:val="161616"/>
              <w:w w:val="105"/>
              <w:u w:val="thick" w:color="161616"/>
            </w:rPr>
          </w:rPrChange>
        </w:rPr>
        <w:t>MILITARY</w:t>
      </w:r>
      <w:r>
        <w:rPr>
          <w:color w:val="161616"/>
          <w:rPrChange w:id="5766" w:author="New Personnel Manual" w:date="2021-11-12T14:14:00Z">
            <w:rPr>
              <w:color w:val="161616"/>
              <w:spacing w:val="19"/>
              <w:w w:val="105"/>
              <w:u w:val="thick" w:color="161616"/>
            </w:rPr>
          </w:rPrChange>
        </w:rPr>
        <w:t xml:space="preserve"> </w:t>
      </w:r>
      <w:r>
        <w:rPr>
          <w:color w:val="161616"/>
          <w:rPrChange w:id="5767" w:author="New Personnel Manual" w:date="2021-11-12T14:14:00Z">
            <w:rPr>
              <w:color w:val="161616"/>
              <w:w w:val="105"/>
              <w:u w:val="thick" w:color="161616"/>
            </w:rPr>
          </w:rPrChange>
        </w:rPr>
        <w:t>LEAVE</w:t>
      </w:r>
      <w:ins w:id="5768" w:author="City Clerk" w:date="2021-11-29T14:21:00Z">
        <w:r w:rsidR="004C7C44">
          <w:rPr>
            <w:color w:val="161616"/>
          </w:rPr>
          <w:t xml:space="preserve">, </w:t>
        </w:r>
        <w:r w:rsidR="004C7C44">
          <w:rPr>
            <w:i/>
            <w:iCs/>
            <w:color w:val="161616"/>
          </w:rPr>
          <w:t>(10-1-1009, MCA)</w:t>
        </w:r>
      </w:ins>
    </w:p>
    <w:p w14:paraId="0000029C" w14:textId="77777777" w:rsidR="00AC1824" w:rsidRDefault="00AC1824">
      <w:pPr>
        <w:pBdr>
          <w:top w:val="nil"/>
          <w:left w:val="nil"/>
          <w:bottom w:val="nil"/>
          <w:right w:val="nil"/>
          <w:between w:val="nil"/>
        </w:pBdr>
        <w:spacing w:before="4"/>
        <w:rPr>
          <w:b/>
          <w:color w:val="000000"/>
          <w:sz w:val="21"/>
          <w:rPrChange w:id="5769" w:author="New Personnel Manual" w:date="2021-11-12T14:14:00Z">
            <w:rPr>
              <w:b/>
              <w:sz w:val="21"/>
            </w:rPr>
          </w:rPrChange>
        </w:rPr>
        <w:pPrChange w:id="5770" w:author="New Personnel Manual" w:date="2021-11-12T14:14:00Z">
          <w:pPr>
            <w:pStyle w:val="BodyText"/>
            <w:spacing w:before="4"/>
          </w:pPr>
        </w:pPrChange>
      </w:pPr>
    </w:p>
    <w:p w14:paraId="0000029D" w14:textId="0EA53988" w:rsidR="00AC1824" w:rsidRPr="007315DA" w:rsidDel="004C7C44" w:rsidRDefault="0085677A">
      <w:pPr>
        <w:pBdr>
          <w:top w:val="nil"/>
          <w:left w:val="nil"/>
          <w:bottom w:val="nil"/>
          <w:right w:val="nil"/>
          <w:between w:val="nil"/>
        </w:pBdr>
        <w:ind w:left="180" w:right="116"/>
        <w:jc w:val="both"/>
        <w:rPr>
          <w:del w:id="5771" w:author="City Clerk" w:date="2021-11-29T14:23:00Z"/>
          <w:color w:val="000000"/>
          <w:rPrChange w:id="5772" w:author="City Clerk" w:date="2021-12-14T16:02:00Z">
            <w:rPr>
              <w:del w:id="5773" w:author="City Clerk" w:date="2021-11-29T14:23:00Z"/>
            </w:rPr>
          </w:rPrChange>
        </w:rPr>
        <w:pPrChange w:id="5774" w:author="City Clerk" w:date="2021-12-14T16:02:00Z">
          <w:pPr>
            <w:pStyle w:val="BodyText"/>
            <w:ind w:left="236" w:right="116" w:firstLine="2"/>
            <w:jc w:val="both"/>
          </w:pPr>
        </w:pPrChange>
      </w:pPr>
      <w:del w:id="5775" w:author="City Clerk" w:date="2021-11-29T14:23:00Z">
        <w:r w:rsidRPr="007315DA" w:rsidDel="004C7C44">
          <w:rPr>
            <w:color w:val="161616"/>
          </w:rPr>
          <w:delText xml:space="preserve">The City shall comply with all provisions outlined in the Uniformed Services Employment and Reemployment Rights Act, </w:delText>
        </w:r>
        <w:r w:rsidRPr="007315DA" w:rsidDel="004C7C44">
          <w:rPr>
            <w:color w:val="161616"/>
            <w:rPrChange w:id="5776" w:author="City Clerk" w:date="2021-12-14T16:02:00Z">
              <w:rPr>
                <w:color w:val="161616"/>
                <w:spacing w:val="-10"/>
              </w:rPr>
            </w:rPrChange>
          </w:rPr>
          <w:delText>(USERRA</w:delText>
        </w:r>
        <w:r w:rsidRPr="007315DA" w:rsidDel="004C7C44">
          <w:rPr>
            <w:color w:val="313131"/>
            <w:rPrChange w:id="5777" w:author="City Clerk" w:date="2021-12-14T16:02:00Z">
              <w:rPr>
                <w:color w:val="313131"/>
                <w:spacing w:val="-10"/>
              </w:rPr>
            </w:rPrChange>
          </w:rPr>
          <w:delText xml:space="preserve">, </w:delText>
        </w:r>
        <w:r w:rsidRPr="007315DA" w:rsidDel="004C7C44">
          <w:rPr>
            <w:color w:val="161616"/>
          </w:rPr>
          <w:delText xml:space="preserve">38 USC </w:delText>
        </w:r>
        <w:r w:rsidRPr="007315DA" w:rsidDel="004C7C44">
          <w:rPr>
            <w:color w:val="161616"/>
            <w:rPrChange w:id="5778" w:author="City Clerk" w:date="2021-12-14T16:02:00Z">
              <w:rPr>
                <w:color w:val="161616"/>
                <w:spacing w:val="-4"/>
              </w:rPr>
            </w:rPrChange>
          </w:rPr>
          <w:delText>Sec</w:delText>
        </w:r>
        <w:r w:rsidRPr="007315DA" w:rsidDel="004C7C44">
          <w:rPr>
            <w:color w:val="313131"/>
            <w:rPrChange w:id="5779" w:author="City Clerk" w:date="2021-12-14T16:02:00Z">
              <w:rPr>
                <w:color w:val="313131"/>
                <w:spacing w:val="-4"/>
              </w:rPr>
            </w:rPrChange>
          </w:rPr>
          <w:delText xml:space="preserve">. </w:delText>
        </w:r>
        <w:r w:rsidRPr="007315DA" w:rsidDel="004C7C44">
          <w:rPr>
            <w:color w:val="161616"/>
          </w:rPr>
          <w:delText>4031 et seq) as well as all relevant state laws (including MCA 10-1-1009</w:delText>
        </w:r>
      </w:del>
      <w:ins w:id="5780" w:author="Edward Guza" w:date="2021-11-14T07:27:00Z">
        <w:del w:id="5781" w:author="City Clerk" w:date="2021-11-29T14:23:00Z">
          <w:r w:rsidR="00DD2051" w:rsidRPr="007315DA" w:rsidDel="004C7C44">
            <w:rPr>
              <w:color w:val="161616"/>
            </w:rPr>
            <w:delText>, MCA</w:delText>
          </w:r>
        </w:del>
      </w:ins>
      <w:del w:id="5782" w:author="City Clerk" w:date="2021-11-29T14:23:00Z">
        <w:r w:rsidRPr="007315DA" w:rsidDel="004C7C44">
          <w:rPr>
            <w:color w:val="161616"/>
          </w:rPr>
          <w:delText>) for members of the Montana Army and Air National</w:delText>
        </w:r>
        <w:r w:rsidRPr="007315DA" w:rsidDel="004C7C44">
          <w:rPr>
            <w:color w:val="161616"/>
            <w:rPrChange w:id="5783" w:author="City Clerk" w:date="2021-12-14T16:02:00Z">
              <w:rPr>
                <w:color w:val="161616"/>
                <w:spacing w:val="-2"/>
              </w:rPr>
            </w:rPrChange>
          </w:rPr>
          <w:delText xml:space="preserve"> </w:delText>
        </w:r>
        <w:r w:rsidRPr="007315DA" w:rsidDel="004C7C44">
          <w:rPr>
            <w:color w:val="161616"/>
          </w:rPr>
          <w:delText>Guard.</w:delText>
        </w:r>
      </w:del>
    </w:p>
    <w:p w14:paraId="0000029E" w14:textId="739CDC8A" w:rsidR="00AC1824" w:rsidRPr="007315DA" w:rsidDel="004C7C44" w:rsidRDefault="00AC1824">
      <w:pPr>
        <w:pBdr>
          <w:top w:val="nil"/>
          <w:left w:val="nil"/>
          <w:bottom w:val="nil"/>
          <w:right w:val="nil"/>
          <w:between w:val="nil"/>
        </w:pBdr>
        <w:spacing w:before="2"/>
        <w:ind w:left="180"/>
        <w:rPr>
          <w:del w:id="5784" w:author="City Clerk" w:date="2021-11-29T14:23:00Z"/>
          <w:color w:val="000000"/>
          <w:rPrChange w:id="5785" w:author="City Clerk" w:date="2021-12-14T16:02:00Z">
            <w:rPr>
              <w:del w:id="5786" w:author="City Clerk" w:date="2021-11-29T14:23:00Z"/>
            </w:rPr>
          </w:rPrChange>
        </w:rPr>
        <w:pPrChange w:id="5787" w:author="City Clerk" w:date="2021-12-14T16:02:00Z">
          <w:pPr>
            <w:pStyle w:val="BodyText"/>
            <w:spacing w:before="2"/>
          </w:pPr>
        </w:pPrChange>
      </w:pPr>
    </w:p>
    <w:p w14:paraId="0000029F" w14:textId="37797CF5" w:rsidR="00AC1824" w:rsidRPr="007315DA" w:rsidDel="004C7C44" w:rsidRDefault="0085677A">
      <w:pPr>
        <w:pBdr>
          <w:top w:val="nil"/>
          <w:left w:val="nil"/>
          <w:bottom w:val="nil"/>
          <w:right w:val="nil"/>
          <w:between w:val="nil"/>
        </w:pBdr>
        <w:ind w:left="180" w:right="114"/>
        <w:jc w:val="both"/>
        <w:rPr>
          <w:del w:id="5788" w:author="City Clerk" w:date="2021-11-29T14:23:00Z"/>
          <w:color w:val="000000"/>
          <w:rPrChange w:id="5789" w:author="City Clerk" w:date="2021-12-14T16:02:00Z">
            <w:rPr>
              <w:del w:id="5790" w:author="City Clerk" w:date="2021-11-29T14:23:00Z"/>
            </w:rPr>
          </w:rPrChange>
        </w:rPr>
        <w:pPrChange w:id="5791" w:author="City Clerk" w:date="2021-12-14T16:02:00Z">
          <w:pPr>
            <w:pStyle w:val="BodyText"/>
            <w:ind w:left="236" w:right="114" w:firstLine="2"/>
            <w:jc w:val="both"/>
          </w:pPr>
        </w:pPrChange>
      </w:pPr>
      <w:del w:id="5792" w:author="City Clerk" w:date="2021-11-29T14:23:00Z">
        <w:r w:rsidRPr="007315DA" w:rsidDel="004C7C44">
          <w:rPr>
            <w:color w:val="161616"/>
          </w:rPr>
          <w:delText>An employee who is a member of the Montana National Guard or any United States military force or Reserve Corps and who has been an employee for a period of six months shall be given</w:delText>
        </w:r>
        <w:r w:rsidRPr="007315DA" w:rsidDel="004C7C44">
          <w:rPr>
            <w:color w:val="161616"/>
            <w:rPrChange w:id="5793" w:author="City Clerk" w:date="2021-12-14T16:02:00Z">
              <w:rPr>
                <w:color w:val="161616"/>
                <w:spacing w:val="-3"/>
              </w:rPr>
            </w:rPrChange>
          </w:rPr>
          <w:delText xml:space="preserve"> </w:delText>
        </w:r>
        <w:r w:rsidRPr="007315DA" w:rsidDel="004C7C44">
          <w:rPr>
            <w:color w:val="161616"/>
          </w:rPr>
          <w:delText>leave</w:delText>
        </w:r>
        <w:r w:rsidRPr="007315DA" w:rsidDel="004C7C44">
          <w:rPr>
            <w:color w:val="161616"/>
            <w:rPrChange w:id="5794" w:author="City Clerk" w:date="2021-12-14T16:02:00Z">
              <w:rPr>
                <w:color w:val="161616"/>
                <w:spacing w:val="2"/>
              </w:rPr>
            </w:rPrChange>
          </w:rPr>
          <w:delText xml:space="preserve"> </w:delText>
        </w:r>
        <w:r w:rsidRPr="007315DA" w:rsidDel="004C7C44">
          <w:rPr>
            <w:color w:val="161616"/>
          </w:rPr>
          <w:delText>of</w:delText>
        </w:r>
        <w:r w:rsidRPr="007315DA" w:rsidDel="004C7C44">
          <w:rPr>
            <w:color w:val="161616"/>
            <w:rPrChange w:id="5795" w:author="City Clerk" w:date="2021-12-14T16:02:00Z">
              <w:rPr>
                <w:color w:val="161616"/>
                <w:spacing w:val="-3"/>
              </w:rPr>
            </w:rPrChange>
          </w:rPr>
          <w:delText xml:space="preserve"> </w:delText>
        </w:r>
        <w:r w:rsidRPr="007315DA" w:rsidDel="004C7C44">
          <w:rPr>
            <w:color w:val="161616"/>
          </w:rPr>
          <w:delText>absence</w:delText>
        </w:r>
        <w:r w:rsidRPr="007315DA" w:rsidDel="004C7C44">
          <w:rPr>
            <w:color w:val="161616"/>
            <w:rPrChange w:id="5796" w:author="City Clerk" w:date="2021-12-14T16:02:00Z">
              <w:rPr>
                <w:color w:val="161616"/>
                <w:spacing w:val="1"/>
              </w:rPr>
            </w:rPrChange>
          </w:rPr>
          <w:delText xml:space="preserve"> </w:delText>
        </w:r>
        <w:r w:rsidRPr="007315DA" w:rsidDel="004C7C44">
          <w:rPr>
            <w:color w:val="161616"/>
          </w:rPr>
          <w:delText>with</w:delText>
        </w:r>
        <w:r w:rsidRPr="007315DA" w:rsidDel="004C7C44">
          <w:rPr>
            <w:color w:val="161616"/>
            <w:rPrChange w:id="5797" w:author="City Clerk" w:date="2021-12-14T16:02:00Z">
              <w:rPr>
                <w:color w:val="161616"/>
                <w:spacing w:val="-5"/>
              </w:rPr>
            </w:rPrChange>
          </w:rPr>
          <w:delText xml:space="preserve"> </w:delText>
        </w:r>
        <w:r w:rsidRPr="007315DA" w:rsidDel="004C7C44">
          <w:rPr>
            <w:color w:val="161616"/>
          </w:rPr>
          <w:delText>pay</w:delText>
        </w:r>
        <w:r w:rsidRPr="007315DA" w:rsidDel="004C7C44">
          <w:rPr>
            <w:color w:val="161616"/>
            <w:rPrChange w:id="5798" w:author="City Clerk" w:date="2021-12-14T16:02:00Z">
              <w:rPr>
                <w:color w:val="161616"/>
                <w:spacing w:val="-3"/>
              </w:rPr>
            </w:rPrChange>
          </w:rPr>
          <w:delText xml:space="preserve"> </w:delText>
        </w:r>
        <w:r w:rsidRPr="007315DA" w:rsidDel="004C7C44">
          <w:rPr>
            <w:color w:val="161616"/>
          </w:rPr>
          <w:delText>for</w:delText>
        </w:r>
        <w:r w:rsidRPr="007315DA" w:rsidDel="004C7C44">
          <w:rPr>
            <w:color w:val="161616"/>
            <w:rPrChange w:id="5799" w:author="City Clerk" w:date="2021-12-14T16:02:00Z">
              <w:rPr>
                <w:color w:val="161616"/>
                <w:spacing w:val="-1"/>
              </w:rPr>
            </w:rPrChange>
          </w:rPr>
          <w:delText xml:space="preserve"> </w:delText>
        </w:r>
        <w:r w:rsidRPr="007315DA" w:rsidDel="004C7C44">
          <w:rPr>
            <w:color w:val="161616"/>
          </w:rPr>
          <w:delText>a</w:delText>
        </w:r>
        <w:r w:rsidRPr="007315DA" w:rsidDel="004C7C44">
          <w:rPr>
            <w:color w:val="161616"/>
            <w:rPrChange w:id="5800" w:author="City Clerk" w:date="2021-12-14T16:02:00Z">
              <w:rPr>
                <w:color w:val="161616"/>
                <w:spacing w:val="-4"/>
              </w:rPr>
            </w:rPrChange>
          </w:rPr>
          <w:delText xml:space="preserve"> </w:delText>
        </w:r>
        <w:r w:rsidRPr="007315DA" w:rsidDel="004C7C44">
          <w:rPr>
            <w:color w:val="161616"/>
          </w:rPr>
          <w:delText>period</w:delText>
        </w:r>
        <w:r w:rsidRPr="007315DA" w:rsidDel="004C7C44">
          <w:rPr>
            <w:color w:val="161616"/>
            <w:rPrChange w:id="5801" w:author="City Clerk" w:date="2021-12-14T16:02:00Z">
              <w:rPr>
                <w:color w:val="161616"/>
                <w:spacing w:val="-1"/>
              </w:rPr>
            </w:rPrChange>
          </w:rPr>
          <w:delText xml:space="preserve"> </w:delText>
        </w:r>
        <w:r w:rsidRPr="007315DA" w:rsidDel="004C7C44">
          <w:rPr>
            <w:color w:val="161616"/>
          </w:rPr>
          <w:delText>of</w:delText>
        </w:r>
        <w:r w:rsidRPr="007315DA" w:rsidDel="004C7C44">
          <w:rPr>
            <w:color w:val="161616"/>
            <w:rPrChange w:id="5802" w:author="City Clerk" w:date="2021-12-14T16:02:00Z">
              <w:rPr>
                <w:color w:val="161616"/>
                <w:spacing w:val="-9"/>
              </w:rPr>
            </w:rPrChange>
          </w:rPr>
          <w:delText xml:space="preserve"> </w:delText>
        </w:r>
        <w:r w:rsidRPr="007315DA" w:rsidDel="004C7C44">
          <w:rPr>
            <w:color w:val="161616"/>
          </w:rPr>
          <w:delText>time</w:delText>
        </w:r>
        <w:r w:rsidRPr="007315DA" w:rsidDel="004C7C44">
          <w:rPr>
            <w:color w:val="161616"/>
            <w:rPrChange w:id="5803" w:author="City Clerk" w:date="2021-12-14T16:02:00Z">
              <w:rPr>
                <w:color w:val="161616"/>
                <w:spacing w:val="-3"/>
              </w:rPr>
            </w:rPrChange>
          </w:rPr>
          <w:delText xml:space="preserve"> </w:delText>
        </w:r>
        <w:r w:rsidRPr="007315DA" w:rsidDel="004C7C44">
          <w:rPr>
            <w:color w:val="161616"/>
          </w:rPr>
          <w:delText>not</w:delText>
        </w:r>
        <w:r w:rsidRPr="007315DA" w:rsidDel="004C7C44">
          <w:rPr>
            <w:color w:val="161616"/>
            <w:rPrChange w:id="5804" w:author="City Clerk" w:date="2021-12-14T16:02:00Z">
              <w:rPr>
                <w:color w:val="161616"/>
                <w:spacing w:val="-1"/>
              </w:rPr>
            </w:rPrChange>
          </w:rPr>
          <w:delText xml:space="preserve"> </w:delText>
        </w:r>
        <w:r w:rsidRPr="007315DA" w:rsidDel="004C7C44">
          <w:rPr>
            <w:color w:val="161616"/>
          </w:rPr>
          <w:delText>to</w:delText>
        </w:r>
        <w:r w:rsidRPr="007315DA" w:rsidDel="004C7C44">
          <w:rPr>
            <w:color w:val="161616"/>
            <w:rPrChange w:id="5805" w:author="City Clerk" w:date="2021-12-14T16:02:00Z">
              <w:rPr>
                <w:color w:val="161616"/>
                <w:spacing w:val="-5"/>
              </w:rPr>
            </w:rPrChange>
          </w:rPr>
          <w:delText xml:space="preserve"> </w:delText>
        </w:r>
        <w:r w:rsidRPr="007315DA" w:rsidDel="004C7C44">
          <w:rPr>
            <w:color w:val="161616"/>
          </w:rPr>
          <w:delText>exceed</w:delText>
        </w:r>
        <w:r w:rsidRPr="007315DA" w:rsidDel="004C7C44">
          <w:rPr>
            <w:color w:val="161616"/>
            <w:rPrChange w:id="5806" w:author="City Clerk" w:date="2021-12-14T16:02:00Z">
              <w:rPr>
                <w:color w:val="161616"/>
                <w:spacing w:val="4"/>
              </w:rPr>
            </w:rPrChange>
          </w:rPr>
          <w:delText xml:space="preserve"> </w:delText>
        </w:r>
        <w:r w:rsidRPr="007315DA" w:rsidDel="004C7C44">
          <w:rPr>
            <w:color w:val="161616"/>
          </w:rPr>
          <w:delText>120</w:delText>
        </w:r>
        <w:r w:rsidRPr="007315DA" w:rsidDel="004C7C44">
          <w:rPr>
            <w:color w:val="161616"/>
            <w:rPrChange w:id="5807" w:author="City Clerk" w:date="2021-12-14T16:02:00Z">
              <w:rPr>
                <w:color w:val="161616"/>
                <w:spacing w:val="-5"/>
              </w:rPr>
            </w:rPrChange>
          </w:rPr>
          <w:delText xml:space="preserve"> </w:delText>
        </w:r>
        <w:r w:rsidRPr="007315DA" w:rsidDel="004C7C44">
          <w:rPr>
            <w:color w:val="161616"/>
          </w:rPr>
          <w:delText>hours</w:delText>
        </w:r>
        <w:r w:rsidRPr="007315DA" w:rsidDel="004C7C44">
          <w:rPr>
            <w:color w:val="161616"/>
            <w:rPrChange w:id="5808" w:author="City Clerk" w:date="2021-12-14T16:02:00Z">
              <w:rPr>
                <w:color w:val="161616"/>
                <w:spacing w:val="4"/>
              </w:rPr>
            </w:rPrChange>
          </w:rPr>
          <w:delText xml:space="preserve"> </w:delText>
        </w:r>
        <w:r w:rsidRPr="007315DA" w:rsidDel="004C7C44">
          <w:rPr>
            <w:color w:val="161616"/>
          </w:rPr>
          <w:delText>in</w:delText>
        </w:r>
        <w:r w:rsidRPr="007315DA" w:rsidDel="004C7C44">
          <w:rPr>
            <w:color w:val="161616"/>
            <w:rPrChange w:id="5809" w:author="City Clerk" w:date="2021-12-14T16:02:00Z">
              <w:rPr>
                <w:color w:val="161616"/>
                <w:spacing w:val="-11"/>
              </w:rPr>
            </w:rPrChange>
          </w:rPr>
          <w:delText xml:space="preserve"> </w:delText>
        </w:r>
        <w:r w:rsidRPr="007315DA" w:rsidDel="004C7C44">
          <w:rPr>
            <w:color w:val="161616"/>
          </w:rPr>
          <w:delText>a</w:delText>
        </w:r>
        <w:r w:rsidRPr="007315DA" w:rsidDel="004C7C44">
          <w:rPr>
            <w:color w:val="161616"/>
            <w:rPrChange w:id="5810" w:author="City Clerk" w:date="2021-12-14T16:02:00Z">
              <w:rPr>
                <w:color w:val="161616"/>
                <w:spacing w:val="-9"/>
              </w:rPr>
            </w:rPrChange>
          </w:rPr>
          <w:delText xml:space="preserve"> </w:delText>
        </w:r>
        <w:r w:rsidRPr="007315DA" w:rsidDel="004C7C44">
          <w:rPr>
            <w:color w:val="161616"/>
          </w:rPr>
          <w:delText>calendar</w:delText>
        </w:r>
        <w:r w:rsidRPr="007315DA" w:rsidDel="004C7C44">
          <w:rPr>
            <w:color w:val="161616"/>
            <w:rPrChange w:id="5811" w:author="City Clerk" w:date="2021-12-14T16:02:00Z">
              <w:rPr>
                <w:color w:val="161616"/>
                <w:spacing w:val="4"/>
              </w:rPr>
            </w:rPrChange>
          </w:rPr>
          <w:delText xml:space="preserve"> </w:delText>
        </w:r>
        <w:r w:rsidRPr="007315DA" w:rsidDel="004C7C44">
          <w:rPr>
            <w:color w:val="161616"/>
          </w:rPr>
          <w:delText>year.</w:delText>
        </w:r>
      </w:del>
    </w:p>
    <w:p w14:paraId="000002A0" w14:textId="4ABB9DAB" w:rsidR="00AC1824" w:rsidRPr="007315DA" w:rsidDel="004C7C44" w:rsidRDefault="00AC1824">
      <w:pPr>
        <w:pBdr>
          <w:top w:val="nil"/>
          <w:left w:val="nil"/>
          <w:bottom w:val="nil"/>
          <w:right w:val="nil"/>
          <w:between w:val="nil"/>
        </w:pBdr>
        <w:ind w:left="180"/>
        <w:rPr>
          <w:del w:id="5812" w:author="City Clerk" w:date="2021-11-29T14:23:00Z"/>
          <w:color w:val="000000"/>
          <w:rPrChange w:id="5813" w:author="City Clerk" w:date="2021-12-14T16:02:00Z">
            <w:rPr>
              <w:del w:id="5814" w:author="City Clerk" w:date="2021-11-29T14:23:00Z"/>
            </w:rPr>
          </w:rPrChange>
        </w:rPr>
        <w:pPrChange w:id="5815" w:author="City Clerk" w:date="2021-12-14T16:02:00Z">
          <w:pPr>
            <w:pStyle w:val="BodyText"/>
          </w:pPr>
        </w:pPrChange>
      </w:pPr>
    </w:p>
    <w:p w14:paraId="000002A1" w14:textId="6EB0AEF9" w:rsidR="00AC1824" w:rsidRPr="007315DA" w:rsidDel="004C7C44" w:rsidRDefault="0085677A">
      <w:pPr>
        <w:pBdr>
          <w:top w:val="nil"/>
          <w:left w:val="nil"/>
          <w:bottom w:val="nil"/>
          <w:right w:val="nil"/>
          <w:between w:val="nil"/>
        </w:pBdr>
        <w:spacing w:line="237" w:lineRule="auto"/>
        <w:ind w:left="180" w:right="117"/>
        <w:jc w:val="both"/>
        <w:rPr>
          <w:del w:id="5816" w:author="City Clerk" w:date="2021-11-29T14:23:00Z"/>
          <w:color w:val="000000"/>
          <w:rPrChange w:id="5817" w:author="City Clerk" w:date="2021-12-14T16:02:00Z">
            <w:rPr>
              <w:del w:id="5818" w:author="City Clerk" w:date="2021-11-29T14:23:00Z"/>
            </w:rPr>
          </w:rPrChange>
        </w:rPr>
        <w:pPrChange w:id="5819" w:author="City Clerk" w:date="2021-12-14T16:02:00Z">
          <w:pPr>
            <w:pStyle w:val="BodyText"/>
            <w:spacing w:line="237" w:lineRule="auto"/>
            <w:ind w:left="234" w:right="117" w:firstLine="1"/>
            <w:jc w:val="both"/>
          </w:pPr>
        </w:pPrChange>
      </w:pPr>
      <w:del w:id="5820" w:author="City Clerk" w:date="2021-11-29T14:23:00Z">
        <w:r w:rsidRPr="007315DA" w:rsidDel="004C7C44">
          <w:rPr>
            <w:color w:val="161616"/>
          </w:rPr>
          <w:delText>Unused leave may roll to the next calendar year, not to exceed 240 hours total for the calendar year</w:delText>
        </w:r>
        <w:r w:rsidRPr="007315DA" w:rsidDel="004C7C44">
          <w:rPr>
            <w:color w:val="313131"/>
          </w:rPr>
          <w:delText xml:space="preserve">. </w:delText>
        </w:r>
        <w:r w:rsidR="00585A80" w:rsidRPr="007315DA" w:rsidDel="004C7C44">
          <w:rPr>
            <w:color w:val="161616"/>
          </w:rPr>
          <w:delText>Any excess leave, beyond 240 hours, will be forfeited</w:delText>
        </w:r>
        <w:r w:rsidR="00585A80" w:rsidRPr="007315DA" w:rsidDel="004C7C44">
          <w:rPr>
            <w:color w:val="4B4B4B"/>
          </w:rPr>
          <w:delText xml:space="preserve">. </w:delText>
        </w:r>
        <w:r w:rsidRPr="007315DA" w:rsidDel="004C7C44">
          <w:rPr>
            <w:color w:val="161616"/>
          </w:rPr>
          <w:delText>Military Leave can be for attending regular encampments, training cruises, and similar training programs of the military forces of the United States</w:delText>
        </w:r>
        <w:r w:rsidRPr="007315DA" w:rsidDel="004C7C44">
          <w:rPr>
            <w:color w:val="4B4B4B"/>
          </w:rPr>
          <w:delText>.</w:delText>
        </w:r>
      </w:del>
    </w:p>
    <w:p w14:paraId="000002A2" w14:textId="0B357A3A" w:rsidR="00AC1824" w:rsidRPr="007315DA" w:rsidDel="004C7C44" w:rsidRDefault="00AC1824">
      <w:pPr>
        <w:pBdr>
          <w:top w:val="nil"/>
          <w:left w:val="nil"/>
          <w:bottom w:val="nil"/>
          <w:right w:val="nil"/>
          <w:between w:val="nil"/>
        </w:pBdr>
        <w:spacing w:before="2"/>
        <w:ind w:left="180"/>
        <w:rPr>
          <w:del w:id="5821" w:author="City Clerk" w:date="2021-11-29T14:23:00Z"/>
          <w:color w:val="000000"/>
          <w:rPrChange w:id="5822" w:author="City Clerk" w:date="2021-12-14T16:02:00Z">
            <w:rPr>
              <w:del w:id="5823" w:author="City Clerk" w:date="2021-11-29T14:23:00Z"/>
            </w:rPr>
          </w:rPrChange>
        </w:rPr>
        <w:pPrChange w:id="5824" w:author="City Clerk" w:date="2021-12-14T16:02:00Z">
          <w:pPr>
            <w:pStyle w:val="BodyText"/>
            <w:spacing w:before="2"/>
          </w:pPr>
        </w:pPrChange>
      </w:pPr>
    </w:p>
    <w:p w14:paraId="000002A3" w14:textId="4057C66D" w:rsidR="00AC1824" w:rsidRPr="007315DA" w:rsidDel="004C7C44" w:rsidRDefault="0085677A">
      <w:pPr>
        <w:pBdr>
          <w:top w:val="nil"/>
          <w:left w:val="nil"/>
          <w:bottom w:val="nil"/>
          <w:right w:val="nil"/>
          <w:between w:val="nil"/>
        </w:pBdr>
        <w:spacing w:before="1" w:line="242" w:lineRule="auto"/>
        <w:ind w:left="180" w:right="117"/>
        <w:jc w:val="both"/>
        <w:rPr>
          <w:del w:id="5825" w:author="City Clerk" w:date="2021-11-29T14:23:00Z"/>
          <w:color w:val="000000"/>
          <w:rPrChange w:id="5826" w:author="City Clerk" w:date="2021-12-14T16:02:00Z">
            <w:rPr>
              <w:del w:id="5827" w:author="City Clerk" w:date="2021-11-29T14:23:00Z"/>
            </w:rPr>
          </w:rPrChange>
        </w:rPr>
        <w:pPrChange w:id="5828" w:author="City Clerk" w:date="2021-12-14T16:02:00Z">
          <w:pPr>
            <w:pStyle w:val="BodyText"/>
            <w:spacing w:before="1" w:line="242" w:lineRule="auto"/>
            <w:ind w:left="234" w:right="117" w:firstLine="1"/>
            <w:jc w:val="both"/>
          </w:pPr>
        </w:pPrChange>
      </w:pPr>
      <w:del w:id="5829" w:author="City Clerk" w:date="2021-11-29T14:23:00Z">
        <w:r w:rsidRPr="007315DA" w:rsidDel="004C7C44">
          <w:rPr>
            <w:color w:val="161616"/>
          </w:rPr>
          <w:delText xml:space="preserve">Employees employed less than six months are entitled to unpaid leave for the purposes listed above. Employees using Military Leave must report it as such on their timesheets  and have prior approval for </w:delText>
        </w:r>
        <w:r w:rsidRPr="007315DA" w:rsidDel="004C7C44">
          <w:rPr>
            <w:color w:val="161616"/>
            <w:rPrChange w:id="5830" w:author="City Clerk" w:date="2021-12-14T16:02:00Z">
              <w:rPr>
                <w:color w:val="161616"/>
                <w:spacing w:val="-6"/>
              </w:rPr>
            </w:rPrChange>
          </w:rPr>
          <w:delText>leave</w:delText>
        </w:r>
        <w:r w:rsidRPr="007315DA" w:rsidDel="004C7C44">
          <w:rPr>
            <w:color w:val="313131"/>
            <w:rPrChange w:id="5831" w:author="City Clerk" w:date="2021-12-14T16:02:00Z">
              <w:rPr>
                <w:color w:val="313131"/>
                <w:spacing w:val="-6"/>
              </w:rPr>
            </w:rPrChange>
          </w:rPr>
          <w:delText xml:space="preserve">. </w:delText>
        </w:r>
        <w:r w:rsidRPr="007315DA" w:rsidDel="004C7C44">
          <w:rPr>
            <w:color w:val="161616"/>
          </w:rPr>
          <w:delText xml:space="preserve">This leave will not be charged against the employee's </w:delText>
        </w:r>
        <w:r w:rsidR="00585A80" w:rsidRPr="007315DA" w:rsidDel="004C7C44">
          <w:rPr>
            <w:color w:val="161616"/>
          </w:rPr>
          <w:delText>annual</w:delText>
        </w:r>
      </w:del>
      <w:ins w:id="5832" w:author="New Personnel Manual" w:date="2021-11-12T14:14:00Z">
        <w:del w:id="5833" w:author="City Clerk" w:date="2021-11-29T14:23:00Z">
          <w:r w:rsidRPr="007315DA" w:rsidDel="004C7C44">
            <w:rPr>
              <w:color w:val="161616"/>
            </w:rPr>
            <w:delText>vacation</w:delText>
          </w:r>
        </w:del>
      </w:ins>
      <w:del w:id="5834" w:author="City Clerk" w:date="2021-11-29T14:23:00Z">
        <w:r w:rsidRPr="007315DA" w:rsidDel="004C7C44">
          <w:rPr>
            <w:color w:val="161616"/>
            <w:rPrChange w:id="5835" w:author="City Clerk" w:date="2021-12-14T16:02:00Z">
              <w:rPr>
                <w:color w:val="161616"/>
                <w:spacing w:val="24"/>
              </w:rPr>
            </w:rPrChange>
          </w:rPr>
          <w:delText xml:space="preserve"> </w:delText>
        </w:r>
        <w:r w:rsidRPr="007315DA" w:rsidDel="004C7C44">
          <w:rPr>
            <w:color w:val="161616"/>
          </w:rPr>
          <w:delText>leave.</w:delText>
        </w:r>
      </w:del>
    </w:p>
    <w:p w14:paraId="000002A4" w14:textId="5F818F20" w:rsidR="00AC1824" w:rsidRPr="007315DA" w:rsidRDefault="004C7C44">
      <w:pPr>
        <w:pBdr>
          <w:top w:val="nil"/>
          <w:left w:val="nil"/>
          <w:bottom w:val="nil"/>
          <w:right w:val="nil"/>
          <w:between w:val="nil"/>
        </w:pBdr>
        <w:ind w:left="180"/>
        <w:rPr>
          <w:ins w:id="5836" w:author="City Clerk" w:date="2021-11-29T14:26:00Z"/>
          <w:color w:val="000000"/>
          <w:rPrChange w:id="5837" w:author="City Clerk" w:date="2021-12-14T16:02:00Z">
            <w:rPr>
              <w:ins w:id="5838" w:author="City Clerk" w:date="2021-11-29T14:26:00Z"/>
              <w:color w:val="000000"/>
              <w:sz w:val="20"/>
            </w:rPr>
          </w:rPrChange>
        </w:rPr>
        <w:pPrChange w:id="5839" w:author="City Clerk" w:date="2021-12-14T16:02:00Z">
          <w:pPr>
            <w:pBdr>
              <w:top w:val="nil"/>
              <w:left w:val="nil"/>
              <w:bottom w:val="nil"/>
              <w:right w:val="nil"/>
              <w:between w:val="nil"/>
            </w:pBdr>
          </w:pPr>
        </w:pPrChange>
      </w:pPr>
      <w:ins w:id="5840" w:author="City Clerk" w:date="2021-11-29T14:23:00Z">
        <w:r w:rsidRPr="007315DA">
          <w:rPr>
            <w:color w:val="000000"/>
            <w:rPrChange w:id="5841" w:author="City Clerk" w:date="2021-12-14T16:02:00Z">
              <w:rPr>
                <w:color w:val="000000"/>
                <w:sz w:val="20"/>
              </w:rPr>
            </w:rPrChange>
          </w:rPr>
          <w:t xml:space="preserve">An employee of the City of Boulder, who </w:t>
        </w:r>
      </w:ins>
      <w:ins w:id="5842" w:author="City Clerk" w:date="2021-11-29T14:24:00Z">
        <w:r w:rsidRPr="007315DA">
          <w:rPr>
            <w:color w:val="000000"/>
            <w:rPrChange w:id="5843" w:author="City Clerk" w:date="2021-12-14T16:02:00Z">
              <w:rPr>
                <w:color w:val="000000"/>
                <w:sz w:val="20"/>
              </w:rPr>
            </w:rPrChange>
          </w:rPr>
          <w:t>is a member of the national guard of Montana or any other state or who is a member of the organized or unorganized reserve corps or military forces of the United States and who has been an employee for a period of at least 6 months will be given leave of absence with pay at a rate of 120 hour</w:t>
        </w:r>
      </w:ins>
      <w:ins w:id="5844" w:author="City Clerk" w:date="2021-11-29T14:25:00Z">
        <w:r w:rsidRPr="007315DA">
          <w:rPr>
            <w:color w:val="000000"/>
            <w:rPrChange w:id="5845" w:author="City Clerk" w:date="2021-12-14T16:02:00Z">
              <w:rPr>
                <w:color w:val="000000"/>
                <w:sz w:val="20"/>
              </w:rPr>
            </w:rPrChange>
          </w:rPr>
          <w:t xml:space="preserve">s in a calendar year or academic year if applicable, for performing military service.  </w:t>
        </w:r>
        <w:r w:rsidR="00183E95" w:rsidRPr="007315DA">
          <w:rPr>
            <w:color w:val="000000"/>
            <w:rPrChange w:id="5846" w:author="City Clerk" w:date="2021-12-14T16:02:00Z">
              <w:rPr>
                <w:color w:val="000000"/>
                <w:sz w:val="20"/>
              </w:rPr>
            </w:rPrChange>
          </w:rPr>
          <w:t xml:space="preserve">The full 120 hours of leave will be credited in full to an employee after 6 months of employment and in each successive calendar year, or academic </w:t>
        </w:r>
      </w:ins>
      <w:ins w:id="5847" w:author="City Clerk" w:date="2021-11-29T14:26:00Z">
        <w:r w:rsidR="00183E95" w:rsidRPr="007315DA">
          <w:rPr>
            <w:color w:val="000000"/>
            <w:rPrChange w:id="5848" w:author="City Clerk" w:date="2021-12-14T16:02:00Z">
              <w:rPr>
                <w:color w:val="000000"/>
                <w:sz w:val="20"/>
              </w:rPr>
            </w:rPrChange>
          </w:rPr>
          <w:t xml:space="preserve">year if applicable. </w:t>
        </w:r>
      </w:ins>
    </w:p>
    <w:p w14:paraId="70FD23A1" w14:textId="3A4CBB71" w:rsidR="00183E95" w:rsidRPr="007315DA" w:rsidRDefault="00183E95">
      <w:pPr>
        <w:pBdr>
          <w:top w:val="nil"/>
          <w:left w:val="nil"/>
          <w:bottom w:val="nil"/>
          <w:right w:val="nil"/>
          <w:between w:val="nil"/>
        </w:pBdr>
        <w:rPr>
          <w:ins w:id="5849" w:author="City Clerk" w:date="2021-11-29T14:26:00Z"/>
          <w:color w:val="000000"/>
          <w:rPrChange w:id="5850" w:author="City Clerk" w:date="2021-12-14T16:02:00Z">
            <w:rPr>
              <w:ins w:id="5851" w:author="City Clerk" w:date="2021-11-29T14:26:00Z"/>
              <w:color w:val="000000"/>
              <w:sz w:val="20"/>
            </w:rPr>
          </w:rPrChange>
        </w:rPr>
      </w:pPr>
    </w:p>
    <w:p w14:paraId="2CBFC3E1" w14:textId="02B115F1" w:rsidR="00183E95" w:rsidRPr="007315DA" w:rsidRDefault="00183E95">
      <w:pPr>
        <w:pBdr>
          <w:top w:val="nil"/>
          <w:left w:val="nil"/>
          <w:bottom w:val="nil"/>
          <w:right w:val="nil"/>
          <w:between w:val="nil"/>
        </w:pBdr>
        <w:ind w:firstLine="234"/>
        <w:rPr>
          <w:ins w:id="5852" w:author="City Clerk" w:date="2021-11-29T14:26:00Z"/>
          <w:color w:val="000000"/>
          <w:rPrChange w:id="5853" w:author="City Clerk" w:date="2021-12-14T16:02:00Z">
            <w:rPr>
              <w:ins w:id="5854" w:author="City Clerk" w:date="2021-11-29T14:26:00Z"/>
              <w:color w:val="000000"/>
              <w:sz w:val="20"/>
            </w:rPr>
          </w:rPrChange>
        </w:rPr>
        <w:pPrChange w:id="5855" w:author="City Clerk" w:date="2021-11-29T14:27:00Z">
          <w:pPr>
            <w:pBdr>
              <w:top w:val="nil"/>
              <w:left w:val="nil"/>
              <w:bottom w:val="nil"/>
              <w:right w:val="nil"/>
              <w:between w:val="nil"/>
            </w:pBdr>
          </w:pPr>
        </w:pPrChange>
      </w:pPr>
      <w:ins w:id="5856" w:author="City Clerk" w:date="2021-11-29T14:26:00Z">
        <w:r w:rsidRPr="007315DA">
          <w:rPr>
            <w:color w:val="000000"/>
            <w:rPrChange w:id="5857" w:author="City Clerk" w:date="2021-12-14T16:02:00Z">
              <w:rPr>
                <w:color w:val="000000"/>
                <w:sz w:val="20"/>
              </w:rPr>
            </w:rPrChange>
          </w:rPr>
          <w:t xml:space="preserve">No military leave will be charged against the employee’s annual vacation time. </w:t>
        </w:r>
      </w:ins>
    </w:p>
    <w:p w14:paraId="5EA376E5" w14:textId="40151FD0" w:rsidR="00183E95" w:rsidRPr="007315DA" w:rsidRDefault="00183E95">
      <w:pPr>
        <w:pBdr>
          <w:top w:val="nil"/>
          <w:left w:val="nil"/>
          <w:bottom w:val="nil"/>
          <w:right w:val="nil"/>
          <w:between w:val="nil"/>
        </w:pBdr>
        <w:rPr>
          <w:ins w:id="5858" w:author="City Clerk" w:date="2021-11-29T14:26:00Z"/>
          <w:color w:val="000000"/>
          <w:rPrChange w:id="5859" w:author="City Clerk" w:date="2021-12-14T16:02:00Z">
            <w:rPr>
              <w:ins w:id="5860" w:author="City Clerk" w:date="2021-11-29T14:26:00Z"/>
              <w:color w:val="000000"/>
              <w:sz w:val="20"/>
            </w:rPr>
          </w:rPrChange>
        </w:rPr>
      </w:pPr>
    </w:p>
    <w:p w14:paraId="05723945" w14:textId="7BF5098B" w:rsidR="00183E95" w:rsidRDefault="00183E95">
      <w:pPr>
        <w:pBdr>
          <w:top w:val="nil"/>
          <w:left w:val="nil"/>
          <w:bottom w:val="nil"/>
          <w:right w:val="nil"/>
          <w:between w:val="nil"/>
        </w:pBdr>
        <w:ind w:left="234"/>
        <w:rPr>
          <w:ins w:id="5861" w:author="City Clerk" w:date="2021-12-15T10:17:00Z"/>
          <w:color w:val="000000"/>
        </w:rPr>
      </w:pPr>
      <w:ins w:id="5862" w:author="City Clerk" w:date="2021-11-29T14:26:00Z">
        <w:r w:rsidRPr="007315DA">
          <w:rPr>
            <w:color w:val="000000"/>
            <w:rPrChange w:id="5863" w:author="City Clerk" w:date="2021-12-14T16:02:00Z">
              <w:rPr>
                <w:color w:val="000000"/>
                <w:sz w:val="20"/>
              </w:rPr>
            </w:rPrChange>
          </w:rPr>
          <w:t>Any unused military leave will be carried over to the next calendar year, or academic year if applicable, but may n</w:t>
        </w:r>
      </w:ins>
      <w:ins w:id="5864" w:author="City Clerk" w:date="2021-11-29T14:27:00Z">
        <w:r w:rsidRPr="007315DA">
          <w:rPr>
            <w:color w:val="000000"/>
            <w:rPrChange w:id="5865" w:author="City Clerk" w:date="2021-12-14T16:02:00Z">
              <w:rPr>
                <w:color w:val="000000"/>
                <w:sz w:val="20"/>
              </w:rPr>
            </w:rPrChange>
          </w:rPr>
          <w:t xml:space="preserve">ot exceed a total of 240 hours in any calendar or academic year. </w:t>
        </w:r>
      </w:ins>
    </w:p>
    <w:p w14:paraId="027C1EA6" w14:textId="3A5B1C7B" w:rsidR="003F7431" w:rsidRDefault="003F7431">
      <w:pPr>
        <w:pBdr>
          <w:top w:val="nil"/>
          <w:left w:val="nil"/>
          <w:bottom w:val="nil"/>
          <w:right w:val="nil"/>
          <w:between w:val="nil"/>
        </w:pBdr>
        <w:ind w:left="234"/>
        <w:rPr>
          <w:ins w:id="5866" w:author="City Clerk" w:date="2021-12-15T10:17:00Z"/>
          <w:color w:val="000000"/>
        </w:rPr>
      </w:pPr>
    </w:p>
    <w:p w14:paraId="546063BD" w14:textId="5783AC21" w:rsidR="003F7431" w:rsidRDefault="003F7431">
      <w:pPr>
        <w:pBdr>
          <w:top w:val="nil"/>
          <w:left w:val="nil"/>
          <w:bottom w:val="nil"/>
          <w:right w:val="nil"/>
          <w:between w:val="nil"/>
        </w:pBdr>
        <w:ind w:left="234"/>
        <w:rPr>
          <w:ins w:id="5867" w:author="City Clerk" w:date="2021-12-15T10:17:00Z"/>
          <w:color w:val="000000"/>
        </w:rPr>
      </w:pPr>
    </w:p>
    <w:p w14:paraId="716F5ADB" w14:textId="053158A8" w:rsidR="003F7431" w:rsidRDefault="003F7431">
      <w:pPr>
        <w:pBdr>
          <w:top w:val="nil"/>
          <w:left w:val="nil"/>
          <w:bottom w:val="nil"/>
          <w:right w:val="nil"/>
          <w:between w:val="nil"/>
        </w:pBdr>
        <w:ind w:left="234"/>
        <w:rPr>
          <w:ins w:id="5868" w:author="City Clerk" w:date="2021-12-15T10:17:00Z"/>
          <w:color w:val="000000"/>
        </w:rPr>
      </w:pPr>
    </w:p>
    <w:p w14:paraId="5122E7A4" w14:textId="4BDA5497" w:rsidR="003F7431" w:rsidRDefault="003F7431">
      <w:pPr>
        <w:pBdr>
          <w:top w:val="nil"/>
          <w:left w:val="nil"/>
          <w:bottom w:val="nil"/>
          <w:right w:val="nil"/>
          <w:between w:val="nil"/>
        </w:pBdr>
        <w:ind w:left="234"/>
        <w:rPr>
          <w:ins w:id="5869" w:author="City Clerk" w:date="2021-12-15T10:17:00Z"/>
          <w:color w:val="000000"/>
        </w:rPr>
      </w:pPr>
    </w:p>
    <w:p w14:paraId="11EC0E35" w14:textId="5AB83A82" w:rsidR="003F7431" w:rsidRDefault="003F7431">
      <w:pPr>
        <w:pBdr>
          <w:top w:val="nil"/>
          <w:left w:val="nil"/>
          <w:bottom w:val="nil"/>
          <w:right w:val="nil"/>
          <w:between w:val="nil"/>
        </w:pBdr>
        <w:ind w:left="234"/>
        <w:rPr>
          <w:ins w:id="5870" w:author="City Clerk" w:date="2021-12-15T10:17:00Z"/>
          <w:color w:val="000000"/>
        </w:rPr>
      </w:pPr>
    </w:p>
    <w:p w14:paraId="68A9760D" w14:textId="353CA159" w:rsidR="003F7431" w:rsidRDefault="003F7431">
      <w:pPr>
        <w:pBdr>
          <w:top w:val="nil"/>
          <w:left w:val="nil"/>
          <w:bottom w:val="nil"/>
          <w:right w:val="nil"/>
          <w:between w:val="nil"/>
        </w:pBdr>
        <w:ind w:left="234"/>
        <w:rPr>
          <w:ins w:id="5871" w:author="City Clerk" w:date="2021-12-15T10:17:00Z"/>
          <w:color w:val="000000"/>
        </w:rPr>
      </w:pPr>
    </w:p>
    <w:p w14:paraId="7206A0CE" w14:textId="083C88F3" w:rsidR="003F7431" w:rsidRDefault="003F7431">
      <w:pPr>
        <w:pBdr>
          <w:top w:val="nil"/>
          <w:left w:val="nil"/>
          <w:bottom w:val="nil"/>
          <w:right w:val="nil"/>
          <w:between w:val="nil"/>
        </w:pBdr>
        <w:ind w:left="234"/>
        <w:rPr>
          <w:ins w:id="5872" w:author="City Clerk" w:date="2021-12-15T10:17:00Z"/>
          <w:color w:val="000000"/>
        </w:rPr>
      </w:pPr>
    </w:p>
    <w:p w14:paraId="155E88AE" w14:textId="58CC93E7" w:rsidR="003F7431" w:rsidRDefault="003F7431">
      <w:pPr>
        <w:pBdr>
          <w:top w:val="nil"/>
          <w:left w:val="nil"/>
          <w:bottom w:val="nil"/>
          <w:right w:val="nil"/>
          <w:between w:val="nil"/>
        </w:pBdr>
        <w:ind w:left="234"/>
        <w:rPr>
          <w:ins w:id="5873" w:author="City Clerk" w:date="2021-12-15T10:17:00Z"/>
          <w:color w:val="000000"/>
        </w:rPr>
      </w:pPr>
    </w:p>
    <w:p w14:paraId="3B52EC9F" w14:textId="16C971F0" w:rsidR="003F7431" w:rsidRDefault="003F7431">
      <w:pPr>
        <w:pBdr>
          <w:top w:val="nil"/>
          <w:left w:val="nil"/>
          <w:bottom w:val="nil"/>
          <w:right w:val="nil"/>
          <w:between w:val="nil"/>
        </w:pBdr>
        <w:ind w:left="234"/>
        <w:rPr>
          <w:ins w:id="5874" w:author="City Clerk" w:date="2021-12-15T10:17:00Z"/>
          <w:color w:val="000000"/>
        </w:rPr>
      </w:pPr>
    </w:p>
    <w:p w14:paraId="4924D4BC" w14:textId="77777777" w:rsidR="003F7431" w:rsidRDefault="003F7431">
      <w:pPr>
        <w:pBdr>
          <w:top w:val="nil"/>
          <w:left w:val="nil"/>
          <w:bottom w:val="nil"/>
          <w:right w:val="nil"/>
          <w:between w:val="nil"/>
        </w:pBdr>
        <w:ind w:left="234"/>
        <w:rPr>
          <w:ins w:id="5875" w:author="City Clerk" w:date="2021-12-14T16:03:00Z"/>
          <w:color w:val="000000"/>
        </w:rPr>
      </w:pPr>
    </w:p>
    <w:p w14:paraId="172AC2BA" w14:textId="77777777" w:rsidR="00FF4628" w:rsidRPr="007315DA" w:rsidRDefault="00FF4628">
      <w:pPr>
        <w:pBdr>
          <w:top w:val="nil"/>
          <w:left w:val="nil"/>
          <w:bottom w:val="nil"/>
          <w:right w:val="nil"/>
          <w:between w:val="nil"/>
        </w:pBdr>
        <w:ind w:left="234"/>
        <w:rPr>
          <w:ins w:id="5876" w:author="City Clerk" w:date="2021-11-30T13:49:00Z"/>
          <w:color w:val="000000"/>
          <w:rPrChange w:id="5877" w:author="City Clerk" w:date="2021-12-14T16:02:00Z">
            <w:rPr>
              <w:ins w:id="5878" w:author="City Clerk" w:date="2021-11-30T13:49:00Z"/>
              <w:color w:val="000000"/>
              <w:sz w:val="20"/>
            </w:rPr>
          </w:rPrChange>
        </w:rPr>
      </w:pPr>
    </w:p>
    <w:p w14:paraId="000002A6" w14:textId="1017C7B7" w:rsidR="00AC1824" w:rsidRDefault="0085677A">
      <w:pPr>
        <w:pStyle w:val="Heading2"/>
        <w:numPr>
          <w:ilvl w:val="0"/>
          <w:numId w:val="41"/>
        </w:numPr>
        <w:tabs>
          <w:tab w:val="left" w:pos="990"/>
        </w:tabs>
        <w:ind w:hanging="810"/>
        <w:rPr>
          <w:color w:val="161616"/>
          <w:u w:val="none"/>
        </w:rPr>
        <w:pPrChange w:id="5879" w:author="City Clerk" w:date="2021-12-15T11:02:00Z">
          <w:pPr>
            <w:pStyle w:val="Heading2"/>
            <w:numPr>
              <w:ilvl w:val="1"/>
              <w:numId w:val="18"/>
            </w:numPr>
            <w:tabs>
              <w:tab w:val="left" w:pos="958"/>
            </w:tabs>
            <w:ind w:left="957" w:hanging="359"/>
            <w:jc w:val="right"/>
          </w:pPr>
        </w:pPrChange>
      </w:pPr>
      <w:r>
        <w:rPr>
          <w:color w:val="161616"/>
          <w:rPrChange w:id="5880" w:author="New Personnel Manual" w:date="2021-11-12T14:14:00Z">
            <w:rPr>
              <w:color w:val="161616"/>
              <w:w w:val="105"/>
              <w:u w:val="thick" w:color="161616"/>
            </w:rPr>
          </w:rPrChange>
        </w:rPr>
        <w:t>BEREAVEMENT</w:t>
      </w:r>
      <w:r>
        <w:rPr>
          <w:color w:val="161616"/>
          <w:rPrChange w:id="5881" w:author="New Personnel Manual" w:date="2021-11-12T14:14:00Z">
            <w:rPr>
              <w:color w:val="161616"/>
              <w:spacing w:val="26"/>
              <w:w w:val="105"/>
              <w:u w:val="thick" w:color="161616"/>
            </w:rPr>
          </w:rPrChange>
        </w:rPr>
        <w:t xml:space="preserve"> </w:t>
      </w:r>
      <w:r>
        <w:rPr>
          <w:color w:val="161616"/>
          <w:rPrChange w:id="5882" w:author="New Personnel Manual" w:date="2021-11-12T14:14:00Z">
            <w:rPr>
              <w:color w:val="161616"/>
              <w:w w:val="105"/>
              <w:u w:val="thick" w:color="161616"/>
            </w:rPr>
          </w:rPrChange>
        </w:rPr>
        <w:t>LEAVE</w:t>
      </w:r>
    </w:p>
    <w:p w14:paraId="000002A7" w14:textId="77777777" w:rsidR="00AC1824" w:rsidRDefault="00AC1824">
      <w:pPr>
        <w:pBdr>
          <w:top w:val="nil"/>
          <w:left w:val="nil"/>
          <w:bottom w:val="nil"/>
          <w:right w:val="nil"/>
          <w:between w:val="nil"/>
        </w:pBdr>
        <w:spacing w:before="3"/>
        <w:rPr>
          <w:b/>
          <w:color w:val="000000"/>
          <w:sz w:val="21"/>
          <w:rPrChange w:id="5883" w:author="New Personnel Manual" w:date="2021-11-12T14:14:00Z">
            <w:rPr>
              <w:b/>
              <w:sz w:val="21"/>
            </w:rPr>
          </w:rPrChange>
        </w:rPr>
        <w:pPrChange w:id="5884" w:author="New Personnel Manual" w:date="2021-11-12T14:14:00Z">
          <w:pPr>
            <w:pStyle w:val="BodyText"/>
            <w:spacing w:before="3"/>
          </w:pPr>
        </w:pPrChange>
      </w:pPr>
    </w:p>
    <w:p w14:paraId="000002A8" w14:textId="25DF4F2D" w:rsidR="00AC1824" w:rsidRDefault="0085677A">
      <w:pPr>
        <w:pBdr>
          <w:top w:val="nil"/>
          <w:left w:val="nil"/>
          <w:bottom w:val="nil"/>
          <w:right w:val="nil"/>
          <w:between w:val="nil"/>
        </w:pBdr>
        <w:spacing w:before="1"/>
        <w:ind w:left="180" w:right="110"/>
        <w:jc w:val="both"/>
        <w:rPr>
          <w:color w:val="000000"/>
          <w:rPrChange w:id="5885" w:author="New Personnel Manual" w:date="2021-11-12T14:14:00Z">
            <w:rPr/>
          </w:rPrChange>
        </w:rPr>
        <w:pPrChange w:id="5886" w:author="City Clerk" w:date="2021-12-14T16:20:00Z">
          <w:pPr>
            <w:pStyle w:val="BodyText"/>
            <w:spacing w:before="1"/>
            <w:ind w:left="232" w:right="110" w:hanging="5"/>
            <w:jc w:val="both"/>
          </w:pPr>
        </w:pPrChange>
      </w:pPr>
      <w:r>
        <w:rPr>
          <w:color w:val="161616"/>
        </w:rPr>
        <w:t xml:space="preserve">In case of a death in the immediate </w:t>
      </w:r>
      <w:r>
        <w:rPr>
          <w:color w:val="161616"/>
          <w:rPrChange w:id="5887" w:author="New Personnel Manual" w:date="2021-11-12T14:14:00Z">
            <w:rPr>
              <w:color w:val="161616"/>
              <w:spacing w:val="-3"/>
            </w:rPr>
          </w:rPrChange>
        </w:rPr>
        <w:t>family</w:t>
      </w:r>
      <w:r>
        <w:rPr>
          <w:color w:val="313131"/>
          <w:rPrChange w:id="5888" w:author="New Personnel Manual" w:date="2021-11-12T14:14:00Z">
            <w:rPr>
              <w:color w:val="313131"/>
              <w:spacing w:val="-3"/>
            </w:rPr>
          </w:rPrChange>
        </w:rPr>
        <w:t xml:space="preserve">, </w:t>
      </w:r>
      <w:r>
        <w:rPr>
          <w:color w:val="161616"/>
        </w:rPr>
        <w:t xml:space="preserve">an employee will be granted three days of Bereavement Leave that will not be charged to the </w:t>
      </w:r>
      <w:r>
        <w:rPr>
          <w:color w:val="161616"/>
          <w:rPrChange w:id="5889" w:author="New Personnel Manual" w:date="2021-11-12T14:14:00Z">
            <w:rPr>
              <w:color w:val="161616"/>
              <w:spacing w:val="-4"/>
            </w:rPr>
          </w:rPrChange>
        </w:rPr>
        <w:t>employee</w:t>
      </w:r>
      <w:r>
        <w:rPr>
          <w:color w:val="313131"/>
          <w:rPrChange w:id="5890" w:author="New Personnel Manual" w:date="2021-11-12T14:14:00Z">
            <w:rPr>
              <w:color w:val="313131"/>
              <w:spacing w:val="-4"/>
            </w:rPr>
          </w:rPrChange>
        </w:rPr>
        <w:t>'</w:t>
      </w:r>
      <w:r>
        <w:rPr>
          <w:color w:val="161616"/>
          <w:rPrChange w:id="5891" w:author="New Personnel Manual" w:date="2021-11-12T14:14:00Z">
            <w:rPr>
              <w:color w:val="161616"/>
              <w:spacing w:val="-4"/>
            </w:rPr>
          </w:rPrChange>
        </w:rPr>
        <w:t xml:space="preserve">s </w:t>
      </w:r>
      <w:r>
        <w:rPr>
          <w:color w:val="161616"/>
        </w:rPr>
        <w:t xml:space="preserve">accumulated sick leave </w:t>
      </w:r>
      <w:del w:id="5892" w:author="New Personnel Manual" w:date="2021-11-12T14:14:00Z">
        <w:r w:rsidR="00585A80">
          <w:rPr>
            <w:color w:val="161616"/>
          </w:rPr>
          <w:delText xml:space="preserve"> </w:delText>
        </w:r>
      </w:del>
      <w:r>
        <w:rPr>
          <w:color w:val="161616"/>
        </w:rPr>
        <w:t xml:space="preserve">or </w:t>
      </w:r>
      <w:del w:id="5893" w:author="New Personnel Manual" w:date="2021-11-12T14:14:00Z">
        <w:r w:rsidR="00585A80">
          <w:rPr>
            <w:color w:val="161616"/>
          </w:rPr>
          <w:delText>annual</w:delText>
        </w:r>
      </w:del>
      <w:ins w:id="5894" w:author="New Personnel Manual" w:date="2021-11-12T14:14:00Z">
        <w:r>
          <w:rPr>
            <w:color w:val="161616"/>
          </w:rPr>
          <w:t>vacation</w:t>
        </w:r>
      </w:ins>
      <w:r>
        <w:rPr>
          <w:color w:val="161616"/>
        </w:rPr>
        <w:t xml:space="preserve"> leave. If additional time is required, an employee may be allowed additional days for bereavement purposes by use of sick leave or </w:t>
      </w:r>
      <w:del w:id="5895" w:author="New Personnel Manual" w:date="2021-11-12T14:14:00Z">
        <w:r w:rsidR="00585A80">
          <w:rPr>
            <w:color w:val="161616"/>
          </w:rPr>
          <w:delText>annual</w:delText>
        </w:r>
      </w:del>
      <w:ins w:id="5896" w:author="New Personnel Manual" w:date="2021-11-12T14:14:00Z">
        <w:r>
          <w:rPr>
            <w:color w:val="161616"/>
          </w:rPr>
          <w:t>vacation</w:t>
        </w:r>
      </w:ins>
      <w:r>
        <w:rPr>
          <w:color w:val="161616"/>
        </w:rPr>
        <w:t xml:space="preserve"> leave, with </w:t>
      </w:r>
      <w:del w:id="5897" w:author="New Personnel Manual" w:date="2021-11-12T14:14:00Z">
        <w:r w:rsidR="00585A80">
          <w:rPr>
            <w:color w:val="161616"/>
          </w:rPr>
          <w:delText>prior supervisor</w:delText>
        </w:r>
        <w:r w:rsidR="00585A80">
          <w:rPr>
            <w:color w:val="313131"/>
          </w:rPr>
          <w:delText>'</w:delText>
        </w:r>
        <w:r w:rsidR="00585A80">
          <w:rPr>
            <w:color w:val="161616"/>
          </w:rPr>
          <w:delText>s</w:delText>
        </w:r>
      </w:del>
      <w:ins w:id="5898" w:author="New Personnel Manual" w:date="2021-11-12T14:14:00Z">
        <w:r>
          <w:rPr>
            <w:color w:val="161616"/>
          </w:rPr>
          <w:t xml:space="preserve">the </w:t>
        </w:r>
        <w:proofErr w:type="gramStart"/>
        <w:r>
          <w:rPr>
            <w:color w:val="161616"/>
          </w:rPr>
          <w:t>Mayor’s</w:t>
        </w:r>
      </w:ins>
      <w:proofErr w:type="gramEnd"/>
      <w:r>
        <w:rPr>
          <w:color w:val="161616"/>
          <w:rPrChange w:id="5899" w:author="New Personnel Manual" w:date="2021-11-12T14:14:00Z">
            <w:rPr>
              <w:color w:val="161616"/>
              <w:spacing w:val="-8"/>
            </w:rPr>
          </w:rPrChange>
        </w:rPr>
        <w:t xml:space="preserve"> </w:t>
      </w:r>
      <w:r>
        <w:rPr>
          <w:color w:val="161616"/>
        </w:rPr>
        <w:t>approval.</w:t>
      </w:r>
    </w:p>
    <w:p w14:paraId="000002A9" w14:textId="77777777" w:rsidR="00AC1824" w:rsidRDefault="00AC1824">
      <w:pPr>
        <w:pBdr>
          <w:top w:val="nil"/>
          <w:left w:val="nil"/>
          <w:bottom w:val="nil"/>
          <w:right w:val="nil"/>
          <w:between w:val="nil"/>
        </w:pBdr>
        <w:spacing w:before="10"/>
        <w:ind w:left="180"/>
        <w:rPr>
          <w:color w:val="000000"/>
          <w:sz w:val="21"/>
          <w:rPrChange w:id="5900" w:author="New Personnel Manual" w:date="2021-11-12T14:14:00Z">
            <w:rPr>
              <w:sz w:val="21"/>
            </w:rPr>
          </w:rPrChange>
        </w:rPr>
        <w:pPrChange w:id="5901" w:author="City Clerk" w:date="2021-12-14T16:20:00Z">
          <w:pPr>
            <w:pStyle w:val="BodyText"/>
            <w:spacing w:before="10"/>
          </w:pPr>
        </w:pPrChange>
      </w:pPr>
    </w:p>
    <w:p w14:paraId="000002AA" w14:textId="7AC1802D" w:rsidR="00AC1824" w:rsidRPr="002D305E" w:rsidDel="00A337CB" w:rsidRDefault="00585A80">
      <w:pPr>
        <w:pStyle w:val="Heading2"/>
        <w:tabs>
          <w:tab w:val="left" w:pos="180"/>
        </w:tabs>
        <w:ind w:left="180" w:firstLine="0"/>
        <w:rPr>
          <w:del w:id="5902" w:author="City Clerk" w:date="2021-11-30T13:50:00Z"/>
          <w:b w:val="0"/>
          <w:color w:val="161616"/>
          <w:sz w:val="22"/>
          <w:szCs w:val="22"/>
          <w:u w:val="none"/>
        </w:rPr>
        <w:pPrChange w:id="5903" w:author="City Clerk" w:date="2021-12-15T10:19:00Z">
          <w:pPr>
            <w:pStyle w:val="Heading2"/>
            <w:tabs>
              <w:tab w:val="left" w:pos="270"/>
            </w:tabs>
            <w:ind w:left="270" w:firstLine="0"/>
          </w:pPr>
        </w:pPrChange>
      </w:pPr>
      <w:del w:id="5904" w:author="New Personnel Manual" w:date="2021-11-12T14:14:00Z">
        <w:r w:rsidRPr="00A337CB">
          <w:rPr>
            <w:b w:val="0"/>
            <w:color w:val="161616"/>
            <w:sz w:val="22"/>
            <w:szCs w:val="22"/>
            <w:u w:val="none"/>
          </w:rPr>
          <w:delText xml:space="preserve">In </w:delText>
        </w:r>
      </w:del>
      <w:ins w:id="5905" w:author="New Personnel Manual" w:date="2021-11-12T14:14:00Z">
        <w:r w:rsidR="0085677A" w:rsidRPr="00A337CB">
          <w:rPr>
            <w:b w:val="0"/>
            <w:color w:val="161616"/>
            <w:sz w:val="22"/>
            <w:szCs w:val="22"/>
            <w:u w:val="none"/>
          </w:rPr>
          <w:t xml:space="preserve">The Mayor may approve one (1) day of Bereavement Leave in the </w:t>
        </w:r>
      </w:ins>
      <w:r w:rsidR="0085677A" w:rsidRPr="00A337CB">
        <w:rPr>
          <w:b w:val="0"/>
          <w:color w:val="161616"/>
          <w:sz w:val="22"/>
          <w:szCs w:val="22"/>
          <w:u w:val="none"/>
        </w:rPr>
        <w:t xml:space="preserve">case of a death of a </w:t>
      </w:r>
      <w:del w:id="5906" w:author="New Personnel Manual" w:date="2021-11-12T14:14:00Z">
        <w:r w:rsidRPr="00A337CB">
          <w:rPr>
            <w:b w:val="0"/>
            <w:color w:val="161616"/>
            <w:sz w:val="22"/>
            <w:szCs w:val="22"/>
            <w:u w:val="none"/>
          </w:rPr>
          <w:delText xml:space="preserve">family member, </w:delText>
        </w:r>
      </w:del>
      <w:ins w:id="5907" w:author="New Personnel Manual" w:date="2021-11-12T14:14:00Z">
        <w:r w:rsidR="0085677A" w:rsidRPr="00A337CB">
          <w:rPr>
            <w:b w:val="0"/>
            <w:color w:val="161616"/>
            <w:sz w:val="22"/>
            <w:szCs w:val="22"/>
            <w:u w:val="none"/>
          </w:rPr>
          <w:t xml:space="preserve">person </w:t>
        </w:r>
      </w:ins>
      <w:r w:rsidR="0085677A" w:rsidRPr="00A337CB">
        <w:rPr>
          <w:b w:val="0"/>
          <w:color w:val="161616"/>
          <w:sz w:val="22"/>
          <w:szCs w:val="22"/>
          <w:u w:val="none"/>
        </w:rPr>
        <w:t xml:space="preserve">outside </w:t>
      </w:r>
      <w:ins w:id="5908" w:author="New Personnel Manual" w:date="2021-11-12T14:14:00Z">
        <w:r w:rsidR="0085677A" w:rsidRPr="00A337CB">
          <w:rPr>
            <w:b w:val="0"/>
            <w:color w:val="161616"/>
            <w:sz w:val="22"/>
            <w:szCs w:val="22"/>
            <w:u w:val="none"/>
          </w:rPr>
          <w:t xml:space="preserve">of </w:t>
        </w:r>
      </w:ins>
      <w:r w:rsidR="0085677A" w:rsidRPr="00A337CB">
        <w:rPr>
          <w:b w:val="0"/>
          <w:color w:val="161616"/>
          <w:sz w:val="22"/>
          <w:szCs w:val="22"/>
          <w:u w:val="none"/>
        </w:rPr>
        <w:t>the immediate family, or another person</w:t>
      </w:r>
      <w:del w:id="5909" w:author="New Personnel Manual" w:date="2021-11-12T14:14:00Z">
        <w:r w:rsidRPr="00A337CB">
          <w:rPr>
            <w:b w:val="0"/>
            <w:color w:val="161616"/>
            <w:sz w:val="22"/>
            <w:szCs w:val="22"/>
            <w:u w:val="none"/>
          </w:rPr>
          <w:delText xml:space="preserve"> with prior supervisor's </w:delText>
        </w:r>
        <w:r w:rsidRPr="00A337CB">
          <w:rPr>
            <w:b w:val="0"/>
            <w:color w:val="161616"/>
            <w:spacing w:val="-4"/>
            <w:sz w:val="22"/>
            <w:szCs w:val="22"/>
            <w:u w:val="none"/>
          </w:rPr>
          <w:delText>approval</w:delText>
        </w:r>
        <w:r w:rsidRPr="00A337CB">
          <w:rPr>
            <w:b w:val="0"/>
            <w:color w:val="313131"/>
            <w:spacing w:val="-4"/>
            <w:sz w:val="22"/>
            <w:szCs w:val="22"/>
            <w:u w:val="none"/>
          </w:rPr>
          <w:delText xml:space="preserve">, </w:delText>
        </w:r>
        <w:r w:rsidRPr="00A337CB">
          <w:rPr>
            <w:b w:val="0"/>
            <w:color w:val="161616"/>
            <w:sz w:val="22"/>
            <w:szCs w:val="22"/>
            <w:u w:val="none"/>
          </w:rPr>
          <w:delText>an employee will be granted one day of</w:delText>
        </w:r>
      </w:del>
      <w:ins w:id="5910" w:author="New Personnel Manual" w:date="2021-11-12T14:14:00Z">
        <w:r w:rsidR="0085677A" w:rsidRPr="00A337CB">
          <w:rPr>
            <w:b w:val="0"/>
            <w:color w:val="161616"/>
            <w:sz w:val="22"/>
            <w:szCs w:val="22"/>
            <w:u w:val="none"/>
          </w:rPr>
          <w:t>.</w:t>
        </w:r>
      </w:ins>
      <w:r w:rsidR="0085677A" w:rsidRPr="00A337CB">
        <w:rPr>
          <w:b w:val="0"/>
          <w:color w:val="161616"/>
          <w:sz w:val="22"/>
          <w:szCs w:val="22"/>
          <w:u w:val="none"/>
        </w:rPr>
        <w:t xml:space="preserve"> Bereavement Leave</w:t>
      </w:r>
      <w:del w:id="5911" w:author="New Personnel Manual" w:date="2021-11-12T14:14:00Z">
        <w:r w:rsidRPr="00A337CB">
          <w:rPr>
            <w:b w:val="0"/>
            <w:color w:val="161616"/>
            <w:sz w:val="22"/>
            <w:szCs w:val="22"/>
            <w:u w:val="none"/>
          </w:rPr>
          <w:delText xml:space="preserve"> that</w:delText>
        </w:r>
      </w:del>
      <w:r w:rsidR="0085677A" w:rsidRPr="00A337CB">
        <w:rPr>
          <w:b w:val="0"/>
          <w:color w:val="161616"/>
          <w:sz w:val="22"/>
          <w:szCs w:val="22"/>
          <w:u w:val="none"/>
        </w:rPr>
        <w:t xml:space="preserve"> will not be charged to an employee's sick </w:t>
      </w:r>
      <w:ins w:id="5912" w:author="New Personnel Manual" w:date="2021-11-12T14:14:00Z">
        <w:r w:rsidR="0085677A" w:rsidRPr="00A337CB">
          <w:rPr>
            <w:b w:val="0"/>
            <w:color w:val="161616"/>
            <w:sz w:val="22"/>
            <w:szCs w:val="22"/>
            <w:u w:val="none"/>
          </w:rPr>
          <w:t xml:space="preserve">or vacation </w:t>
        </w:r>
      </w:ins>
      <w:r w:rsidR="0085677A" w:rsidRPr="00A337CB">
        <w:rPr>
          <w:b w:val="0"/>
          <w:color w:val="161616"/>
          <w:sz w:val="22"/>
          <w:szCs w:val="22"/>
          <w:u w:val="none"/>
        </w:rPr>
        <w:t>leave</w:t>
      </w:r>
      <w:del w:id="5913" w:author="New Personnel Manual" w:date="2021-11-12T14:14:00Z">
        <w:r w:rsidRPr="00A337CB">
          <w:rPr>
            <w:b w:val="0"/>
            <w:color w:val="161616"/>
            <w:sz w:val="22"/>
            <w:szCs w:val="22"/>
            <w:u w:val="none"/>
          </w:rPr>
          <w:delText xml:space="preserve"> or annual leave</w:delText>
        </w:r>
        <w:r w:rsidRPr="00A337CB">
          <w:rPr>
            <w:b w:val="0"/>
            <w:color w:val="313131"/>
            <w:sz w:val="22"/>
            <w:szCs w:val="22"/>
            <w:u w:val="none"/>
          </w:rPr>
          <w:delText>.</w:delText>
        </w:r>
      </w:del>
      <w:ins w:id="5914" w:author="New Personnel Manual" w:date="2021-11-12T14:14:00Z">
        <w:r w:rsidR="0085677A" w:rsidRPr="00A337CB">
          <w:rPr>
            <w:b w:val="0"/>
            <w:color w:val="313131"/>
            <w:sz w:val="22"/>
            <w:szCs w:val="22"/>
            <w:u w:val="none"/>
          </w:rPr>
          <w:t>.</w:t>
        </w:r>
      </w:ins>
      <w:r w:rsidR="0085677A" w:rsidRPr="00A337CB">
        <w:rPr>
          <w:b w:val="0"/>
          <w:color w:val="313131"/>
          <w:sz w:val="22"/>
          <w:szCs w:val="22"/>
          <w:u w:val="none"/>
        </w:rPr>
        <w:t xml:space="preserve"> </w:t>
      </w:r>
      <w:r w:rsidR="0085677A" w:rsidRPr="00A337CB">
        <w:rPr>
          <w:b w:val="0"/>
          <w:color w:val="161616"/>
          <w:sz w:val="22"/>
          <w:szCs w:val="22"/>
          <w:u w:val="none"/>
        </w:rPr>
        <w:t xml:space="preserve">If additional time is required, an employee may </w:t>
      </w:r>
      <w:del w:id="5915" w:author="New Personnel Manual" w:date="2021-11-12T14:14:00Z">
        <w:r w:rsidRPr="00A337CB">
          <w:rPr>
            <w:b w:val="0"/>
            <w:color w:val="161616"/>
            <w:sz w:val="22"/>
            <w:szCs w:val="22"/>
            <w:u w:val="none"/>
          </w:rPr>
          <w:delText xml:space="preserve">be allowed additional days by the </w:delText>
        </w:r>
      </w:del>
      <w:r w:rsidR="0085677A" w:rsidRPr="00A337CB">
        <w:rPr>
          <w:b w:val="0"/>
          <w:color w:val="161616"/>
          <w:sz w:val="22"/>
          <w:szCs w:val="22"/>
          <w:u w:val="none"/>
        </w:rPr>
        <w:t xml:space="preserve">use </w:t>
      </w:r>
      <w:del w:id="5916" w:author="New Personnel Manual" w:date="2021-11-12T14:14:00Z">
        <w:r w:rsidRPr="00A337CB">
          <w:rPr>
            <w:b w:val="0"/>
            <w:color w:val="161616"/>
            <w:sz w:val="22"/>
            <w:szCs w:val="22"/>
            <w:u w:val="none"/>
          </w:rPr>
          <w:delText>of annual</w:delText>
        </w:r>
      </w:del>
      <w:ins w:id="5917" w:author="New Personnel Manual" w:date="2021-11-12T14:14:00Z">
        <w:r w:rsidR="0085677A" w:rsidRPr="00A337CB">
          <w:rPr>
            <w:b w:val="0"/>
            <w:color w:val="161616"/>
            <w:sz w:val="22"/>
            <w:szCs w:val="22"/>
            <w:u w:val="none"/>
          </w:rPr>
          <w:t>vacation</w:t>
        </w:r>
      </w:ins>
      <w:ins w:id="5918" w:author="City Clerk" w:date="2021-12-14T15:44:00Z">
        <w:r w:rsidR="00A337CB" w:rsidRPr="00A337CB">
          <w:rPr>
            <w:bCs w:val="0"/>
            <w:color w:val="161616"/>
          </w:rPr>
          <w:t xml:space="preserve"> </w:t>
        </w:r>
      </w:ins>
      <w:del w:id="5919" w:author="City Clerk" w:date="2021-12-14T15:44:00Z">
        <w:r w:rsidR="0085677A" w:rsidRPr="00A337CB" w:rsidDel="00A337CB">
          <w:rPr>
            <w:color w:val="161616"/>
            <w:sz w:val="22"/>
            <w:szCs w:val="22"/>
            <w:u w:val="none"/>
            <w:rPrChange w:id="5920" w:author="City Clerk" w:date="2021-12-14T15:44:00Z">
              <w:rPr>
                <w:color w:val="161616"/>
                <w:spacing w:val="32"/>
              </w:rPr>
            </w:rPrChange>
          </w:rPr>
          <w:delText xml:space="preserve"> </w:delText>
        </w:r>
      </w:del>
      <w:r w:rsidR="0085677A" w:rsidRPr="00A337CB">
        <w:rPr>
          <w:b w:val="0"/>
          <w:color w:val="161616"/>
          <w:sz w:val="22"/>
          <w:szCs w:val="22"/>
          <w:u w:val="none"/>
        </w:rPr>
        <w:t>leave.</w:t>
      </w:r>
    </w:p>
    <w:p w14:paraId="386800E3" w14:textId="341EA4D8" w:rsidR="003F7431" w:rsidRDefault="003F7431">
      <w:pPr>
        <w:pStyle w:val="Heading2"/>
        <w:ind w:left="180" w:firstLine="0"/>
        <w:rPr>
          <w:ins w:id="5921" w:author="City Clerk" w:date="2021-12-15T10:18:00Z"/>
          <w:b w:val="0"/>
          <w:bCs w:val="0"/>
          <w:color w:val="161616"/>
          <w:w w:val="105"/>
          <w:sz w:val="22"/>
          <w:szCs w:val="22"/>
          <w:u w:val="none" w:color="161616"/>
        </w:rPr>
        <w:pPrChange w:id="5922" w:author="City Clerk" w:date="2021-12-15T10:19:00Z">
          <w:pPr>
            <w:pStyle w:val="Heading2"/>
            <w:tabs>
              <w:tab w:val="left" w:pos="270"/>
            </w:tabs>
            <w:ind w:left="270" w:firstLine="0"/>
          </w:pPr>
        </w:pPrChange>
      </w:pPr>
    </w:p>
    <w:p w14:paraId="16A6B455" w14:textId="77777777" w:rsidR="003F7431" w:rsidRPr="00CF33C6" w:rsidRDefault="003F7431">
      <w:pPr>
        <w:pStyle w:val="Heading2"/>
        <w:tabs>
          <w:tab w:val="left" w:pos="270"/>
        </w:tabs>
        <w:ind w:left="270" w:firstLine="0"/>
        <w:rPr>
          <w:b w:val="0"/>
          <w:bCs w:val="0"/>
          <w:color w:val="161616"/>
          <w:w w:val="105"/>
          <w:sz w:val="22"/>
          <w:szCs w:val="22"/>
          <w:u w:val="none" w:color="161616"/>
          <w:rPrChange w:id="5923" w:author="City Clerk" w:date="2021-12-14T15:41:00Z">
            <w:rPr>
              <w:color w:val="161616"/>
              <w:w w:val="105"/>
              <w:u w:val="thick" w:color="161616"/>
            </w:rPr>
          </w:rPrChange>
        </w:rPr>
        <w:pPrChange w:id="5924" w:author="City Clerk" w:date="2021-12-14T15:41:00Z">
          <w:pPr>
            <w:pStyle w:val="Heading2"/>
            <w:tabs>
              <w:tab w:val="left" w:pos="1119"/>
            </w:tabs>
            <w:ind w:left="1118" w:firstLine="0"/>
          </w:pPr>
        </w:pPrChange>
      </w:pPr>
    </w:p>
    <w:p w14:paraId="000002AD" w14:textId="67FBE4F7" w:rsidR="00AC1824" w:rsidDel="00E80E91" w:rsidRDefault="002A6001">
      <w:pPr>
        <w:pStyle w:val="Heading2"/>
        <w:tabs>
          <w:tab w:val="left" w:pos="900"/>
        </w:tabs>
        <w:ind w:left="900" w:hanging="720"/>
        <w:rPr>
          <w:del w:id="5925" w:author="City Clerk" w:date="2021-12-14T12:07:00Z"/>
          <w:color w:val="161616"/>
          <w:w w:val="105"/>
          <w:u w:val="thick" w:color="161616"/>
        </w:rPr>
      </w:pPr>
      <w:r w:rsidRPr="00E80E91">
        <w:rPr>
          <w:color w:val="161616"/>
          <w:w w:val="105"/>
          <w:u w:val="none" w:color="161616"/>
          <w:rPrChange w:id="5926" w:author="City Clerk" w:date="2021-12-15T10:19:00Z">
            <w:rPr>
              <w:color w:val="161616"/>
              <w:w w:val="105"/>
              <w:u w:val="thick" w:color="161616"/>
            </w:rPr>
          </w:rPrChange>
        </w:rPr>
        <w:t>2</w:t>
      </w:r>
      <w:ins w:id="5927" w:author="City Clerk" w:date="2021-12-15T11:02:00Z">
        <w:r w:rsidR="00F146D0">
          <w:rPr>
            <w:color w:val="161616"/>
            <w:w w:val="105"/>
            <w:u w:val="none" w:color="161616"/>
          </w:rPr>
          <w:t>6</w:t>
        </w:r>
      </w:ins>
      <w:del w:id="5928" w:author="City Clerk" w:date="2021-12-15T10:19:00Z">
        <w:r w:rsidRPr="00E80E91" w:rsidDel="00E80E91">
          <w:rPr>
            <w:color w:val="161616"/>
            <w:w w:val="105"/>
            <w:u w:val="none" w:color="161616"/>
            <w:rPrChange w:id="5929" w:author="City Clerk" w:date="2021-12-15T10:19:00Z">
              <w:rPr>
                <w:color w:val="161616"/>
                <w:w w:val="105"/>
                <w:u w:val="thick" w:color="161616"/>
              </w:rPr>
            </w:rPrChange>
          </w:rPr>
          <w:delText>6</w:delText>
        </w:r>
      </w:del>
      <w:r w:rsidRPr="00E80E91">
        <w:rPr>
          <w:color w:val="161616"/>
          <w:w w:val="105"/>
          <w:u w:val="none" w:color="161616"/>
          <w:rPrChange w:id="5930" w:author="City Clerk" w:date="2021-12-15T10:19:00Z">
            <w:rPr>
              <w:color w:val="161616"/>
              <w:w w:val="105"/>
              <w:u w:val="thick" w:color="161616"/>
            </w:rPr>
          </w:rPrChange>
        </w:rPr>
        <w:t>.</w:t>
      </w:r>
      <w:ins w:id="5931" w:author="City Clerk" w:date="2021-12-14T15:42:00Z">
        <w:r w:rsidR="00A337CB" w:rsidRPr="00A337CB">
          <w:rPr>
            <w:color w:val="161616"/>
            <w:w w:val="105"/>
            <w:u w:val="none" w:color="161616"/>
            <w:rPrChange w:id="5932" w:author="City Clerk" w:date="2021-12-14T15:42:00Z">
              <w:rPr>
                <w:color w:val="161616"/>
                <w:w w:val="105"/>
                <w:u w:val="thick" w:color="161616"/>
              </w:rPr>
            </w:rPrChange>
          </w:rPr>
          <w:t xml:space="preserve"> </w:t>
        </w:r>
      </w:ins>
      <w:del w:id="5933" w:author="City Clerk" w:date="2021-12-14T15:42:00Z">
        <w:r w:rsidRPr="00A337CB" w:rsidDel="00A337CB">
          <w:rPr>
            <w:color w:val="161616"/>
            <w:w w:val="105"/>
            <w:u w:val="none" w:color="161616"/>
            <w:rPrChange w:id="5934" w:author="City Clerk" w:date="2021-12-14T15:42:00Z">
              <w:rPr>
                <w:color w:val="161616"/>
                <w:w w:val="105"/>
                <w:u w:val="thick" w:color="161616"/>
              </w:rPr>
            </w:rPrChange>
          </w:rPr>
          <w:delText xml:space="preserve">          </w:delText>
        </w:r>
      </w:del>
      <w:r w:rsidRPr="00A337CB">
        <w:rPr>
          <w:color w:val="161616"/>
          <w:w w:val="105"/>
          <w:u w:val="none" w:color="161616"/>
          <w:rPrChange w:id="5935" w:author="City Clerk" w:date="2021-12-14T15:42:00Z">
            <w:rPr>
              <w:color w:val="161616"/>
              <w:w w:val="105"/>
              <w:u w:val="thick" w:color="161616"/>
            </w:rPr>
          </w:rPrChange>
        </w:rPr>
        <w:t xml:space="preserve"> </w:t>
      </w:r>
      <w:ins w:id="5936" w:author="City Clerk" w:date="2021-12-14T16:32:00Z">
        <w:r w:rsidR="00D8739D">
          <w:rPr>
            <w:color w:val="161616"/>
            <w:w w:val="105"/>
            <w:u w:val="none" w:color="161616"/>
          </w:rPr>
          <w:t xml:space="preserve">    </w:t>
        </w:r>
      </w:ins>
      <w:del w:id="5937" w:author="City Clerk" w:date="2021-12-14T12:07:00Z">
        <w:r w:rsidR="0085677A" w:rsidRPr="00E80C86" w:rsidDel="002A6001">
          <w:rPr>
            <w:color w:val="161616"/>
            <w:w w:val="105"/>
            <w:u w:val="thick" w:color="161616"/>
          </w:rPr>
          <w:delText>MATERNITY</w:delText>
        </w:r>
        <w:r w:rsidR="0085677A" w:rsidRPr="00E80C86" w:rsidDel="002A6001">
          <w:rPr>
            <w:color w:val="161616"/>
            <w:spacing w:val="23"/>
            <w:w w:val="105"/>
            <w:u w:val="thick" w:color="161616"/>
          </w:rPr>
          <w:delText xml:space="preserve"> </w:delText>
        </w:r>
        <w:r w:rsidR="0085677A" w:rsidRPr="00E80C86" w:rsidDel="002A6001">
          <w:rPr>
            <w:color w:val="161616"/>
            <w:w w:val="105"/>
            <w:u w:val="thick" w:color="161616"/>
          </w:rPr>
          <w:delText>LEAVE</w:delText>
        </w:r>
      </w:del>
      <w:ins w:id="5938" w:author="City Clerk" w:date="2021-12-14T12:08:00Z">
        <w:r>
          <w:rPr>
            <w:color w:val="161616"/>
            <w:w w:val="105"/>
            <w:u w:val="thick" w:color="161616"/>
          </w:rPr>
          <w:t>MATERNITY/PARENTAL LEAVE (49-2-310, 311, MCA)</w:t>
        </w:r>
      </w:ins>
    </w:p>
    <w:p w14:paraId="1AE38EBD" w14:textId="77777777" w:rsidR="00E80E91" w:rsidRPr="00E80C86" w:rsidRDefault="00E80E91">
      <w:pPr>
        <w:pStyle w:val="Heading2"/>
        <w:tabs>
          <w:tab w:val="left" w:pos="900"/>
        </w:tabs>
        <w:ind w:left="900" w:hanging="720"/>
        <w:rPr>
          <w:ins w:id="5939" w:author="City Clerk" w:date="2021-12-15T10:19:00Z"/>
          <w:color w:val="161616"/>
          <w:sz w:val="21"/>
          <w:szCs w:val="21"/>
          <w:u w:val="none"/>
        </w:rPr>
        <w:pPrChange w:id="5940" w:author="City Clerk" w:date="2021-12-14T16:32:00Z">
          <w:pPr>
            <w:pStyle w:val="Heading2"/>
            <w:tabs>
              <w:tab w:val="left" w:pos="1119"/>
            </w:tabs>
            <w:ind w:left="1118" w:hanging="578"/>
          </w:pPr>
        </w:pPrChange>
      </w:pPr>
    </w:p>
    <w:p w14:paraId="000002AE" w14:textId="6ACC1BAD" w:rsidR="00AC1824" w:rsidRPr="00E80C86" w:rsidDel="002A6001" w:rsidRDefault="00AC1824">
      <w:pPr>
        <w:pStyle w:val="Heading2"/>
        <w:tabs>
          <w:tab w:val="left" w:pos="900"/>
        </w:tabs>
        <w:ind w:left="900" w:hanging="720"/>
        <w:rPr>
          <w:del w:id="5941" w:author="City Clerk" w:date="2021-12-14T12:07:00Z"/>
        </w:rPr>
        <w:pPrChange w:id="5942" w:author="City Clerk" w:date="2021-12-14T16:32:00Z">
          <w:pPr>
            <w:pStyle w:val="BodyText"/>
            <w:spacing w:before="1"/>
          </w:pPr>
        </w:pPrChange>
      </w:pPr>
    </w:p>
    <w:p w14:paraId="000002AF" w14:textId="0DD54E19" w:rsidR="00AC1824" w:rsidRPr="00E80C86" w:rsidDel="002A6001" w:rsidRDefault="0085677A">
      <w:pPr>
        <w:pStyle w:val="Heading2"/>
        <w:tabs>
          <w:tab w:val="left" w:pos="900"/>
        </w:tabs>
        <w:ind w:left="900" w:hanging="720"/>
        <w:rPr>
          <w:del w:id="5943" w:author="City Clerk" w:date="2021-12-14T12:07:00Z"/>
        </w:rPr>
        <w:pPrChange w:id="5944" w:author="City Clerk" w:date="2021-12-14T16:32:00Z">
          <w:pPr>
            <w:pStyle w:val="BodyText"/>
            <w:ind w:left="224" w:right="112" w:firstLine="4"/>
            <w:jc w:val="both"/>
          </w:pPr>
        </w:pPrChange>
      </w:pPr>
      <w:del w:id="5945" w:author="City Clerk" w:date="2021-12-14T12:07:00Z">
        <w:r w:rsidDel="002A6001">
          <w:rPr>
            <w:color w:val="161616"/>
          </w:rPr>
          <w:delText>The City of Boulder will conform to the Pregnancy Discrimination Act (Civil Rights Act of 1964 as amended</w:delText>
        </w:r>
        <w:r w:rsidDel="002A6001">
          <w:rPr>
            <w:color w:val="313131"/>
          </w:rPr>
          <w:delText xml:space="preserve">, </w:delText>
        </w:r>
        <w:r w:rsidDel="002A6001">
          <w:rPr>
            <w:color w:val="161616"/>
          </w:rPr>
          <w:delText>Title VII, Section 701 et seq,) as well as all relevant pregnancy leave provisions in federal, state</w:delText>
        </w:r>
        <w:r w:rsidR="00E80C86" w:rsidDel="002A6001">
          <w:rPr>
            <w:color w:val="161616"/>
          </w:rPr>
          <w:delText>,</w:delText>
        </w:r>
        <w:r w:rsidDel="002A6001">
          <w:rPr>
            <w:color w:val="161616"/>
          </w:rPr>
          <w:delText xml:space="preserve"> and local statutes. A female employee will not be terminated because of her pregnancy</w:delText>
        </w:r>
        <w:r w:rsidDel="002A6001">
          <w:rPr>
            <w:color w:val="313131"/>
          </w:rPr>
          <w:delText xml:space="preserve">. </w:delText>
        </w:r>
        <w:r w:rsidDel="002A6001">
          <w:rPr>
            <w:color w:val="161616"/>
          </w:rPr>
          <w:delText>Employees who are disabled as a result of pregnancy will not be denied any compensation that they are entitled to as a result of the accumulation of leave benefits accrued; however, the City reserves the right to require medical verification that the employee is not able to perform employment duties</w:delText>
        </w:r>
        <w:r w:rsidDel="002A6001">
          <w:rPr>
            <w:color w:val="4B4B4B"/>
          </w:rPr>
          <w:delText xml:space="preserve">. </w:delText>
        </w:r>
        <w:r w:rsidDel="002A6001">
          <w:rPr>
            <w:color w:val="161616"/>
          </w:rPr>
          <w:delText>The City will grant the employee a reasonable leave of absence for pregnancy but will not require an employee take a mandatory maternity leave for an unreasonable length of time</w:delText>
        </w:r>
        <w:r w:rsidDel="002A6001">
          <w:rPr>
            <w:color w:val="313131"/>
          </w:rPr>
          <w:delText>.</w:delText>
        </w:r>
      </w:del>
    </w:p>
    <w:p w14:paraId="000002B0" w14:textId="4B21C8EF" w:rsidR="00AC1824" w:rsidRPr="00E80C86" w:rsidDel="002A6001" w:rsidRDefault="00AC1824">
      <w:pPr>
        <w:pStyle w:val="Heading2"/>
        <w:tabs>
          <w:tab w:val="left" w:pos="900"/>
        </w:tabs>
        <w:ind w:left="900" w:hanging="720"/>
        <w:rPr>
          <w:del w:id="5946" w:author="City Clerk" w:date="2021-12-14T12:07:00Z"/>
          <w:sz w:val="21"/>
        </w:rPr>
        <w:pPrChange w:id="5947" w:author="City Clerk" w:date="2021-12-14T16:32:00Z">
          <w:pPr>
            <w:pStyle w:val="BodyText"/>
            <w:spacing w:before="10"/>
          </w:pPr>
        </w:pPrChange>
      </w:pPr>
    </w:p>
    <w:p w14:paraId="000002B1" w14:textId="1E22CDD5" w:rsidR="00256041" w:rsidDel="002A6001" w:rsidRDefault="0085677A">
      <w:pPr>
        <w:pStyle w:val="Heading2"/>
        <w:tabs>
          <w:tab w:val="left" w:pos="900"/>
        </w:tabs>
        <w:ind w:left="900" w:hanging="720"/>
        <w:rPr>
          <w:del w:id="5948" w:author="City Clerk" w:date="2021-12-14T12:07:00Z"/>
        </w:rPr>
        <w:sectPr w:rsidR="00256041" w:rsidDel="002A6001">
          <w:pgSz w:w="12240" w:h="15840"/>
          <w:pgMar w:top="1400" w:right="1360" w:bottom="280" w:left="1160" w:header="900" w:footer="0" w:gutter="0"/>
          <w:cols w:space="720"/>
        </w:sectPr>
        <w:pPrChange w:id="5949" w:author="City Clerk" w:date="2021-12-14T16:32:00Z">
          <w:pPr>
            <w:tabs>
              <w:tab w:val="left" w:pos="270"/>
            </w:tabs>
            <w:spacing w:line="242" w:lineRule="auto"/>
            <w:ind w:left="270"/>
            <w:jc w:val="both"/>
          </w:pPr>
        </w:pPrChange>
      </w:pPr>
      <w:del w:id="5950" w:author="City Clerk" w:date="2021-12-14T12:07:00Z">
        <w:r w:rsidDel="002A6001">
          <w:rPr>
            <w:color w:val="161616"/>
          </w:rPr>
          <w:delText xml:space="preserve">Employees should notify </w:delText>
        </w:r>
        <w:r w:rsidR="00585A80" w:rsidDel="002A6001">
          <w:rPr>
            <w:color w:val="161616"/>
          </w:rPr>
          <w:delText xml:space="preserve">their supervisor or </w:delText>
        </w:r>
        <w:r w:rsidDel="002A6001">
          <w:rPr>
            <w:color w:val="161616"/>
          </w:rPr>
          <w:delText>the Mayor</w:delText>
        </w:r>
        <w:r w:rsidR="00585A80" w:rsidDel="002A6001">
          <w:rPr>
            <w:color w:val="161616"/>
          </w:rPr>
          <w:delText xml:space="preserve"> or City Administrator and / or their designee</w:delText>
        </w:r>
        <w:r w:rsidDel="002A6001">
          <w:rPr>
            <w:color w:val="161616"/>
          </w:rPr>
          <w:delText xml:space="preserve"> of a desire to take Maternity Leave upon confirmation of pregnancy. As soon as reasonable, the employee should report the expected due </w:delText>
        </w:r>
        <w:r w:rsidRPr="00E80C86" w:rsidDel="002A6001">
          <w:rPr>
            <w:color w:val="161616"/>
            <w:spacing w:val="-6"/>
          </w:rPr>
          <w:delText>date</w:delText>
        </w:r>
        <w:r w:rsidRPr="00E80C86" w:rsidDel="002A6001">
          <w:rPr>
            <w:color w:val="313131"/>
            <w:spacing w:val="-6"/>
          </w:rPr>
          <w:delText xml:space="preserve">, </w:delText>
        </w:r>
        <w:r w:rsidDel="002A6001">
          <w:rPr>
            <w:color w:val="161616"/>
          </w:rPr>
          <w:delText>the estimated leave of absence, and anticipated complications that may affect current leave</w:delText>
        </w:r>
        <w:r w:rsidRPr="00E80C86" w:rsidDel="002A6001">
          <w:rPr>
            <w:color w:val="161616"/>
            <w:spacing w:val="53"/>
          </w:rPr>
          <w:delText xml:space="preserve"> </w:delText>
        </w:r>
        <w:r w:rsidDel="002A6001">
          <w:rPr>
            <w:color w:val="161616"/>
          </w:rPr>
          <w:delText>reques</w:delText>
        </w:r>
        <w:r w:rsidR="00E80C86" w:rsidDel="002A6001">
          <w:rPr>
            <w:color w:val="161616"/>
          </w:rPr>
          <w:delText>t.</w:delText>
        </w:r>
      </w:del>
    </w:p>
    <w:p w14:paraId="000002B3" w14:textId="7BF555CB" w:rsidR="00AC1824" w:rsidDel="00005A54" w:rsidRDefault="0085677A" w:rsidP="00005A54">
      <w:pPr>
        <w:pStyle w:val="Heading2"/>
        <w:tabs>
          <w:tab w:val="left" w:pos="180"/>
        </w:tabs>
        <w:ind w:left="180" w:firstLine="90"/>
        <w:rPr>
          <w:del w:id="5951" w:author="City Clerk" w:date="2021-12-14T12:07:00Z"/>
          <w:color w:val="161616"/>
        </w:rPr>
      </w:pPr>
      <w:del w:id="5952" w:author="City Clerk" w:date="2021-12-14T12:07:00Z">
        <w:r w:rsidDel="002A6001">
          <w:rPr>
            <w:color w:val="161616"/>
          </w:rPr>
          <w:delText>Upon signifying intent to return to work at the end of the leave of absence, the employee will be reinstated to the original job and/or equivalent position with equivalent pay and accumulated seniority, retirement, fringe benefits, and other benefits.</w:delText>
        </w:r>
      </w:del>
    </w:p>
    <w:p w14:paraId="0DE93C78" w14:textId="77777777" w:rsidR="00005A54" w:rsidRDefault="00005A54">
      <w:pPr>
        <w:pStyle w:val="Heading2"/>
        <w:tabs>
          <w:tab w:val="left" w:pos="900"/>
        </w:tabs>
        <w:ind w:left="900" w:hanging="720"/>
        <w:rPr>
          <w:ins w:id="5953" w:author="City Clerk" w:date="2021-12-15T12:35:00Z"/>
          <w:color w:val="161616"/>
        </w:rPr>
        <w:pPrChange w:id="5954" w:author="City Clerk" w:date="2021-12-14T16:32:00Z">
          <w:pPr>
            <w:pStyle w:val="Heading2"/>
            <w:tabs>
              <w:tab w:val="left" w:pos="1119"/>
            </w:tabs>
            <w:ind w:left="1118" w:hanging="578"/>
          </w:pPr>
        </w:pPrChange>
      </w:pPr>
    </w:p>
    <w:p w14:paraId="672DDA50" w14:textId="35422944" w:rsidR="002E6E1D" w:rsidRDefault="002A6001">
      <w:pPr>
        <w:pStyle w:val="Heading2"/>
        <w:tabs>
          <w:tab w:val="left" w:pos="180"/>
        </w:tabs>
        <w:ind w:left="180" w:firstLine="0"/>
        <w:rPr>
          <w:ins w:id="5955" w:author="City Clerk" w:date="2021-12-15T12:35:00Z"/>
          <w:b w:val="0"/>
          <w:bCs w:val="0"/>
          <w:color w:val="161616"/>
          <w:sz w:val="22"/>
          <w:szCs w:val="22"/>
          <w:u w:val="none"/>
        </w:rPr>
        <w:pPrChange w:id="5956" w:author="City Clerk" w:date="2021-12-15T12:37:00Z">
          <w:pPr>
            <w:pStyle w:val="Heading2"/>
            <w:tabs>
              <w:tab w:val="left" w:pos="180"/>
            </w:tabs>
            <w:ind w:left="180" w:firstLine="90"/>
          </w:pPr>
        </w:pPrChange>
      </w:pPr>
      <w:ins w:id="5957" w:author="City Clerk" w:date="2021-12-14T12:08:00Z">
        <w:r w:rsidRPr="000052B8">
          <w:rPr>
            <w:b w:val="0"/>
            <w:bCs w:val="0"/>
            <w:color w:val="161616"/>
            <w:sz w:val="22"/>
            <w:szCs w:val="22"/>
            <w:u w:val="none"/>
            <w:rPrChange w:id="5958" w:author="City Clerk" w:date="2021-12-14T16:20:00Z">
              <w:rPr>
                <w:color w:val="161616"/>
              </w:rPr>
            </w:rPrChange>
          </w:rPr>
          <w:t xml:space="preserve">The </w:t>
        </w:r>
        <w:proofErr w:type="gramStart"/>
        <w:r w:rsidRPr="000052B8">
          <w:rPr>
            <w:b w:val="0"/>
            <w:bCs w:val="0"/>
            <w:color w:val="161616"/>
            <w:sz w:val="22"/>
            <w:szCs w:val="22"/>
            <w:u w:val="none"/>
            <w:rPrChange w:id="5959" w:author="City Clerk" w:date="2021-12-14T16:20:00Z">
              <w:rPr>
                <w:color w:val="161616"/>
              </w:rPr>
            </w:rPrChange>
          </w:rPr>
          <w:t>City</w:t>
        </w:r>
        <w:proofErr w:type="gramEnd"/>
        <w:r w:rsidRPr="000052B8">
          <w:rPr>
            <w:b w:val="0"/>
            <w:bCs w:val="0"/>
            <w:color w:val="161616"/>
            <w:sz w:val="22"/>
            <w:szCs w:val="22"/>
            <w:u w:val="none"/>
            <w:rPrChange w:id="5960" w:author="City Clerk" w:date="2021-12-14T16:20:00Z">
              <w:rPr>
                <w:color w:val="161616"/>
              </w:rPr>
            </w:rPrChange>
          </w:rPr>
          <w:t xml:space="preserve"> grants a maternity/parental leave of absence to</w:t>
        </w:r>
      </w:ins>
      <w:ins w:id="5961" w:author="City Clerk" w:date="2021-12-14T12:09:00Z">
        <w:r w:rsidRPr="000052B8">
          <w:rPr>
            <w:b w:val="0"/>
            <w:bCs w:val="0"/>
            <w:color w:val="161616"/>
            <w:sz w:val="22"/>
            <w:szCs w:val="22"/>
            <w:u w:val="none"/>
            <w:rPrChange w:id="5962" w:author="City Clerk" w:date="2021-12-14T16:20:00Z">
              <w:rPr>
                <w:color w:val="161616"/>
              </w:rPr>
            </w:rPrChange>
          </w:rPr>
          <w:t xml:space="preserve"> female employees for </w:t>
        </w:r>
      </w:ins>
      <w:ins w:id="5963" w:author="City Clerk" w:date="2021-12-14T14:22:00Z">
        <w:r w:rsidR="002E6E1D" w:rsidRPr="000052B8">
          <w:rPr>
            <w:b w:val="0"/>
            <w:bCs w:val="0"/>
            <w:color w:val="161616"/>
            <w:sz w:val="22"/>
            <w:szCs w:val="22"/>
            <w:u w:val="none"/>
            <w:rPrChange w:id="5964" w:author="City Clerk" w:date="2021-12-14T16:20:00Z">
              <w:rPr>
                <w:color w:val="161616"/>
              </w:rPr>
            </w:rPrChange>
          </w:rPr>
          <w:t>a reasonable length of time after the birth or adoption of a child, which is determined weighing the need</w:t>
        </w:r>
      </w:ins>
      <w:ins w:id="5965" w:author="City Clerk" w:date="2021-12-14T14:23:00Z">
        <w:r w:rsidR="002E6E1D" w:rsidRPr="000052B8">
          <w:rPr>
            <w:b w:val="0"/>
            <w:bCs w:val="0"/>
            <w:color w:val="161616"/>
            <w:sz w:val="22"/>
            <w:szCs w:val="22"/>
            <w:u w:val="none"/>
            <w:rPrChange w:id="5966" w:author="City Clerk" w:date="2021-12-14T16:20:00Z">
              <w:rPr>
                <w:color w:val="161616"/>
              </w:rPr>
            </w:rPrChange>
          </w:rPr>
          <w:t xml:space="preserve">s of the City and the employee.  “Reasonable” in the case of a normal pregnancy and delivery is deemed to be six (6) calendar weeks, and this period of leave will be granted after the birth of a child, if requested. An employee is not required to </w:t>
        </w:r>
      </w:ins>
      <w:ins w:id="5967" w:author="City Clerk" w:date="2021-12-14T14:24:00Z">
        <w:r w:rsidR="002E6E1D" w:rsidRPr="000052B8">
          <w:rPr>
            <w:b w:val="0"/>
            <w:bCs w:val="0"/>
            <w:color w:val="161616"/>
            <w:sz w:val="22"/>
            <w:szCs w:val="22"/>
            <w:u w:val="none"/>
            <w:rPrChange w:id="5968" w:author="City Clerk" w:date="2021-12-14T16:20:00Z">
              <w:rPr>
                <w:color w:val="161616"/>
              </w:rPr>
            </w:rPrChange>
          </w:rPr>
          <w:t xml:space="preserve">obtain medical certification for this initial six (6) calendar weeks of leave following the birth of a child.  Accrued sick leave, donated sick leave, annual leave, compensatory time, (if applicable), and leave-without-pay may be used for this six (6) week </w:t>
        </w:r>
      </w:ins>
      <w:ins w:id="5969" w:author="City Clerk" w:date="2021-12-14T14:25:00Z">
        <w:r w:rsidR="002E6E1D" w:rsidRPr="000052B8">
          <w:rPr>
            <w:b w:val="0"/>
            <w:bCs w:val="0"/>
            <w:color w:val="161616"/>
            <w:sz w:val="22"/>
            <w:szCs w:val="22"/>
            <w:u w:val="none"/>
            <w:rPrChange w:id="5970" w:author="City Clerk" w:date="2021-12-14T16:20:00Z">
              <w:rPr>
                <w:color w:val="161616"/>
              </w:rPr>
            </w:rPrChange>
          </w:rPr>
          <w:t xml:space="preserve">period of leave. </w:t>
        </w:r>
      </w:ins>
    </w:p>
    <w:p w14:paraId="4635F2EA" w14:textId="77777777" w:rsidR="00005A54" w:rsidRPr="006E3661" w:rsidRDefault="00005A54">
      <w:pPr>
        <w:pStyle w:val="Heading2"/>
        <w:tabs>
          <w:tab w:val="left" w:pos="180"/>
        </w:tabs>
        <w:ind w:left="180" w:firstLine="90"/>
        <w:rPr>
          <w:ins w:id="5971" w:author="City Clerk" w:date="2021-12-14T14:25:00Z"/>
          <w:b w:val="0"/>
          <w:bCs w:val="0"/>
          <w:color w:val="161616"/>
          <w:sz w:val="22"/>
          <w:szCs w:val="22"/>
          <w:rPrChange w:id="5972" w:author="City Clerk" w:date="2021-12-14T14:32:00Z">
            <w:rPr>
              <w:ins w:id="5973" w:author="City Clerk" w:date="2021-12-14T14:25:00Z"/>
              <w:color w:val="161616"/>
            </w:rPr>
          </w:rPrChange>
        </w:rPr>
        <w:pPrChange w:id="5974" w:author="City Clerk" w:date="2021-12-15T12:35:00Z">
          <w:pPr>
            <w:pStyle w:val="Heading2"/>
            <w:tabs>
              <w:tab w:val="left" w:pos="1119"/>
            </w:tabs>
            <w:ind w:left="1118" w:hanging="578"/>
          </w:pPr>
        </w:pPrChange>
      </w:pPr>
    </w:p>
    <w:p w14:paraId="18A79B89" w14:textId="1ACD1BF4" w:rsidR="002E6E1D" w:rsidRPr="000052B8" w:rsidRDefault="002E6E1D">
      <w:pPr>
        <w:pStyle w:val="Heading2"/>
        <w:tabs>
          <w:tab w:val="left" w:pos="180"/>
        </w:tabs>
        <w:ind w:left="180" w:firstLine="0"/>
        <w:rPr>
          <w:ins w:id="5975" w:author="City Clerk" w:date="2021-12-14T14:25:00Z"/>
          <w:b w:val="0"/>
          <w:bCs w:val="0"/>
          <w:color w:val="161616"/>
          <w:sz w:val="22"/>
          <w:szCs w:val="22"/>
          <w:u w:val="none"/>
          <w:rPrChange w:id="5976" w:author="City Clerk" w:date="2021-12-14T16:20:00Z">
            <w:rPr>
              <w:ins w:id="5977" w:author="City Clerk" w:date="2021-12-14T14:25:00Z"/>
              <w:color w:val="161616"/>
            </w:rPr>
          </w:rPrChange>
        </w:rPr>
        <w:pPrChange w:id="5978" w:author="City Clerk" w:date="2021-12-15T12:37:00Z">
          <w:pPr>
            <w:pStyle w:val="Heading2"/>
            <w:tabs>
              <w:tab w:val="left" w:pos="1119"/>
            </w:tabs>
            <w:ind w:left="1118" w:hanging="578"/>
          </w:pPr>
        </w:pPrChange>
      </w:pPr>
      <w:ins w:id="5979" w:author="City Clerk" w:date="2021-12-14T14:25:00Z">
        <w:r w:rsidRPr="000052B8">
          <w:rPr>
            <w:b w:val="0"/>
            <w:bCs w:val="0"/>
            <w:color w:val="161616"/>
            <w:sz w:val="22"/>
            <w:szCs w:val="22"/>
            <w:u w:val="none"/>
            <w:rPrChange w:id="5980" w:author="City Clerk" w:date="2021-12-14T16:20:00Z">
              <w:rPr>
                <w:color w:val="161616"/>
              </w:rPr>
            </w:rPrChange>
          </w:rPr>
          <w:t xml:space="preserve">Employees may use accrued leave in order to receive compensation during the maternity leave.  Additional time off is unpaid leave. </w:t>
        </w:r>
      </w:ins>
    </w:p>
    <w:p w14:paraId="49B613CA" w14:textId="26AB2368" w:rsidR="002E6E1D" w:rsidRPr="000052B8" w:rsidRDefault="002E6E1D">
      <w:pPr>
        <w:pStyle w:val="Heading2"/>
        <w:tabs>
          <w:tab w:val="left" w:pos="180"/>
        </w:tabs>
        <w:ind w:left="180" w:firstLine="0"/>
        <w:rPr>
          <w:ins w:id="5981" w:author="City Clerk" w:date="2021-12-14T14:25:00Z"/>
          <w:b w:val="0"/>
          <w:bCs w:val="0"/>
          <w:color w:val="161616"/>
          <w:sz w:val="22"/>
          <w:szCs w:val="22"/>
          <w:u w:val="none"/>
          <w:rPrChange w:id="5982" w:author="City Clerk" w:date="2021-12-14T16:20:00Z">
            <w:rPr>
              <w:ins w:id="5983" w:author="City Clerk" w:date="2021-12-14T14:25:00Z"/>
              <w:color w:val="161616"/>
            </w:rPr>
          </w:rPrChange>
        </w:rPr>
        <w:pPrChange w:id="5984" w:author="City Clerk" w:date="2021-12-15T12:37:00Z">
          <w:pPr>
            <w:pStyle w:val="Heading2"/>
            <w:tabs>
              <w:tab w:val="left" w:pos="1119"/>
            </w:tabs>
            <w:ind w:left="1118" w:hanging="578"/>
          </w:pPr>
        </w:pPrChange>
      </w:pPr>
    </w:p>
    <w:p w14:paraId="19F4A925" w14:textId="3DE4E230" w:rsidR="002E6E1D" w:rsidRDefault="002E6E1D">
      <w:pPr>
        <w:pStyle w:val="Heading2"/>
        <w:tabs>
          <w:tab w:val="left" w:pos="180"/>
        </w:tabs>
        <w:ind w:left="180" w:firstLine="0"/>
        <w:rPr>
          <w:ins w:id="5985" w:author="City Clerk" w:date="2021-12-15T10:19:00Z"/>
          <w:b w:val="0"/>
          <w:bCs w:val="0"/>
          <w:color w:val="161616"/>
          <w:sz w:val="22"/>
          <w:szCs w:val="22"/>
          <w:u w:val="none"/>
        </w:rPr>
        <w:pPrChange w:id="5986" w:author="City Clerk" w:date="2021-12-15T12:37:00Z">
          <w:pPr>
            <w:pStyle w:val="Heading2"/>
            <w:tabs>
              <w:tab w:val="left" w:pos="180"/>
            </w:tabs>
            <w:ind w:left="270" w:firstLine="0"/>
          </w:pPr>
        </w:pPrChange>
      </w:pPr>
      <w:ins w:id="5987" w:author="City Clerk" w:date="2021-12-14T14:25:00Z">
        <w:r w:rsidRPr="000052B8">
          <w:rPr>
            <w:b w:val="0"/>
            <w:bCs w:val="0"/>
            <w:color w:val="161616"/>
            <w:sz w:val="22"/>
            <w:szCs w:val="22"/>
            <w:u w:val="none"/>
            <w:rPrChange w:id="5988" w:author="City Clerk" w:date="2021-12-14T16:20:00Z">
              <w:rPr>
                <w:color w:val="161616"/>
              </w:rPr>
            </w:rPrChange>
          </w:rPr>
          <w:t xml:space="preserve">Prior to departure, the employee must signify their intent to return to work at the end of their leave.  If the employee has so indicated, </w:t>
        </w:r>
      </w:ins>
      <w:ins w:id="5989" w:author="City Clerk" w:date="2021-12-14T14:26:00Z">
        <w:r w:rsidRPr="000052B8">
          <w:rPr>
            <w:b w:val="0"/>
            <w:bCs w:val="0"/>
            <w:color w:val="161616"/>
            <w:sz w:val="22"/>
            <w:szCs w:val="22"/>
            <w:u w:val="none"/>
            <w:rPrChange w:id="5990" w:author="City Clerk" w:date="2021-12-14T16:20:00Z">
              <w:rPr>
                <w:color w:val="161616"/>
              </w:rPr>
            </w:rPrChange>
          </w:rPr>
          <w:t xml:space="preserve">the employee will be reinstated to their original position or to an equivalent position with equivalent pay, seniority, and benefits, unless the City’s circumstances have so changed as to make it impossible or unreasonable to do so. </w:t>
        </w:r>
      </w:ins>
    </w:p>
    <w:p w14:paraId="10C6189E" w14:textId="77777777" w:rsidR="00E80E91" w:rsidRPr="000052B8" w:rsidRDefault="00E80E91">
      <w:pPr>
        <w:pStyle w:val="Heading2"/>
        <w:tabs>
          <w:tab w:val="left" w:pos="180"/>
        </w:tabs>
        <w:ind w:left="180" w:firstLine="0"/>
        <w:rPr>
          <w:ins w:id="5991" w:author="City Clerk" w:date="2021-12-14T14:26:00Z"/>
          <w:b w:val="0"/>
          <w:bCs w:val="0"/>
          <w:color w:val="161616"/>
          <w:sz w:val="22"/>
          <w:szCs w:val="22"/>
          <w:u w:val="none"/>
          <w:rPrChange w:id="5992" w:author="City Clerk" w:date="2021-12-14T16:20:00Z">
            <w:rPr>
              <w:ins w:id="5993" w:author="City Clerk" w:date="2021-12-14T14:26:00Z"/>
              <w:color w:val="161616"/>
            </w:rPr>
          </w:rPrChange>
        </w:rPr>
        <w:pPrChange w:id="5994" w:author="City Clerk" w:date="2021-12-15T12:37:00Z">
          <w:pPr>
            <w:pStyle w:val="Heading2"/>
            <w:tabs>
              <w:tab w:val="left" w:pos="1119"/>
            </w:tabs>
            <w:ind w:left="1118" w:hanging="578"/>
          </w:pPr>
        </w:pPrChange>
      </w:pPr>
    </w:p>
    <w:p w14:paraId="562E17ED" w14:textId="002BF321" w:rsidR="002E6E1D" w:rsidRPr="000052B8" w:rsidRDefault="002E6E1D">
      <w:pPr>
        <w:pStyle w:val="Heading2"/>
        <w:tabs>
          <w:tab w:val="left" w:pos="270"/>
        </w:tabs>
        <w:ind w:left="180" w:firstLine="0"/>
        <w:rPr>
          <w:ins w:id="5995" w:author="City Clerk" w:date="2021-12-14T14:27:00Z"/>
          <w:b w:val="0"/>
          <w:bCs w:val="0"/>
          <w:color w:val="161616"/>
          <w:sz w:val="22"/>
          <w:szCs w:val="22"/>
          <w:u w:val="none"/>
          <w:rPrChange w:id="5996" w:author="City Clerk" w:date="2021-12-14T16:20:00Z">
            <w:rPr>
              <w:ins w:id="5997" w:author="City Clerk" w:date="2021-12-14T14:27:00Z"/>
              <w:color w:val="161616"/>
            </w:rPr>
          </w:rPrChange>
        </w:rPr>
        <w:pPrChange w:id="5998" w:author="City Clerk" w:date="2021-12-15T12:37:00Z">
          <w:pPr>
            <w:pStyle w:val="Heading2"/>
            <w:tabs>
              <w:tab w:val="left" w:pos="1119"/>
            </w:tabs>
            <w:ind w:left="1118" w:hanging="578"/>
          </w:pPr>
        </w:pPrChange>
      </w:pPr>
      <w:ins w:id="5999" w:author="City Clerk" w:date="2021-12-14T14:26:00Z">
        <w:r w:rsidRPr="000052B8">
          <w:rPr>
            <w:b w:val="0"/>
            <w:bCs w:val="0"/>
            <w:color w:val="161616"/>
            <w:sz w:val="22"/>
            <w:szCs w:val="22"/>
            <w:u w:val="none"/>
            <w:rPrChange w:id="6000" w:author="City Clerk" w:date="2021-12-14T16:20:00Z">
              <w:rPr>
                <w:color w:val="161616"/>
              </w:rPr>
            </w:rPrChange>
          </w:rPr>
          <w:t>If the employee is in an unpaid leave status during the maternity/parental leave, the employ</w:t>
        </w:r>
      </w:ins>
      <w:ins w:id="6001" w:author="City Clerk" w:date="2021-12-14T14:27:00Z">
        <w:r w:rsidRPr="000052B8">
          <w:rPr>
            <w:b w:val="0"/>
            <w:bCs w:val="0"/>
            <w:color w:val="161616"/>
            <w:sz w:val="22"/>
            <w:szCs w:val="22"/>
            <w:u w:val="none"/>
            <w:rPrChange w:id="6002" w:author="City Clerk" w:date="2021-12-14T16:20:00Z">
              <w:rPr>
                <w:color w:val="161616"/>
              </w:rPr>
            </w:rPrChange>
          </w:rPr>
          <w:t xml:space="preserve">ee will accrue no benefits.  </w:t>
        </w:r>
      </w:ins>
    </w:p>
    <w:p w14:paraId="311AF78E" w14:textId="36D2D0CE" w:rsidR="002E6E1D" w:rsidRPr="006E3661" w:rsidRDefault="002E6E1D" w:rsidP="002A6001">
      <w:pPr>
        <w:pStyle w:val="Heading2"/>
        <w:tabs>
          <w:tab w:val="left" w:pos="1119"/>
        </w:tabs>
        <w:ind w:left="1118" w:hanging="578"/>
        <w:rPr>
          <w:ins w:id="6003" w:author="City Clerk" w:date="2021-12-14T14:27:00Z"/>
          <w:b w:val="0"/>
          <w:bCs w:val="0"/>
          <w:color w:val="161616"/>
          <w:sz w:val="22"/>
          <w:szCs w:val="22"/>
          <w:rPrChange w:id="6004" w:author="City Clerk" w:date="2021-12-14T14:32:00Z">
            <w:rPr>
              <w:ins w:id="6005" w:author="City Clerk" w:date="2021-12-14T14:27:00Z"/>
              <w:color w:val="161616"/>
            </w:rPr>
          </w:rPrChange>
        </w:rPr>
      </w:pPr>
    </w:p>
    <w:p w14:paraId="50A1430E" w14:textId="6CD383E9" w:rsidR="002E6E1D" w:rsidRPr="006E3661" w:rsidRDefault="00F146D0">
      <w:pPr>
        <w:pStyle w:val="Heading2"/>
        <w:ind w:left="630" w:hanging="450"/>
        <w:rPr>
          <w:ins w:id="6006" w:author="City Clerk" w:date="2021-12-14T14:27:00Z"/>
          <w:sz w:val="22"/>
          <w:szCs w:val="22"/>
          <w:rPrChange w:id="6007" w:author="City Clerk" w:date="2021-12-14T14:33:00Z">
            <w:rPr>
              <w:ins w:id="6008" w:author="City Clerk" w:date="2021-12-14T14:27:00Z"/>
              <w:color w:val="161616"/>
            </w:rPr>
          </w:rPrChange>
        </w:rPr>
        <w:pPrChange w:id="6009" w:author="City Clerk" w:date="2021-12-15T11:03:00Z">
          <w:pPr>
            <w:pStyle w:val="Heading2"/>
            <w:numPr>
              <w:numId w:val="25"/>
            </w:numPr>
            <w:tabs>
              <w:tab w:val="left" w:pos="1119"/>
            </w:tabs>
            <w:ind w:left="1080" w:hanging="360"/>
          </w:pPr>
        </w:pPrChange>
      </w:pPr>
      <w:ins w:id="6010" w:author="City Clerk" w:date="2021-12-15T11:03:00Z">
        <w:r>
          <w:rPr>
            <w:color w:val="161616"/>
            <w:sz w:val="22"/>
            <w:szCs w:val="22"/>
            <w:u w:val="none"/>
          </w:rPr>
          <w:t>27.</w:t>
        </w:r>
      </w:ins>
      <w:ins w:id="6011" w:author="City Clerk" w:date="2021-12-15T10:20:00Z">
        <w:r w:rsidR="00E80E91">
          <w:rPr>
            <w:color w:val="161616"/>
            <w:sz w:val="22"/>
            <w:szCs w:val="22"/>
            <w:u w:val="none"/>
          </w:rPr>
          <w:t xml:space="preserve">      </w:t>
        </w:r>
      </w:ins>
      <w:ins w:id="6012" w:author="City Clerk" w:date="2021-12-14T14:27:00Z">
        <w:r w:rsidR="002E6E1D" w:rsidRPr="006E3661">
          <w:rPr>
            <w:color w:val="161616"/>
            <w:sz w:val="22"/>
            <w:szCs w:val="22"/>
            <w:rPrChange w:id="6013" w:author="City Clerk" w:date="2021-12-14T14:33:00Z">
              <w:rPr>
                <w:color w:val="161616"/>
              </w:rPr>
            </w:rPrChange>
          </w:rPr>
          <w:t xml:space="preserve">PARENTAL LEAVE, </w:t>
        </w:r>
      </w:ins>
      <w:ins w:id="6014" w:author="City Clerk" w:date="2021-12-14T14:33:00Z">
        <w:r w:rsidR="006E3661">
          <w:rPr>
            <w:color w:val="161616"/>
            <w:sz w:val="22"/>
            <w:szCs w:val="22"/>
          </w:rPr>
          <w:t>(</w:t>
        </w:r>
      </w:ins>
      <w:ins w:id="6015" w:author="City Clerk" w:date="2021-12-14T14:27:00Z">
        <w:r w:rsidR="002E6E1D" w:rsidRPr="006E3661">
          <w:rPr>
            <w:color w:val="161616"/>
            <w:sz w:val="22"/>
            <w:szCs w:val="22"/>
            <w:rPrChange w:id="6016" w:author="City Clerk" w:date="2021-12-14T14:33:00Z">
              <w:rPr>
                <w:color w:val="161616"/>
              </w:rPr>
            </w:rPrChange>
          </w:rPr>
          <w:t xml:space="preserve">2-18-606, MCA) </w:t>
        </w:r>
      </w:ins>
    </w:p>
    <w:p w14:paraId="5BB9F002" w14:textId="15C5CF8E" w:rsidR="002E6E1D" w:rsidRPr="006E3661" w:rsidRDefault="002E6E1D" w:rsidP="002E6E1D">
      <w:pPr>
        <w:pStyle w:val="Heading2"/>
        <w:tabs>
          <w:tab w:val="left" w:pos="1119"/>
        </w:tabs>
        <w:rPr>
          <w:ins w:id="6017" w:author="City Clerk" w:date="2021-12-14T14:27:00Z"/>
          <w:b w:val="0"/>
          <w:bCs w:val="0"/>
          <w:color w:val="161616"/>
          <w:sz w:val="22"/>
          <w:szCs w:val="22"/>
          <w:rPrChange w:id="6018" w:author="City Clerk" w:date="2021-12-14T14:32:00Z">
            <w:rPr>
              <w:ins w:id="6019" w:author="City Clerk" w:date="2021-12-14T14:27:00Z"/>
              <w:color w:val="161616"/>
            </w:rPr>
          </w:rPrChange>
        </w:rPr>
      </w:pPr>
    </w:p>
    <w:p w14:paraId="70121BBD" w14:textId="29E8A32A" w:rsidR="0072759E" w:rsidRDefault="002E6E1D" w:rsidP="00E45F98">
      <w:pPr>
        <w:pStyle w:val="Heading2"/>
        <w:tabs>
          <w:tab w:val="left" w:pos="1119"/>
        </w:tabs>
        <w:ind w:left="180" w:firstLine="0"/>
        <w:rPr>
          <w:ins w:id="6020" w:author="City Clerk" w:date="2022-02-25T08:35:00Z"/>
          <w:b w:val="0"/>
          <w:bCs w:val="0"/>
          <w:color w:val="161616"/>
          <w:sz w:val="22"/>
          <w:szCs w:val="22"/>
          <w:u w:val="none"/>
        </w:rPr>
      </w:pPr>
      <w:ins w:id="6021" w:author="City Clerk" w:date="2021-12-14T14:27:00Z">
        <w:r w:rsidRPr="00AE6F2B">
          <w:rPr>
            <w:b w:val="0"/>
            <w:bCs w:val="0"/>
            <w:color w:val="161616"/>
            <w:sz w:val="22"/>
            <w:szCs w:val="22"/>
            <w:u w:val="none"/>
            <w:rPrChange w:id="6022" w:author="City Clerk" w:date="2021-12-14T16:20:00Z">
              <w:rPr>
                <w:color w:val="161616"/>
              </w:rPr>
            </w:rPrChange>
          </w:rPr>
          <w:t xml:space="preserve">Parental leave is available for birth fathers or for employees who are adopting a child immediately following </w:t>
        </w:r>
      </w:ins>
      <w:ins w:id="6023" w:author="City Clerk" w:date="2021-12-14T14:28:00Z">
        <w:r w:rsidRPr="00AE6F2B">
          <w:rPr>
            <w:b w:val="0"/>
            <w:bCs w:val="0"/>
            <w:color w:val="161616"/>
            <w:sz w:val="22"/>
            <w:szCs w:val="22"/>
            <w:u w:val="none"/>
            <w:rPrChange w:id="6024" w:author="City Clerk" w:date="2021-12-14T16:20:00Z">
              <w:rPr>
                <w:color w:val="161616"/>
              </w:rPr>
            </w:rPrChange>
          </w:rPr>
          <w:t xml:space="preserve">a child’s birth or placement.  Classified employees in their probationary period </w:t>
        </w:r>
      </w:ins>
      <w:ins w:id="6025" w:author="City Clerk" w:date="2021-12-14T14:30:00Z">
        <w:r w:rsidR="006E3661" w:rsidRPr="00AE6F2B">
          <w:rPr>
            <w:b w:val="0"/>
            <w:bCs w:val="0"/>
            <w:color w:val="161616"/>
            <w:sz w:val="22"/>
            <w:szCs w:val="22"/>
            <w:u w:val="none"/>
            <w:rPrChange w:id="6026" w:author="City Clerk" w:date="2021-12-14T16:20:00Z">
              <w:rPr>
                <w:color w:val="161616"/>
              </w:rPr>
            </w:rPrChange>
          </w:rPr>
          <w:t xml:space="preserve">are not eligible for parental leave.  </w:t>
        </w:r>
      </w:ins>
    </w:p>
    <w:p w14:paraId="5CC84012" w14:textId="77777777" w:rsidR="00E45F98" w:rsidRPr="00AE6F2B" w:rsidRDefault="00E45F98">
      <w:pPr>
        <w:pStyle w:val="Heading2"/>
        <w:tabs>
          <w:tab w:val="left" w:pos="1119"/>
        </w:tabs>
        <w:ind w:left="180" w:firstLine="0"/>
        <w:rPr>
          <w:ins w:id="6027" w:author="City Clerk" w:date="2021-12-14T14:30:00Z"/>
          <w:b w:val="0"/>
          <w:bCs w:val="0"/>
          <w:color w:val="161616"/>
          <w:sz w:val="22"/>
          <w:szCs w:val="22"/>
          <w:u w:val="none"/>
          <w:rPrChange w:id="6028" w:author="City Clerk" w:date="2021-12-14T16:20:00Z">
            <w:rPr>
              <w:ins w:id="6029" w:author="City Clerk" w:date="2021-12-14T14:30:00Z"/>
              <w:color w:val="161616"/>
            </w:rPr>
          </w:rPrChange>
        </w:rPr>
        <w:pPrChange w:id="6030" w:author="City Clerk" w:date="2022-02-25T08:35:00Z">
          <w:pPr>
            <w:pStyle w:val="Heading2"/>
            <w:tabs>
              <w:tab w:val="left" w:pos="1119"/>
            </w:tabs>
          </w:pPr>
        </w:pPrChange>
      </w:pPr>
    </w:p>
    <w:p w14:paraId="618D1EBA" w14:textId="17A21C10" w:rsidR="006E3661" w:rsidRDefault="006E3661">
      <w:pPr>
        <w:pStyle w:val="Heading2"/>
        <w:tabs>
          <w:tab w:val="left" w:pos="1119"/>
        </w:tabs>
        <w:ind w:left="180" w:firstLine="0"/>
        <w:rPr>
          <w:ins w:id="6031" w:author="City Clerk" w:date="2021-12-15T10:21:00Z"/>
          <w:b w:val="0"/>
          <w:bCs w:val="0"/>
          <w:color w:val="161616"/>
          <w:sz w:val="22"/>
          <w:szCs w:val="22"/>
          <w:u w:val="none"/>
        </w:rPr>
      </w:pPr>
      <w:ins w:id="6032" w:author="City Clerk" w:date="2021-12-14T14:30:00Z">
        <w:r w:rsidRPr="00AE6F2B">
          <w:rPr>
            <w:b w:val="0"/>
            <w:bCs w:val="0"/>
            <w:color w:val="161616"/>
            <w:sz w:val="22"/>
            <w:szCs w:val="22"/>
            <w:u w:val="none"/>
            <w:rPrChange w:id="6033" w:author="City Clerk" w:date="2021-12-14T16:20:00Z">
              <w:rPr>
                <w:color w:val="161616"/>
              </w:rPr>
            </w:rPrChange>
          </w:rPr>
          <w:t>Fathers and adopting employees are entitled to a leave of absence of fifteen (15) working days following the birth of a child or placement of an adopted child.  Employees may use sick leave for the i</w:t>
        </w:r>
      </w:ins>
      <w:ins w:id="6034" w:author="City Clerk" w:date="2021-12-14T14:31:00Z">
        <w:r w:rsidRPr="00AE6F2B">
          <w:rPr>
            <w:b w:val="0"/>
            <w:bCs w:val="0"/>
            <w:color w:val="161616"/>
            <w:sz w:val="22"/>
            <w:szCs w:val="22"/>
            <w:u w:val="none"/>
            <w:rPrChange w:id="6035" w:author="City Clerk" w:date="2021-12-14T16:20:00Z">
              <w:rPr>
                <w:color w:val="161616"/>
              </w:rPr>
            </w:rPrChange>
          </w:rPr>
          <w:t xml:space="preserve">nitial fifteen (15) days. </w:t>
        </w:r>
      </w:ins>
    </w:p>
    <w:p w14:paraId="02D3DA75" w14:textId="669C082E" w:rsidR="00E80E91" w:rsidRDefault="00E80E91">
      <w:pPr>
        <w:pStyle w:val="Heading2"/>
        <w:tabs>
          <w:tab w:val="left" w:pos="1119"/>
        </w:tabs>
        <w:ind w:left="180" w:firstLine="0"/>
        <w:rPr>
          <w:ins w:id="6036" w:author="City Clerk" w:date="2021-12-15T10:21:00Z"/>
          <w:b w:val="0"/>
          <w:bCs w:val="0"/>
          <w:color w:val="161616"/>
          <w:sz w:val="22"/>
          <w:szCs w:val="22"/>
          <w:u w:val="none"/>
        </w:rPr>
      </w:pPr>
    </w:p>
    <w:p w14:paraId="0AF2BDA2" w14:textId="306FF435" w:rsidR="00E80E91" w:rsidRDefault="00E80E91">
      <w:pPr>
        <w:pStyle w:val="Heading2"/>
        <w:tabs>
          <w:tab w:val="left" w:pos="1119"/>
        </w:tabs>
        <w:ind w:left="180" w:firstLine="0"/>
        <w:rPr>
          <w:ins w:id="6037" w:author="City Clerk" w:date="2021-12-15T10:21:00Z"/>
          <w:b w:val="0"/>
          <w:bCs w:val="0"/>
          <w:color w:val="161616"/>
          <w:sz w:val="22"/>
          <w:szCs w:val="22"/>
          <w:u w:val="none"/>
        </w:rPr>
      </w:pPr>
    </w:p>
    <w:p w14:paraId="51F86D98" w14:textId="3B24B49E" w:rsidR="00E80E91" w:rsidRDefault="00E80E91">
      <w:pPr>
        <w:pStyle w:val="Heading2"/>
        <w:tabs>
          <w:tab w:val="left" w:pos="1119"/>
        </w:tabs>
        <w:ind w:left="180" w:firstLine="0"/>
        <w:rPr>
          <w:ins w:id="6038" w:author="City Clerk" w:date="2021-12-15T10:21:00Z"/>
          <w:b w:val="0"/>
          <w:bCs w:val="0"/>
          <w:color w:val="161616"/>
          <w:sz w:val="22"/>
          <w:szCs w:val="22"/>
          <w:u w:val="none"/>
        </w:rPr>
      </w:pPr>
    </w:p>
    <w:p w14:paraId="4CC05B41" w14:textId="77777777" w:rsidR="00A337CB" w:rsidRPr="002D305E" w:rsidRDefault="00A337CB">
      <w:pPr>
        <w:pStyle w:val="Heading2"/>
        <w:tabs>
          <w:tab w:val="left" w:pos="1119"/>
        </w:tabs>
        <w:ind w:left="270" w:firstLine="0"/>
        <w:rPr>
          <w:ins w:id="6039" w:author="City Clerk" w:date="2021-12-14T12:08:00Z"/>
        </w:rPr>
        <w:pPrChange w:id="6040" w:author="City Clerk" w:date="2021-12-14T14:33:00Z">
          <w:pPr>
            <w:pStyle w:val="BodyText"/>
            <w:spacing w:before="94"/>
            <w:ind w:left="234" w:right="123" w:hanging="4"/>
            <w:jc w:val="both"/>
          </w:pPr>
        </w:pPrChange>
      </w:pPr>
    </w:p>
    <w:p w14:paraId="000002B8" w14:textId="7A5BCE0A" w:rsidR="00AC1824" w:rsidRPr="006E3661" w:rsidDel="004245D8" w:rsidRDefault="00AC1824">
      <w:pPr>
        <w:numPr>
          <w:ilvl w:val="0"/>
          <w:numId w:val="46"/>
        </w:numPr>
        <w:pBdr>
          <w:top w:val="nil"/>
          <w:left w:val="nil"/>
          <w:bottom w:val="nil"/>
          <w:right w:val="nil"/>
          <w:between w:val="nil"/>
        </w:pBdr>
        <w:tabs>
          <w:tab w:val="left" w:pos="180"/>
        </w:tabs>
        <w:spacing w:before="4"/>
        <w:ind w:left="810" w:hanging="630"/>
        <w:rPr>
          <w:ins w:id="6041" w:author="New Personnel Manual" w:date="2021-11-12T14:14:00Z"/>
          <w:del w:id="6042" w:author="City Clerk" w:date="2021-11-24T14:48:00Z"/>
          <w:color w:val="000000"/>
          <w:sz w:val="21"/>
          <w:szCs w:val="21"/>
        </w:rPr>
        <w:pPrChange w:id="6043" w:author="City Clerk" w:date="2021-12-15T13:18:00Z">
          <w:pPr>
            <w:pBdr>
              <w:top w:val="nil"/>
              <w:left w:val="nil"/>
              <w:bottom w:val="nil"/>
              <w:right w:val="nil"/>
              <w:between w:val="nil"/>
            </w:pBdr>
            <w:spacing w:before="4"/>
          </w:pPr>
        </w:pPrChange>
      </w:pPr>
    </w:p>
    <w:p w14:paraId="000002B9" w14:textId="1A382E2F" w:rsidR="00AC1824" w:rsidRDefault="0085677A">
      <w:pPr>
        <w:pStyle w:val="Heading2"/>
        <w:numPr>
          <w:ilvl w:val="0"/>
          <w:numId w:val="46"/>
        </w:numPr>
        <w:tabs>
          <w:tab w:val="left" w:pos="180"/>
        </w:tabs>
        <w:spacing w:before="0"/>
        <w:ind w:left="810" w:hanging="630"/>
        <w:rPr>
          <w:color w:val="161616"/>
          <w:u w:val="none"/>
        </w:rPr>
        <w:pPrChange w:id="6044" w:author="City Clerk" w:date="2021-12-15T13:18:00Z">
          <w:pPr>
            <w:pStyle w:val="Heading2"/>
            <w:numPr>
              <w:ilvl w:val="1"/>
              <w:numId w:val="18"/>
            </w:numPr>
            <w:tabs>
              <w:tab w:val="left" w:pos="1136"/>
            </w:tabs>
            <w:spacing w:before="0"/>
            <w:ind w:left="1135" w:hanging="359"/>
            <w:jc w:val="right"/>
          </w:pPr>
        </w:pPrChange>
      </w:pPr>
      <w:r>
        <w:rPr>
          <w:color w:val="161616"/>
          <w:rPrChange w:id="6045" w:author="New Personnel Manual" w:date="2021-11-12T14:14:00Z">
            <w:rPr>
              <w:color w:val="161616"/>
              <w:w w:val="105"/>
              <w:u w:val="thick" w:color="161616"/>
            </w:rPr>
          </w:rPrChange>
        </w:rPr>
        <w:t>BREASTFEEDING IN THE</w:t>
      </w:r>
      <w:r>
        <w:rPr>
          <w:color w:val="161616"/>
          <w:rPrChange w:id="6046" w:author="New Personnel Manual" w:date="2021-11-12T14:14:00Z">
            <w:rPr>
              <w:color w:val="161616"/>
              <w:spacing w:val="-40"/>
              <w:w w:val="105"/>
              <w:u w:val="thick" w:color="161616"/>
            </w:rPr>
          </w:rPrChange>
        </w:rPr>
        <w:t xml:space="preserve"> </w:t>
      </w:r>
      <w:r>
        <w:rPr>
          <w:color w:val="161616"/>
          <w:rPrChange w:id="6047" w:author="New Personnel Manual" w:date="2021-11-12T14:14:00Z">
            <w:rPr>
              <w:color w:val="161616"/>
              <w:w w:val="105"/>
              <w:u w:val="thick" w:color="161616"/>
            </w:rPr>
          </w:rPrChange>
        </w:rPr>
        <w:t>WORKPLACE</w:t>
      </w:r>
      <w:ins w:id="6048" w:author="City Clerk" w:date="2021-11-30T09:29:00Z">
        <w:r w:rsidR="00DB3B06">
          <w:rPr>
            <w:color w:val="161616"/>
          </w:rPr>
          <w:t xml:space="preserve">, </w:t>
        </w:r>
        <w:r w:rsidR="00DB3B06">
          <w:rPr>
            <w:i/>
            <w:iCs/>
            <w:color w:val="161616"/>
          </w:rPr>
          <w:t>(39-2-215, 29-2-216, 39-2-217, MCA)</w:t>
        </w:r>
      </w:ins>
    </w:p>
    <w:p w14:paraId="000002BA" w14:textId="77777777" w:rsidR="00AC1824" w:rsidRDefault="00AC1824">
      <w:pPr>
        <w:pBdr>
          <w:top w:val="nil"/>
          <w:left w:val="nil"/>
          <w:bottom w:val="nil"/>
          <w:right w:val="nil"/>
          <w:between w:val="nil"/>
        </w:pBdr>
        <w:spacing w:before="3"/>
        <w:rPr>
          <w:b/>
          <w:color w:val="000000"/>
          <w:sz w:val="21"/>
          <w:rPrChange w:id="6049" w:author="New Personnel Manual" w:date="2021-11-12T14:14:00Z">
            <w:rPr>
              <w:b/>
              <w:sz w:val="21"/>
            </w:rPr>
          </w:rPrChange>
        </w:rPr>
        <w:pPrChange w:id="6050" w:author="New Personnel Manual" w:date="2021-11-12T14:14:00Z">
          <w:pPr>
            <w:pStyle w:val="BodyText"/>
            <w:spacing w:before="3"/>
          </w:pPr>
        </w:pPrChange>
      </w:pPr>
    </w:p>
    <w:p w14:paraId="7A593092" w14:textId="1213EB0B" w:rsidR="00DB3B06" w:rsidRDefault="00DB3B06">
      <w:pPr>
        <w:pBdr>
          <w:top w:val="nil"/>
          <w:left w:val="nil"/>
          <w:bottom w:val="nil"/>
          <w:right w:val="nil"/>
          <w:between w:val="nil"/>
        </w:pBdr>
        <w:ind w:left="180" w:right="119"/>
        <w:jc w:val="both"/>
        <w:rPr>
          <w:ins w:id="6051" w:author="City Clerk" w:date="2021-11-30T09:33:00Z"/>
          <w:color w:val="161616"/>
        </w:rPr>
        <w:pPrChange w:id="6052" w:author="City Clerk" w:date="2021-12-14T16:21:00Z">
          <w:pPr>
            <w:pBdr>
              <w:top w:val="nil"/>
              <w:left w:val="nil"/>
              <w:bottom w:val="nil"/>
              <w:right w:val="nil"/>
              <w:between w:val="nil"/>
            </w:pBdr>
            <w:ind w:left="229" w:right="119" w:firstLine="6"/>
            <w:jc w:val="both"/>
          </w:pPr>
        </w:pPrChange>
      </w:pPr>
      <w:ins w:id="6053" w:author="City Clerk" w:date="2021-11-30T09:30:00Z">
        <w:r>
          <w:rPr>
            <w:color w:val="161616"/>
          </w:rPr>
          <w:t xml:space="preserve">The </w:t>
        </w:r>
        <w:proofErr w:type="gramStart"/>
        <w:r>
          <w:rPr>
            <w:color w:val="161616"/>
          </w:rPr>
          <w:t>City</w:t>
        </w:r>
        <w:proofErr w:type="gramEnd"/>
        <w:r>
          <w:rPr>
            <w:color w:val="161616"/>
          </w:rPr>
          <w:t xml:space="preserve"> supports and encourages the practice of breastfeeding, accommodating the breas</w:t>
        </w:r>
      </w:ins>
      <w:ins w:id="6054" w:author="City Clerk" w:date="2021-11-30T09:32:00Z">
        <w:r w:rsidR="00796835">
          <w:rPr>
            <w:color w:val="161616"/>
          </w:rPr>
          <w:t>t</w:t>
        </w:r>
      </w:ins>
      <w:ins w:id="6055" w:author="City Clerk" w:date="2021-11-30T09:30:00Z">
        <w:r>
          <w:rPr>
            <w:color w:val="161616"/>
          </w:rPr>
          <w:t xml:space="preserve">feeding-related needs of employees, </w:t>
        </w:r>
      </w:ins>
      <w:ins w:id="6056" w:author="City Clerk" w:date="2021-11-30T09:31:00Z">
        <w:r w:rsidR="00796835">
          <w:rPr>
            <w:color w:val="161616"/>
          </w:rPr>
          <w:t xml:space="preserve">and will provide employees with adequate facilities for breastfeeding or the expression of milk for their child(ren).  </w:t>
        </w:r>
      </w:ins>
      <w:ins w:id="6057" w:author="City Clerk" w:date="2021-11-30T09:32:00Z">
        <w:r w:rsidR="00796835">
          <w:rPr>
            <w:color w:val="161616"/>
          </w:rPr>
          <w:t xml:space="preserve">The selection of the space will be made on a case-by-case basis in consultation with the employee.  </w:t>
        </w:r>
      </w:ins>
    </w:p>
    <w:p w14:paraId="212CCAFB" w14:textId="4E73CBAF" w:rsidR="00796835" w:rsidRDefault="00796835">
      <w:pPr>
        <w:pBdr>
          <w:top w:val="nil"/>
          <w:left w:val="nil"/>
          <w:bottom w:val="nil"/>
          <w:right w:val="nil"/>
          <w:between w:val="nil"/>
        </w:pBdr>
        <w:ind w:left="180" w:right="119"/>
        <w:jc w:val="both"/>
        <w:rPr>
          <w:ins w:id="6058" w:author="City Clerk" w:date="2021-11-30T09:33:00Z"/>
          <w:color w:val="161616"/>
        </w:rPr>
        <w:pPrChange w:id="6059" w:author="City Clerk" w:date="2021-12-14T16:21:00Z">
          <w:pPr>
            <w:pBdr>
              <w:top w:val="nil"/>
              <w:left w:val="nil"/>
              <w:bottom w:val="nil"/>
              <w:right w:val="nil"/>
              <w:between w:val="nil"/>
            </w:pBdr>
            <w:ind w:left="229" w:right="119" w:firstLine="6"/>
            <w:jc w:val="both"/>
          </w:pPr>
        </w:pPrChange>
      </w:pPr>
    </w:p>
    <w:p w14:paraId="0FF3CE1A" w14:textId="558F45B6" w:rsidR="00FF4628" w:rsidRDefault="00796835">
      <w:pPr>
        <w:pBdr>
          <w:top w:val="nil"/>
          <w:left w:val="nil"/>
          <w:bottom w:val="nil"/>
          <w:right w:val="nil"/>
          <w:between w:val="nil"/>
        </w:pBdr>
        <w:ind w:left="180" w:right="119"/>
        <w:jc w:val="both"/>
        <w:rPr>
          <w:ins w:id="6060" w:author="City Clerk" w:date="2021-11-30T09:30:00Z"/>
          <w:color w:val="161616"/>
        </w:rPr>
        <w:pPrChange w:id="6061" w:author="City Clerk" w:date="2021-12-14T16:33:00Z">
          <w:pPr>
            <w:pBdr>
              <w:top w:val="nil"/>
              <w:left w:val="nil"/>
              <w:bottom w:val="nil"/>
              <w:right w:val="nil"/>
              <w:between w:val="nil"/>
            </w:pBdr>
            <w:ind w:left="229" w:right="119" w:firstLine="6"/>
            <w:jc w:val="both"/>
          </w:pPr>
        </w:pPrChange>
      </w:pPr>
      <w:ins w:id="6062" w:author="City Clerk" w:date="2021-11-30T09:33:00Z">
        <w:r>
          <w:rPr>
            <w:color w:val="161616"/>
          </w:rPr>
          <w:t xml:space="preserve">The </w:t>
        </w:r>
        <w:proofErr w:type="gramStart"/>
        <w:r>
          <w:rPr>
            <w:color w:val="161616"/>
          </w:rPr>
          <w:t>City</w:t>
        </w:r>
        <w:proofErr w:type="gramEnd"/>
        <w:r>
          <w:rPr>
            <w:color w:val="161616"/>
          </w:rPr>
          <w:t xml:space="preserve"> will provide reasonable unp</w:t>
        </w:r>
      </w:ins>
      <w:ins w:id="6063" w:author="City Clerk" w:date="2021-11-30T09:34:00Z">
        <w:r>
          <w:rPr>
            <w:color w:val="161616"/>
          </w:rPr>
          <w:t xml:space="preserve">aid break time each day to an employee who needs to express breast milk. </w:t>
        </w:r>
      </w:ins>
      <w:ins w:id="6064" w:author="City Clerk" w:date="2021-11-30T09:36:00Z">
        <w:r w:rsidR="00350FE7">
          <w:rPr>
            <w:color w:val="161616"/>
          </w:rPr>
          <w:t xml:space="preserve"> Additionally, the </w:t>
        </w:r>
        <w:proofErr w:type="gramStart"/>
        <w:r w:rsidR="00350FE7">
          <w:rPr>
            <w:color w:val="161616"/>
          </w:rPr>
          <w:t>City</w:t>
        </w:r>
        <w:proofErr w:type="gramEnd"/>
        <w:r w:rsidR="00350FE7">
          <w:rPr>
            <w:color w:val="161616"/>
          </w:rPr>
          <w:t xml:space="preserve"> will make every effort to provide suitable facilities for milk storage during the employee’s daily work period. </w:t>
        </w:r>
      </w:ins>
    </w:p>
    <w:p w14:paraId="000002BB" w14:textId="293A81D2" w:rsidR="00AC1824" w:rsidDel="00350FE7" w:rsidRDefault="0085677A">
      <w:pPr>
        <w:pBdr>
          <w:top w:val="nil"/>
          <w:left w:val="nil"/>
          <w:bottom w:val="nil"/>
          <w:right w:val="nil"/>
          <w:between w:val="nil"/>
        </w:pBdr>
        <w:ind w:left="360" w:right="119" w:firstLine="41"/>
        <w:jc w:val="both"/>
        <w:rPr>
          <w:del w:id="6065" w:author="City Clerk" w:date="2021-11-30T09:36:00Z"/>
          <w:color w:val="000000"/>
          <w:rPrChange w:id="6066" w:author="New Personnel Manual" w:date="2021-11-12T14:14:00Z">
            <w:rPr>
              <w:del w:id="6067" w:author="City Clerk" w:date="2021-11-30T09:36:00Z"/>
            </w:rPr>
          </w:rPrChange>
        </w:rPr>
        <w:pPrChange w:id="6068" w:author="City Clerk" w:date="2021-12-14T14:34:00Z">
          <w:pPr>
            <w:pStyle w:val="BodyText"/>
            <w:ind w:left="229" w:right="119" w:firstLine="6"/>
            <w:jc w:val="both"/>
          </w:pPr>
        </w:pPrChange>
      </w:pPr>
      <w:del w:id="6069" w:author="City Clerk" w:date="2021-11-30T09:36:00Z">
        <w:r w:rsidDel="00350FE7">
          <w:rPr>
            <w:color w:val="161616"/>
          </w:rPr>
          <w:delText>Women returning from maternity leave who wish to continue breastfeeding or separate expression of milk for their child(ren) will be provided a private space (other than a toilet stall) with suitable lighting and electricity if necessary for pumping apparatus. The selection of the space will be made on a case-by-case basis in consultation with the employee. Standard break times will be primarily utilized with additional unpaid break time provided as mutually agreed upon. Additionally, the City will make every effort to provide suitable facilities for milk storage during the employee</w:delText>
        </w:r>
        <w:r w:rsidDel="00350FE7">
          <w:rPr>
            <w:color w:val="2F2F2F"/>
          </w:rPr>
          <w:delText>'</w:delText>
        </w:r>
        <w:r w:rsidDel="00350FE7">
          <w:rPr>
            <w:color w:val="161616"/>
          </w:rPr>
          <w:delText>s daily work period. All requirements listed in MCA 39-2-215</w:delText>
        </w:r>
        <w:r w:rsidDel="00350FE7">
          <w:rPr>
            <w:color w:val="2F2F2F"/>
          </w:rPr>
          <w:delText xml:space="preserve">, </w:delText>
        </w:r>
        <w:r w:rsidDel="00350FE7">
          <w:rPr>
            <w:color w:val="161616"/>
          </w:rPr>
          <w:delText>39-2-216, 39-2-217</w:delText>
        </w:r>
      </w:del>
      <w:ins w:id="6070" w:author="Edward Guza" w:date="2021-11-13T22:50:00Z">
        <w:del w:id="6071" w:author="City Clerk" w:date="2021-11-30T09:36:00Z">
          <w:r w:rsidR="008F0289" w:rsidDel="00350FE7">
            <w:rPr>
              <w:color w:val="161616"/>
            </w:rPr>
            <w:delText>,</w:delText>
          </w:r>
        </w:del>
      </w:ins>
      <w:del w:id="6072" w:author="City Clerk" w:date="2021-11-30T09:36:00Z">
        <w:r w:rsidDel="00350FE7">
          <w:rPr>
            <w:color w:val="161616"/>
          </w:rPr>
          <w:delText xml:space="preserve"> </w:delText>
        </w:r>
      </w:del>
      <w:ins w:id="6073" w:author="Edward Guza" w:date="2021-11-13T22:50:00Z">
        <w:del w:id="6074" w:author="City Clerk" w:date="2021-11-30T09:36:00Z">
          <w:r w:rsidR="008F0289" w:rsidDel="00350FE7">
            <w:rPr>
              <w:color w:val="161616"/>
            </w:rPr>
            <w:delText xml:space="preserve">MCA </w:delText>
          </w:r>
        </w:del>
      </w:ins>
      <w:del w:id="6075" w:author="City Clerk" w:date="2021-11-30T09:36:00Z">
        <w:r w:rsidDel="00350FE7">
          <w:rPr>
            <w:color w:val="161616"/>
          </w:rPr>
          <w:delText>will be complied with.</w:delText>
        </w:r>
      </w:del>
    </w:p>
    <w:p w14:paraId="000002BC" w14:textId="77777777" w:rsidR="00AC1824" w:rsidRDefault="00AC1824">
      <w:pPr>
        <w:pBdr>
          <w:top w:val="nil"/>
          <w:left w:val="nil"/>
          <w:bottom w:val="nil"/>
          <w:right w:val="nil"/>
          <w:between w:val="nil"/>
        </w:pBdr>
        <w:spacing w:before="7"/>
        <w:rPr>
          <w:color w:val="000000"/>
          <w:sz w:val="24"/>
          <w:rPrChange w:id="6076" w:author="New Personnel Manual" w:date="2021-11-12T14:14:00Z">
            <w:rPr>
              <w:sz w:val="24"/>
            </w:rPr>
          </w:rPrChange>
        </w:rPr>
        <w:pPrChange w:id="6077" w:author="New Personnel Manual" w:date="2021-11-12T14:14:00Z">
          <w:pPr>
            <w:pStyle w:val="BodyText"/>
            <w:spacing w:before="7"/>
          </w:pPr>
        </w:pPrChange>
      </w:pPr>
    </w:p>
    <w:p w14:paraId="000002BD" w14:textId="31B040D3" w:rsidR="00AC1824" w:rsidRPr="00B24AFB" w:rsidRDefault="007C222E">
      <w:pPr>
        <w:pStyle w:val="Heading2"/>
        <w:ind w:left="810" w:hanging="630"/>
        <w:rPr>
          <w:color w:val="161616"/>
        </w:rPr>
        <w:pPrChange w:id="6078" w:author="City Clerk" w:date="2021-11-30T11:23:00Z">
          <w:pPr>
            <w:pStyle w:val="Heading2"/>
            <w:numPr>
              <w:ilvl w:val="1"/>
              <w:numId w:val="18"/>
            </w:numPr>
            <w:tabs>
              <w:tab w:val="left" w:pos="1131"/>
            </w:tabs>
            <w:ind w:left="1130" w:hanging="359"/>
            <w:jc w:val="right"/>
          </w:pPr>
        </w:pPrChange>
      </w:pPr>
      <w:customXmlInsRangeStart w:id="6079" w:author="New Personnel Manual" w:date="2021-11-12T14:14:00Z"/>
      <w:sdt>
        <w:sdtPr>
          <w:tag w:val="goog_rdk_5"/>
          <w:id w:val="1081713761"/>
        </w:sdtPr>
        <w:sdtEndPr/>
        <w:sdtContent>
          <w:customXmlInsRangeEnd w:id="6079"/>
          <w:customXmlInsRangeStart w:id="6080" w:author="New Personnel Manual" w:date="2021-11-12T14:14:00Z"/>
        </w:sdtContent>
      </w:sdt>
      <w:customXmlInsRangeEnd w:id="6080"/>
      <w:r w:rsidR="00B24AFB">
        <w:rPr>
          <w:u w:val="none"/>
        </w:rPr>
        <w:t>2</w:t>
      </w:r>
      <w:ins w:id="6081" w:author="City Clerk" w:date="2021-12-15T11:07:00Z">
        <w:r w:rsidR="00F146D0">
          <w:rPr>
            <w:u w:val="none"/>
          </w:rPr>
          <w:t>9</w:t>
        </w:r>
      </w:ins>
      <w:del w:id="6082" w:author="City Clerk" w:date="2021-12-15T10:21:00Z">
        <w:r w:rsidR="00B24AFB" w:rsidDel="00E80E91">
          <w:rPr>
            <w:u w:val="none"/>
          </w:rPr>
          <w:delText>9</w:delText>
        </w:r>
      </w:del>
      <w:r w:rsidR="00B24AFB">
        <w:rPr>
          <w:u w:val="none"/>
        </w:rPr>
        <w:t xml:space="preserve">.      </w:t>
      </w:r>
      <w:del w:id="6083" w:author="City Clerk" w:date="2021-12-15T13:18:00Z">
        <w:r w:rsidR="00B24AFB" w:rsidDel="007C6323">
          <w:rPr>
            <w:u w:val="none"/>
          </w:rPr>
          <w:delText xml:space="preserve"> </w:delText>
        </w:r>
      </w:del>
      <w:r w:rsidR="00B24AFB">
        <w:t>PERFORMANCE MANAGEMENT AND EVALUATIONS</w:t>
      </w:r>
    </w:p>
    <w:p w14:paraId="000002BE" w14:textId="77777777" w:rsidR="00AC1824" w:rsidRDefault="00AC1824">
      <w:pPr>
        <w:pBdr>
          <w:top w:val="nil"/>
          <w:left w:val="nil"/>
          <w:bottom w:val="nil"/>
          <w:right w:val="nil"/>
          <w:between w:val="nil"/>
        </w:pBdr>
        <w:spacing w:before="5"/>
        <w:rPr>
          <w:b/>
          <w:color w:val="000000"/>
          <w:sz w:val="14"/>
          <w:rPrChange w:id="6084" w:author="New Personnel Manual" w:date="2021-11-12T14:14:00Z">
            <w:rPr>
              <w:b/>
              <w:sz w:val="14"/>
            </w:rPr>
          </w:rPrChange>
        </w:rPr>
        <w:pPrChange w:id="6085" w:author="New Personnel Manual" w:date="2021-11-12T14:14:00Z">
          <w:pPr>
            <w:pStyle w:val="BodyText"/>
            <w:spacing w:before="5"/>
          </w:pPr>
        </w:pPrChange>
      </w:pPr>
    </w:p>
    <w:p w14:paraId="000002BF" w14:textId="63CFDA1D" w:rsidR="00AC1824" w:rsidDel="00F54AB1" w:rsidRDefault="0085677A">
      <w:pPr>
        <w:pBdr>
          <w:top w:val="nil"/>
          <w:left w:val="nil"/>
          <w:bottom w:val="nil"/>
          <w:right w:val="nil"/>
          <w:between w:val="nil"/>
        </w:pBdr>
        <w:spacing w:before="93"/>
        <w:ind w:left="222" w:right="119" w:firstLine="3"/>
        <w:jc w:val="both"/>
        <w:rPr>
          <w:del w:id="6086" w:author="City Clerk" w:date="2021-11-24T14:51:00Z"/>
          <w:color w:val="000000"/>
          <w:rPrChange w:id="6087" w:author="New Personnel Manual" w:date="2021-11-12T14:14:00Z">
            <w:rPr>
              <w:del w:id="6088" w:author="City Clerk" w:date="2021-11-24T14:51:00Z"/>
            </w:rPr>
          </w:rPrChange>
        </w:rPr>
        <w:pPrChange w:id="6089" w:author="New Personnel Manual" w:date="2021-11-12T14:14:00Z">
          <w:pPr>
            <w:pStyle w:val="BodyText"/>
            <w:spacing w:before="93"/>
            <w:ind w:left="222" w:right="119" w:firstLine="3"/>
            <w:jc w:val="both"/>
          </w:pPr>
        </w:pPrChange>
      </w:pPr>
      <w:del w:id="6090" w:author="City Clerk" w:date="2021-11-24T14:51:00Z">
        <w:r w:rsidDel="00F54AB1">
          <w:rPr>
            <w:color w:val="161616"/>
          </w:rPr>
          <w:delText xml:space="preserve">Employee performance evaluations </w:delText>
        </w:r>
        <w:r w:rsidR="00585A80" w:rsidDel="00F54AB1">
          <w:rPr>
            <w:color w:val="161616"/>
          </w:rPr>
          <w:delText xml:space="preserve">are provided </w:delText>
        </w:r>
        <w:r w:rsidR="00585A80" w:rsidDel="00F54AB1">
          <w:rPr>
            <w:color w:val="161616"/>
            <w:u w:val="thick" w:color="161616"/>
          </w:rPr>
          <w:delText>normally on an</w:delText>
        </w:r>
      </w:del>
      <w:ins w:id="6091" w:author="New Personnel Manual" w:date="2021-11-12T14:14:00Z">
        <w:del w:id="6092" w:author="City Clerk" w:date="2021-11-24T14:51:00Z">
          <w:r w:rsidDel="00F54AB1">
            <w:rPr>
              <w:color w:val="161616"/>
            </w:rPr>
            <w:delText>will be conducted</w:delText>
          </w:r>
        </w:del>
      </w:ins>
      <w:del w:id="6093" w:author="City Clerk" w:date="2021-11-24T14:51:00Z">
        <w:r w:rsidDel="00F54AB1">
          <w:rPr>
            <w:color w:val="161616"/>
          </w:rPr>
          <w:delText xml:space="preserve"> annually </w:delText>
        </w:r>
        <w:r w:rsidR="00585A80" w:rsidDel="00F54AB1">
          <w:rPr>
            <w:color w:val="161616"/>
          </w:rPr>
          <w:delText>to</w:delText>
        </w:r>
      </w:del>
      <w:ins w:id="6094" w:author="New Personnel Manual" w:date="2021-11-12T14:14:00Z">
        <w:del w:id="6095" w:author="City Clerk" w:date="2021-11-24T14:51:00Z">
          <w:r w:rsidDel="00F54AB1">
            <w:rPr>
              <w:color w:val="161616"/>
            </w:rPr>
            <w:delText>for</w:delText>
          </w:r>
        </w:del>
      </w:ins>
      <w:del w:id="6096" w:author="City Clerk" w:date="2021-11-24T14:51:00Z">
        <w:r w:rsidDel="00F54AB1">
          <w:rPr>
            <w:color w:val="161616"/>
          </w:rPr>
          <w:delText xml:space="preserve"> non-probationary employees. The </w:delText>
        </w:r>
        <w:r w:rsidR="00585A80" w:rsidDel="00F54AB1">
          <w:rPr>
            <w:color w:val="161616"/>
          </w:rPr>
          <w:delText>evaluations report</w:delText>
        </w:r>
      </w:del>
      <w:ins w:id="6097" w:author="New Personnel Manual" w:date="2021-11-12T14:14:00Z">
        <w:del w:id="6098" w:author="City Clerk" w:date="2021-11-24T14:51:00Z">
          <w:r w:rsidDel="00F54AB1">
            <w:rPr>
              <w:color w:val="161616"/>
            </w:rPr>
            <w:delText>evaluation reports</w:delText>
          </w:r>
        </w:del>
      </w:ins>
      <w:del w:id="6099" w:author="City Clerk" w:date="2021-11-24T14:51:00Z">
        <w:r w:rsidDel="00F54AB1">
          <w:rPr>
            <w:color w:val="161616"/>
          </w:rPr>
          <w:delText xml:space="preserve"> progress and </w:delText>
        </w:r>
        <w:r w:rsidR="00585A80" w:rsidDel="00F54AB1">
          <w:rPr>
            <w:color w:val="161616"/>
          </w:rPr>
          <w:delText>allow</w:delText>
        </w:r>
      </w:del>
      <w:ins w:id="6100" w:author="New Personnel Manual" w:date="2021-11-12T14:14:00Z">
        <w:del w:id="6101" w:author="City Clerk" w:date="2021-11-24T14:51:00Z">
          <w:r w:rsidDel="00F54AB1">
            <w:rPr>
              <w:color w:val="161616"/>
            </w:rPr>
            <w:delText>allows for</w:delText>
          </w:r>
        </w:del>
      </w:ins>
      <w:del w:id="6102" w:author="City Clerk" w:date="2021-11-24T14:51:00Z">
        <w:r w:rsidDel="00F54AB1">
          <w:rPr>
            <w:color w:val="161616"/>
          </w:rPr>
          <w:delText xml:space="preserve"> correction of any deficiencies, </w:delText>
        </w:r>
        <w:r w:rsidR="00585A80" w:rsidDel="00F54AB1">
          <w:rPr>
            <w:color w:val="161616"/>
          </w:rPr>
          <w:delText>recognize</w:delText>
        </w:r>
      </w:del>
      <w:ins w:id="6103" w:author="New Personnel Manual" w:date="2021-11-12T14:14:00Z">
        <w:del w:id="6104" w:author="City Clerk" w:date="2021-11-24T14:51:00Z">
          <w:r w:rsidDel="00F54AB1">
            <w:rPr>
              <w:color w:val="161616"/>
            </w:rPr>
            <w:delText>recognizes</w:delText>
          </w:r>
        </w:del>
      </w:ins>
      <w:del w:id="6105" w:author="City Clerk" w:date="2021-11-24T14:51:00Z">
        <w:r w:rsidDel="00F54AB1">
          <w:rPr>
            <w:color w:val="161616"/>
          </w:rPr>
          <w:delText xml:space="preserve"> employee strengths and special abilities</w:delText>
        </w:r>
      </w:del>
      <w:ins w:id="6106" w:author="New Personnel Manual" w:date="2021-11-12T14:14:00Z">
        <w:del w:id="6107" w:author="City Clerk" w:date="2021-11-24T14:51:00Z">
          <w:r w:rsidDel="00F54AB1">
            <w:rPr>
              <w:color w:val="161616"/>
            </w:rPr>
            <w:delText>,</w:delText>
          </w:r>
        </w:del>
      </w:ins>
      <w:del w:id="6108" w:author="City Clerk" w:date="2021-11-24T14:51:00Z">
        <w:r w:rsidDel="00F54AB1">
          <w:rPr>
            <w:color w:val="161616"/>
          </w:rPr>
          <w:delText xml:space="preserve"> as well as </w:delText>
        </w:r>
        <w:r w:rsidR="00585A80" w:rsidDel="00F54AB1">
          <w:rPr>
            <w:color w:val="161616"/>
          </w:rPr>
          <w:delText>provide</w:delText>
        </w:r>
      </w:del>
      <w:ins w:id="6109" w:author="New Personnel Manual" w:date="2021-11-12T14:14:00Z">
        <w:del w:id="6110" w:author="City Clerk" w:date="2021-11-24T14:51:00Z">
          <w:r w:rsidDel="00F54AB1">
            <w:rPr>
              <w:color w:val="161616"/>
            </w:rPr>
            <w:delText>provides</w:delText>
          </w:r>
        </w:del>
      </w:ins>
      <w:del w:id="6111" w:author="City Clerk" w:date="2021-11-24T14:51:00Z">
        <w:r w:rsidDel="00F54AB1">
          <w:rPr>
            <w:color w:val="161616"/>
          </w:rPr>
          <w:delText xml:space="preserve"> an opportunity to discuss areas that need improvement. Annual appraisals and evaluations </w:delText>
        </w:r>
        <w:r w:rsidR="00585A80" w:rsidDel="00F54AB1">
          <w:rPr>
            <w:color w:val="161616"/>
          </w:rPr>
          <w:delText xml:space="preserve">should </w:delText>
        </w:r>
        <w:r w:rsidDel="00F54AB1">
          <w:rPr>
            <w:color w:val="161616"/>
          </w:rPr>
          <w:delText>provide an ongoing performance record</w:delText>
        </w:r>
        <w:r w:rsidR="00585A80" w:rsidDel="00F54AB1">
          <w:rPr>
            <w:color w:val="161616"/>
          </w:rPr>
          <w:delText>. This</w:delText>
        </w:r>
      </w:del>
      <w:ins w:id="6112" w:author="New Personnel Manual" w:date="2021-11-12T14:14:00Z">
        <w:del w:id="6113" w:author="City Clerk" w:date="2021-11-24T14:51:00Z">
          <w:r w:rsidDel="00F54AB1">
            <w:rPr>
              <w:color w:val="161616"/>
            </w:rPr>
            <w:delText xml:space="preserve"> that</w:delText>
          </w:r>
        </w:del>
      </w:ins>
      <w:del w:id="6114" w:author="City Clerk" w:date="2021-11-24T14:51:00Z">
        <w:r w:rsidDel="00F54AB1">
          <w:rPr>
            <w:color w:val="161616"/>
          </w:rPr>
          <w:delText xml:space="preserve"> may be used as a </w:delText>
        </w:r>
        <w:r w:rsidR="00585A80" w:rsidDel="00F54AB1">
          <w:rPr>
            <w:color w:val="161616"/>
          </w:rPr>
          <w:delText>supportive</w:delText>
        </w:r>
      </w:del>
      <w:ins w:id="6115" w:author="New Personnel Manual" w:date="2021-11-12T14:14:00Z">
        <w:del w:id="6116" w:author="City Clerk" w:date="2021-11-24T14:51:00Z">
          <w:r w:rsidDel="00F54AB1">
            <w:rPr>
              <w:color w:val="161616"/>
            </w:rPr>
            <w:delText>supporting</w:delText>
          </w:r>
        </w:del>
      </w:ins>
      <w:del w:id="6117" w:author="City Clerk" w:date="2021-11-24T14:51:00Z">
        <w:r w:rsidDel="00F54AB1">
          <w:rPr>
            <w:color w:val="161616"/>
          </w:rPr>
          <w:delText xml:space="preserve"> document for personnel actions such as promotions or demotions. They also provide employees an opportunity to discuss personal goals, City of Boulder goals and means for improvement. Annual evaluations provide an opportune time to formulate or update the employees' job</w:delText>
        </w:r>
        <w:r w:rsidDel="00F54AB1">
          <w:rPr>
            <w:color w:val="161616"/>
            <w:rPrChange w:id="6118" w:author="New Personnel Manual" w:date="2021-11-12T14:14:00Z">
              <w:rPr>
                <w:color w:val="161616"/>
                <w:spacing w:val="18"/>
              </w:rPr>
            </w:rPrChange>
          </w:rPr>
          <w:delText xml:space="preserve"> </w:delText>
        </w:r>
        <w:r w:rsidDel="00F54AB1">
          <w:rPr>
            <w:color w:val="161616"/>
          </w:rPr>
          <w:delText>descriptions.</w:delText>
        </w:r>
      </w:del>
    </w:p>
    <w:p w14:paraId="000002C0" w14:textId="37EF6CFE" w:rsidR="00AC1824" w:rsidDel="00F54AB1" w:rsidRDefault="00AC1824">
      <w:pPr>
        <w:pBdr>
          <w:top w:val="nil"/>
          <w:left w:val="nil"/>
          <w:bottom w:val="nil"/>
          <w:right w:val="nil"/>
          <w:between w:val="nil"/>
        </w:pBdr>
        <w:spacing w:before="2"/>
        <w:rPr>
          <w:del w:id="6119" w:author="City Clerk" w:date="2021-11-24T14:51:00Z"/>
          <w:color w:val="000000"/>
          <w:rPrChange w:id="6120" w:author="New Personnel Manual" w:date="2021-11-12T14:14:00Z">
            <w:rPr>
              <w:del w:id="6121" w:author="City Clerk" w:date="2021-11-24T14:51:00Z"/>
            </w:rPr>
          </w:rPrChange>
        </w:rPr>
        <w:pPrChange w:id="6122" w:author="New Personnel Manual" w:date="2021-11-12T14:14:00Z">
          <w:pPr>
            <w:pStyle w:val="BodyText"/>
            <w:spacing w:before="2"/>
          </w:pPr>
        </w:pPrChange>
      </w:pPr>
    </w:p>
    <w:p w14:paraId="000002C1" w14:textId="7D41786D" w:rsidR="00AC1824" w:rsidDel="00F54AB1" w:rsidRDefault="0085677A">
      <w:pPr>
        <w:pBdr>
          <w:top w:val="nil"/>
          <w:left w:val="nil"/>
          <w:bottom w:val="nil"/>
          <w:right w:val="nil"/>
          <w:between w:val="nil"/>
        </w:pBdr>
        <w:ind w:left="221" w:right="124" w:firstLine="5"/>
        <w:jc w:val="both"/>
        <w:rPr>
          <w:del w:id="6123" w:author="City Clerk" w:date="2021-11-24T14:51:00Z"/>
          <w:color w:val="000000"/>
          <w:rPrChange w:id="6124" w:author="New Personnel Manual" w:date="2021-11-12T14:14:00Z">
            <w:rPr>
              <w:del w:id="6125" w:author="City Clerk" w:date="2021-11-24T14:51:00Z"/>
            </w:rPr>
          </w:rPrChange>
        </w:rPr>
        <w:pPrChange w:id="6126" w:author="New Personnel Manual" w:date="2021-11-12T14:14:00Z">
          <w:pPr>
            <w:pStyle w:val="BodyText"/>
            <w:ind w:left="221" w:right="124" w:firstLine="5"/>
            <w:jc w:val="both"/>
          </w:pPr>
        </w:pPrChange>
      </w:pPr>
      <w:del w:id="6127" w:author="City Clerk" w:date="2021-11-24T14:51:00Z">
        <w:r w:rsidDel="00F54AB1">
          <w:rPr>
            <w:color w:val="161616"/>
          </w:rPr>
          <w:delText xml:space="preserve">Probationary employees will receive informal feedback throughout their probationary period.  </w:delText>
        </w:r>
        <w:r w:rsidR="00585A80" w:rsidDel="00F54AB1">
          <w:rPr>
            <w:color w:val="161616"/>
          </w:rPr>
          <w:delText>The supervisor or the Mayor or City Administrator and / or their designee may at their discretion formally evaluate the probationary employee at the end of the probationary period at which time the employee will be advised of his or her status (regular or</w:delText>
        </w:r>
        <w:r w:rsidR="00585A80" w:rsidDel="00F54AB1">
          <w:rPr>
            <w:color w:val="161616"/>
            <w:spacing w:val="18"/>
          </w:rPr>
          <w:delText xml:space="preserve"> </w:delText>
        </w:r>
        <w:r w:rsidR="00585A80" w:rsidDel="00F54AB1">
          <w:rPr>
            <w:color w:val="161616"/>
          </w:rPr>
          <w:delText>terminated.)</w:delText>
        </w:r>
      </w:del>
      <w:customXmlInsRangeStart w:id="6128" w:author="New Personnel Manual" w:date="2021-11-12T14:14:00Z"/>
      <w:customXmlDelRangeStart w:id="6129" w:author="City Clerk" w:date="2021-11-24T14:51:00Z"/>
      <w:sdt>
        <w:sdtPr>
          <w:tag w:val="goog_rdk_7"/>
          <w:id w:val="1329634945"/>
        </w:sdtPr>
        <w:sdtEndPr/>
        <w:sdtContent>
          <w:customXmlInsRangeEnd w:id="6128"/>
          <w:customXmlDelRangeEnd w:id="6129"/>
          <w:customXmlInsRangeStart w:id="6130" w:author="New Personnel Manual" w:date="2021-11-12T14:14:00Z"/>
          <w:customXmlDelRangeStart w:id="6131" w:author="City Clerk" w:date="2021-11-24T14:51:00Z"/>
          <w:sdt>
            <w:sdtPr>
              <w:tag w:val="goog_rdk_8"/>
              <w:id w:val="97834524"/>
            </w:sdtPr>
            <w:sdtEndPr/>
            <w:sdtContent>
              <w:customXmlInsRangeEnd w:id="6130"/>
              <w:customXmlDelRangeEnd w:id="6131"/>
              <w:customXmlInsRangeStart w:id="6132" w:author="New Personnel Manual" w:date="2021-11-12T14:14:00Z"/>
              <w:customXmlDelRangeStart w:id="6133" w:author="City Clerk" w:date="2021-11-24T14:51:00Z"/>
            </w:sdtContent>
          </w:sdt>
          <w:customXmlInsRangeEnd w:id="6132"/>
          <w:customXmlDelRangeEnd w:id="6133"/>
          <w:customXmlInsRangeStart w:id="6134" w:author="New Personnel Manual" w:date="2021-11-12T14:14:00Z"/>
          <w:customXmlDelRangeStart w:id="6135" w:author="City Clerk" w:date="2021-11-24T14:51:00Z"/>
        </w:sdtContent>
      </w:sdt>
      <w:customXmlInsRangeEnd w:id="6134"/>
      <w:customXmlDelRangeEnd w:id="6135"/>
    </w:p>
    <w:p w14:paraId="000002C2" w14:textId="53B5EF5F" w:rsidR="00AC1824" w:rsidDel="00F54AB1" w:rsidRDefault="00AC1824">
      <w:pPr>
        <w:pBdr>
          <w:top w:val="nil"/>
          <w:left w:val="nil"/>
          <w:bottom w:val="nil"/>
          <w:right w:val="nil"/>
          <w:between w:val="nil"/>
        </w:pBdr>
        <w:spacing w:before="11"/>
        <w:rPr>
          <w:del w:id="6136" w:author="City Clerk" w:date="2021-11-24T14:51:00Z"/>
          <w:color w:val="000000"/>
          <w:sz w:val="21"/>
          <w:rPrChange w:id="6137" w:author="New Personnel Manual" w:date="2021-11-12T14:14:00Z">
            <w:rPr>
              <w:del w:id="6138" w:author="City Clerk" w:date="2021-11-24T14:51:00Z"/>
              <w:sz w:val="21"/>
            </w:rPr>
          </w:rPrChange>
        </w:rPr>
        <w:pPrChange w:id="6139" w:author="New Personnel Manual" w:date="2021-11-12T14:14:00Z">
          <w:pPr>
            <w:pStyle w:val="BodyText"/>
            <w:spacing w:before="11"/>
          </w:pPr>
        </w:pPrChange>
      </w:pPr>
    </w:p>
    <w:p w14:paraId="000002C3" w14:textId="5CB665A4" w:rsidR="00AC1824" w:rsidDel="00F54AB1" w:rsidRDefault="0085677A">
      <w:pPr>
        <w:pBdr>
          <w:top w:val="nil"/>
          <w:left w:val="nil"/>
          <w:bottom w:val="nil"/>
          <w:right w:val="nil"/>
          <w:between w:val="nil"/>
        </w:pBdr>
        <w:ind w:left="216" w:right="122" w:firstLine="3"/>
        <w:jc w:val="both"/>
        <w:rPr>
          <w:del w:id="6140" w:author="City Clerk" w:date="2021-11-24T14:51:00Z"/>
          <w:color w:val="000000"/>
          <w:rPrChange w:id="6141" w:author="New Personnel Manual" w:date="2021-11-12T14:14:00Z">
            <w:rPr>
              <w:del w:id="6142" w:author="City Clerk" w:date="2021-11-24T14:51:00Z"/>
            </w:rPr>
          </w:rPrChange>
        </w:rPr>
        <w:pPrChange w:id="6143" w:author="New Personnel Manual" w:date="2021-11-12T14:14:00Z">
          <w:pPr>
            <w:pStyle w:val="BodyText"/>
            <w:ind w:left="216" w:right="122" w:firstLine="3"/>
            <w:jc w:val="both"/>
          </w:pPr>
        </w:pPrChange>
      </w:pPr>
      <w:del w:id="6144" w:author="City Clerk" w:date="2021-11-24T14:51:00Z">
        <w:r w:rsidDel="00F54AB1">
          <w:rPr>
            <w:color w:val="161616"/>
          </w:rPr>
          <w:delText>The employee's immediate supervisor or the Mayor</w:delText>
        </w:r>
        <w:r w:rsidR="00585A80" w:rsidDel="00F54AB1">
          <w:rPr>
            <w:color w:val="161616"/>
          </w:rPr>
          <w:delText xml:space="preserve"> or City Administrator and </w:delText>
        </w:r>
        <w:r w:rsidR="00585A80" w:rsidDel="00F54AB1">
          <w:rPr>
            <w:i/>
            <w:color w:val="161616"/>
            <w:sz w:val="21"/>
          </w:rPr>
          <w:delText xml:space="preserve">I </w:delText>
        </w:r>
        <w:r w:rsidR="00585A80" w:rsidDel="00F54AB1">
          <w:rPr>
            <w:color w:val="161616"/>
          </w:rPr>
          <w:delText>or their designee</w:delText>
        </w:r>
        <w:r w:rsidDel="00F54AB1">
          <w:rPr>
            <w:color w:val="161616"/>
          </w:rPr>
          <w:delText xml:space="preserve"> will complete the evaluation using their job description and the City of Boulder personnel policy manual as the appraisal basis. The employee is encouraged to complete a preliminary self­ app</w:delText>
        </w:r>
        <w:r w:rsidDel="00F54AB1">
          <w:rPr>
            <w:color w:val="2F2F2F"/>
          </w:rPr>
          <w:delText>r</w:delText>
        </w:r>
        <w:r w:rsidDel="00F54AB1">
          <w:rPr>
            <w:color w:val="161616"/>
          </w:rPr>
          <w:delText xml:space="preserve">aisal to prepare for the evaluation </w:delText>
        </w:r>
        <w:r w:rsidDel="00F54AB1">
          <w:rPr>
            <w:color w:val="161616"/>
            <w:rPrChange w:id="6145" w:author="New Personnel Manual" w:date="2021-11-12T14:14:00Z">
              <w:rPr>
                <w:color w:val="161616"/>
                <w:spacing w:val="-3"/>
              </w:rPr>
            </w:rPrChange>
          </w:rPr>
          <w:delText>meeting</w:delText>
        </w:r>
        <w:r w:rsidDel="00F54AB1">
          <w:rPr>
            <w:color w:val="2F2F2F"/>
            <w:rPrChange w:id="6146" w:author="New Personnel Manual" w:date="2021-11-12T14:14:00Z">
              <w:rPr>
                <w:color w:val="2F2F2F"/>
                <w:spacing w:val="-3"/>
              </w:rPr>
            </w:rPrChange>
          </w:rPr>
          <w:delText xml:space="preserve">. </w:delText>
        </w:r>
        <w:r w:rsidDel="00F54AB1">
          <w:rPr>
            <w:color w:val="161616"/>
          </w:rPr>
          <w:delText xml:space="preserve">The employee and the evaluator shall schedule a conference to discuss the employee's job performance and the job description. The conference will provide the opportunity for the employee to work with their supervisor or the Mayor </w:delText>
        </w:r>
        <w:r w:rsidR="00585A80" w:rsidDel="00F54AB1">
          <w:rPr>
            <w:color w:val="161616"/>
          </w:rPr>
          <w:delText xml:space="preserve">or City Administrator and </w:delText>
        </w:r>
        <w:r w:rsidR="00585A80" w:rsidDel="00F54AB1">
          <w:rPr>
            <w:i/>
            <w:color w:val="161616"/>
          </w:rPr>
          <w:delText xml:space="preserve">I </w:delText>
        </w:r>
        <w:r w:rsidR="00585A80" w:rsidDel="00F54AB1">
          <w:rPr>
            <w:color w:val="161616"/>
          </w:rPr>
          <w:delText xml:space="preserve">or their designee </w:delText>
        </w:r>
        <w:r w:rsidDel="00F54AB1">
          <w:rPr>
            <w:color w:val="161616"/>
          </w:rPr>
          <w:delText xml:space="preserve">to develop the employee's understanding of the </w:delText>
        </w:r>
        <w:r w:rsidDel="00F54AB1">
          <w:rPr>
            <w:color w:val="161616"/>
            <w:rPrChange w:id="6147" w:author="New Personnel Manual" w:date="2021-11-12T14:14:00Z">
              <w:rPr>
                <w:color w:val="161616"/>
                <w:spacing w:val="-6"/>
              </w:rPr>
            </w:rPrChange>
          </w:rPr>
          <w:delText>position</w:delText>
        </w:r>
        <w:r w:rsidDel="00F54AB1">
          <w:rPr>
            <w:color w:val="2F2F2F"/>
            <w:rPrChange w:id="6148" w:author="New Personnel Manual" w:date="2021-11-12T14:14:00Z">
              <w:rPr>
                <w:color w:val="2F2F2F"/>
                <w:spacing w:val="-6"/>
              </w:rPr>
            </w:rPrChange>
          </w:rPr>
          <w:delText xml:space="preserve">, </w:delText>
        </w:r>
        <w:r w:rsidDel="00F54AB1">
          <w:rPr>
            <w:color w:val="161616"/>
          </w:rPr>
          <w:delText xml:space="preserve">annual goals, training needs, budget restraints/needs and improvement plan. If the </w:delText>
        </w:r>
        <w:r w:rsidDel="00F54AB1">
          <w:rPr>
            <w:color w:val="161616"/>
            <w:rPrChange w:id="6149" w:author="New Personnel Manual" w:date="2021-11-12T14:14:00Z">
              <w:rPr>
                <w:color w:val="161616"/>
                <w:spacing w:val="-10"/>
              </w:rPr>
            </w:rPrChange>
          </w:rPr>
          <w:delText>employee</w:delText>
        </w:r>
        <w:r w:rsidDel="00F54AB1">
          <w:rPr>
            <w:color w:val="2F2F2F"/>
            <w:rPrChange w:id="6150" w:author="New Personnel Manual" w:date="2021-11-12T14:14:00Z">
              <w:rPr>
                <w:color w:val="2F2F2F"/>
                <w:spacing w:val="-10"/>
              </w:rPr>
            </w:rPrChange>
          </w:rPr>
          <w:delText xml:space="preserve">, </w:delText>
        </w:r>
        <w:r w:rsidDel="00F54AB1">
          <w:rPr>
            <w:color w:val="161616"/>
          </w:rPr>
          <w:delText xml:space="preserve">their supervisor or the Mayor </w:delText>
        </w:r>
        <w:r w:rsidR="00585A80" w:rsidDel="00F54AB1">
          <w:rPr>
            <w:color w:val="161616"/>
          </w:rPr>
          <w:delText xml:space="preserve">or City Administrator and </w:delText>
        </w:r>
        <w:r w:rsidR="00585A80" w:rsidDel="00F54AB1">
          <w:rPr>
            <w:i/>
            <w:color w:val="161616"/>
          </w:rPr>
          <w:delText xml:space="preserve">I </w:delText>
        </w:r>
        <w:r w:rsidR="00585A80" w:rsidDel="00F54AB1">
          <w:rPr>
            <w:color w:val="161616"/>
          </w:rPr>
          <w:delText xml:space="preserve">or their designee  </w:delText>
        </w:r>
        <w:r w:rsidDel="00F54AB1">
          <w:rPr>
            <w:color w:val="161616"/>
          </w:rPr>
          <w:delText xml:space="preserve">do not agree on an evaluation </w:delText>
        </w:r>
        <w:r w:rsidDel="00F54AB1">
          <w:rPr>
            <w:color w:val="161616"/>
            <w:rPrChange w:id="6151" w:author="New Personnel Manual" w:date="2021-11-12T14:14:00Z">
              <w:rPr>
                <w:color w:val="161616"/>
                <w:spacing w:val="-4"/>
              </w:rPr>
            </w:rPrChange>
          </w:rPr>
          <w:delText>result</w:delText>
        </w:r>
        <w:r w:rsidDel="00F54AB1">
          <w:rPr>
            <w:color w:val="2F2F2F"/>
            <w:rPrChange w:id="6152" w:author="New Personnel Manual" w:date="2021-11-12T14:14:00Z">
              <w:rPr>
                <w:color w:val="2F2F2F"/>
                <w:spacing w:val="-4"/>
              </w:rPr>
            </w:rPrChange>
          </w:rPr>
          <w:delText xml:space="preserve">, </w:delText>
        </w:r>
        <w:r w:rsidDel="00F54AB1">
          <w:rPr>
            <w:color w:val="161616"/>
          </w:rPr>
          <w:delText xml:space="preserve">the employee may respond in writing within </w:delText>
        </w:r>
        <w:r w:rsidR="00585A80" w:rsidDel="00F54AB1">
          <w:rPr>
            <w:color w:val="161616"/>
            <w:spacing w:val="-5"/>
          </w:rPr>
          <w:delText>1O</w:delText>
        </w:r>
      </w:del>
      <w:ins w:id="6153" w:author="New Personnel Manual" w:date="2021-11-12T14:14:00Z">
        <w:del w:id="6154" w:author="City Clerk" w:date="2021-11-24T14:51:00Z">
          <w:r w:rsidDel="00F54AB1">
            <w:rPr>
              <w:color w:val="161616"/>
            </w:rPr>
            <w:delText>10</w:delText>
          </w:r>
        </w:del>
      </w:ins>
      <w:del w:id="6155" w:author="City Clerk" w:date="2021-11-24T14:51:00Z">
        <w:r w:rsidDel="00F54AB1">
          <w:rPr>
            <w:color w:val="161616"/>
            <w:rPrChange w:id="6156" w:author="New Personnel Manual" w:date="2021-11-12T14:14:00Z">
              <w:rPr>
                <w:color w:val="161616"/>
                <w:spacing w:val="-5"/>
              </w:rPr>
            </w:rPrChange>
          </w:rPr>
          <w:delText xml:space="preserve"> </w:delText>
        </w:r>
        <w:r w:rsidDel="00F54AB1">
          <w:rPr>
            <w:color w:val="161616"/>
          </w:rPr>
          <w:delText>working days and attach the statement to the performance evaluation</w:delText>
        </w:r>
        <w:r w:rsidDel="00F54AB1">
          <w:rPr>
            <w:color w:val="161616"/>
            <w:rPrChange w:id="6157" w:author="New Personnel Manual" w:date="2021-11-12T14:14:00Z">
              <w:rPr>
                <w:color w:val="161616"/>
                <w:spacing w:val="-27"/>
              </w:rPr>
            </w:rPrChange>
          </w:rPr>
          <w:delText xml:space="preserve"> </w:delText>
        </w:r>
        <w:r w:rsidDel="00F54AB1">
          <w:rPr>
            <w:color w:val="161616"/>
          </w:rPr>
          <w:delText>form.</w:delText>
        </w:r>
      </w:del>
    </w:p>
    <w:p w14:paraId="000002C4" w14:textId="5C661CEB" w:rsidR="00AC1824" w:rsidDel="00F54AB1" w:rsidRDefault="00AC1824">
      <w:pPr>
        <w:pBdr>
          <w:top w:val="nil"/>
          <w:left w:val="nil"/>
          <w:bottom w:val="nil"/>
          <w:right w:val="nil"/>
          <w:between w:val="nil"/>
        </w:pBdr>
        <w:spacing w:before="4"/>
        <w:rPr>
          <w:del w:id="6158" w:author="City Clerk" w:date="2021-11-24T14:51:00Z"/>
          <w:color w:val="000000"/>
          <w:sz w:val="21"/>
          <w:rPrChange w:id="6159" w:author="New Personnel Manual" w:date="2021-11-12T14:14:00Z">
            <w:rPr>
              <w:del w:id="6160" w:author="City Clerk" w:date="2021-11-24T14:51:00Z"/>
              <w:sz w:val="21"/>
            </w:rPr>
          </w:rPrChange>
        </w:rPr>
        <w:pPrChange w:id="6161" w:author="New Personnel Manual" w:date="2021-11-12T14:14:00Z">
          <w:pPr>
            <w:pStyle w:val="BodyText"/>
            <w:spacing w:before="4"/>
          </w:pPr>
        </w:pPrChange>
      </w:pPr>
    </w:p>
    <w:p w14:paraId="000002C5" w14:textId="57044F2D" w:rsidR="00AC1824" w:rsidDel="00F54AB1" w:rsidRDefault="0085677A">
      <w:pPr>
        <w:pBdr>
          <w:top w:val="nil"/>
          <w:left w:val="nil"/>
          <w:bottom w:val="nil"/>
          <w:right w:val="nil"/>
          <w:between w:val="nil"/>
        </w:pBdr>
        <w:spacing w:line="242" w:lineRule="auto"/>
        <w:ind w:left="214" w:right="124" w:hanging="1"/>
        <w:jc w:val="both"/>
        <w:rPr>
          <w:del w:id="6162" w:author="City Clerk" w:date="2021-11-24T14:51:00Z"/>
          <w:color w:val="2F2F2F"/>
        </w:rPr>
      </w:pPr>
      <w:del w:id="6163" w:author="City Clerk" w:date="2021-11-24T14:51:00Z">
        <w:r w:rsidDel="00F54AB1">
          <w:rPr>
            <w:color w:val="161616"/>
          </w:rPr>
          <w:delText xml:space="preserve">The </w:delText>
        </w:r>
        <w:r w:rsidDel="00F54AB1">
          <w:rPr>
            <w:color w:val="161616"/>
            <w:rPrChange w:id="6164" w:author="New Personnel Manual" w:date="2021-11-12T14:14:00Z">
              <w:rPr>
                <w:color w:val="161616"/>
                <w:spacing w:val="-10"/>
              </w:rPr>
            </w:rPrChange>
          </w:rPr>
          <w:delText>employee</w:delText>
        </w:r>
        <w:r w:rsidDel="00F54AB1">
          <w:rPr>
            <w:color w:val="2F2F2F"/>
            <w:rPrChange w:id="6165" w:author="New Personnel Manual" w:date="2021-11-12T14:14:00Z">
              <w:rPr>
                <w:color w:val="2F2F2F"/>
                <w:spacing w:val="-10"/>
              </w:rPr>
            </w:rPrChange>
          </w:rPr>
          <w:delText xml:space="preserve">, </w:delText>
        </w:r>
        <w:r w:rsidDel="00F54AB1">
          <w:rPr>
            <w:color w:val="161616"/>
          </w:rPr>
          <w:delText>their supervisor or the Mayor</w:delText>
        </w:r>
        <w:r w:rsidR="00585A80" w:rsidDel="00F54AB1">
          <w:rPr>
            <w:color w:val="161616"/>
          </w:rPr>
          <w:delText xml:space="preserve"> or City Administrator and/or their designee</w:delText>
        </w:r>
        <w:r w:rsidDel="00F54AB1">
          <w:rPr>
            <w:color w:val="161616"/>
          </w:rPr>
          <w:delText xml:space="preserve"> will sign and date the evaluation form. If the employee refuses to sign the evaluation </w:delText>
        </w:r>
        <w:r w:rsidDel="00F54AB1">
          <w:rPr>
            <w:color w:val="161616"/>
            <w:rPrChange w:id="6166" w:author="New Personnel Manual" w:date="2021-11-12T14:14:00Z">
              <w:rPr>
                <w:color w:val="161616"/>
                <w:spacing w:val="-7"/>
              </w:rPr>
            </w:rPrChange>
          </w:rPr>
          <w:delText>form</w:delText>
        </w:r>
        <w:r w:rsidDel="00F54AB1">
          <w:rPr>
            <w:color w:val="2F2F2F"/>
            <w:rPrChange w:id="6167" w:author="New Personnel Manual" w:date="2021-11-12T14:14:00Z">
              <w:rPr>
                <w:color w:val="2F2F2F"/>
                <w:spacing w:val="-7"/>
              </w:rPr>
            </w:rPrChange>
          </w:rPr>
          <w:delText>,</w:delText>
        </w:r>
        <w:r w:rsidDel="00F54AB1">
          <w:rPr>
            <w:color w:val="2F2F2F"/>
            <w:rPrChange w:id="6168" w:author="New Personnel Manual" w:date="2021-11-12T14:14:00Z">
              <w:rPr>
                <w:color w:val="2F2F2F"/>
                <w:spacing w:val="47"/>
              </w:rPr>
            </w:rPrChange>
          </w:rPr>
          <w:delText xml:space="preserve"> </w:delText>
        </w:r>
        <w:r w:rsidDel="00F54AB1">
          <w:rPr>
            <w:color w:val="161616"/>
          </w:rPr>
          <w:delText xml:space="preserve">documentation of their refusal will be added to their </w:delText>
        </w:r>
        <w:r w:rsidDel="00F54AB1">
          <w:rPr>
            <w:color w:val="161616"/>
            <w:rPrChange w:id="6169" w:author="New Personnel Manual" w:date="2021-11-12T14:14:00Z">
              <w:rPr>
                <w:color w:val="161616"/>
                <w:spacing w:val="-5"/>
              </w:rPr>
            </w:rPrChange>
          </w:rPr>
          <w:delText>evaluation</w:delText>
        </w:r>
        <w:r w:rsidDel="00F54AB1">
          <w:rPr>
            <w:color w:val="2F2F2F"/>
            <w:rPrChange w:id="6170" w:author="New Personnel Manual" w:date="2021-11-12T14:14:00Z">
              <w:rPr>
                <w:color w:val="2F2F2F"/>
                <w:spacing w:val="-5"/>
              </w:rPr>
            </w:rPrChange>
          </w:rPr>
          <w:delText xml:space="preserve">. </w:delText>
        </w:r>
        <w:r w:rsidDel="00F54AB1">
          <w:rPr>
            <w:color w:val="161616"/>
          </w:rPr>
          <w:delText xml:space="preserve">The </w:delText>
        </w:r>
        <w:r w:rsidDel="00F54AB1">
          <w:rPr>
            <w:color w:val="161616"/>
            <w:rPrChange w:id="6171" w:author="New Personnel Manual" w:date="2021-11-12T14:14:00Z">
              <w:rPr>
                <w:color w:val="161616"/>
                <w:spacing w:val="-4"/>
              </w:rPr>
            </w:rPrChange>
          </w:rPr>
          <w:delText>employee</w:delText>
        </w:r>
        <w:r w:rsidDel="00F54AB1">
          <w:rPr>
            <w:color w:val="2F2F2F"/>
            <w:rPrChange w:id="6172" w:author="New Personnel Manual" w:date="2021-11-12T14:14:00Z">
              <w:rPr>
                <w:color w:val="2F2F2F"/>
                <w:spacing w:val="-4"/>
              </w:rPr>
            </w:rPrChange>
          </w:rPr>
          <w:delText>'</w:delText>
        </w:r>
        <w:r w:rsidDel="00F54AB1">
          <w:rPr>
            <w:color w:val="161616"/>
            <w:rPrChange w:id="6173" w:author="New Personnel Manual" w:date="2021-11-12T14:14:00Z">
              <w:rPr>
                <w:color w:val="161616"/>
                <w:spacing w:val="-4"/>
              </w:rPr>
            </w:rPrChange>
          </w:rPr>
          <w:delText xml:space="preserve">s </w:delText>
        </w:r>
        <w:r w:rsidDel="00F54AB1">
          <w:rPr>
            <w:color w:val="161616"/>
          </w:rPr>
          <w:delText xml:space="preserve">signature will indicate that the employee has reviewed the evaluation with their supervisor or the Mayor </w:delText>
        </w:r>
        <w:r w:rsidR="00585A80" w:rsidDel="00F54AB1">
          <w:rPr>
            <w:color w:val="161616"/>
          </w:rPr>
          <w:delText xml:space="preserve"> or City Administrator and / or their designee </w:delText>
        </w:r>
        <w:r w:rsidDel="00F54AB1">
          <w:rPr>
            <w:color w:val="161616"/>
          </w:rPr>
          <w:delText xml:space="preserve">and understands the comments contained within the </w:delText>
        </w:r>
        <w:r w:rsidDel="00F54AB1">
          <w:rPr>
            <w:color w:val="161616"/>
            <w:rPrChange w:id="6174" w:author="New Personnel Manual" w:date="2021-11-12T14:14:00Z">
              <w:rPr>
                <w:color w:val="161616"/>
                <w:spacing w:val="-9"/>
              </w:rPr>
            </w:rPrChange>
          </w:rPr>
          <w:delText>evaluation</w:delText>
        </w:r>
        <w:r w:rsidDel="00F54AB1">
          <w:rPr>
            <w:color w:val="2F2F2F"/>
            <w:rPrChange w:id="6175" w:author="New Personnel Manual" w:date="2021-11-12T14:14:00Z">
              <w:rPr>
                <w:color w:val="2F2F2F"/>
                <w:spacing w:val="-9"/>
              </w:rPr>
            </w:rPrChange>
          </w:rPr>
          <w:delText>.</w:delText>
        </w:r>
      </w:del>
    </w:p>
    <w:p w14:paraId="5B5E670F" w14:textId="4FA49200" w:rsidR="00F54AB1" w:rsidRDefault="00F54AB1">
      <w:pPr>
        <w:pBdr>
          <w:top w:val="nil"/>
          <w:left w:val="nil"/>
          <w:bottom w:val="nil"/>
          <w:right w:val="nil"/>
          <w:between w:val="nil"/>
        </w:pBdr>
        <w:spacing w:line="242" w:lineRule="auto"/>
        <w:ind w:left="214" w:right="124" w:hanging="1"/>
        <w:jc w:val="both"/>
        <w:rPr>
          <w:ins w:id="6176" w:author="City Clerk" w:date="2021-11-24T14:51:00Z"/>
          <w:color w:val="2F2F2F"/>
        </w:rPr>
      </w:pPr>
    </w:p>
    <w:p w14:paraId="7781E4E3" w14:textId="3D0F21DE" w:rsidR="00F54AB1" w:rsidRDefault="00F54AB1">
      <w:pPr>
        <w:pBdr>
          <w:top w:val="nil"/>
          <w:left w:val="nil"/>
          <w:bottom w:val="nil"/>
          <w:right w:val="nil"/>
          <w:between w:val="nil"/>
        </w:pBdr>
        <w:spacing w:line="242" w:lineRule="auto"/>
        <w:ind w:left="214" w:right="124" w:hanging="1"/>
        <w:jc w:val="both"/>
        <w:rPr>
          <w:ins w:id="6177" w:author="City Clerk" w:date="2021-11-24T14:51:00Z"/>
          <w:color w:val="2F2F2F"/>
          <w:rPrChange w:id="6178" w:author="New Personnel Manual" w:date="2021-11-12T14:14:00Z">
            <w:rPr>
              <w:ins w:id="6179" w:author="City Clerk" w:date="2021-11-24T14:51:00Z"/>
            </w:rPr>
          </w:rPrChange>
        </w:rPr>
        <w:pPrChange w:id="6180" w:author="New Personnel Manual" w:date="2021-11-12T14:14:00Z">
          <w:pPr>
            <w:pStyle w:val="BodyText"/>
            <w:spacing w:line="242" w:lineRule="auto"/>
            <w:ind w:left="214" w:right="124" w:hanging="1"/>
            <w:jc w:val="both"/>
          </w:pPr>
        </w:pPrChange>
      </w:pPr>
      <w:ins w:id="6181" w:author="City Clerk" w:date="2021-11-24T14:52:00Z">
        <w:r>
          <w:rPr>
            <w:color w:val="2F2F2F"/>
          </w:rPr>
          <w:t xml:space="preserve">Supervisors will continuously monitor an employee’s job performance, including the identification of opportunities for improvement and the acknowledgement of superior work. </w:t>
        </w:r>
      </w:ins>
      <w:ins w:id="6182" w:author="City Clerk" w:date="2021-11-24T14:53:00Z">
        <w:r>
          <w:rPr>
            <w:color w:val="2F2F2F"/>
          </w:rPr>
          <w:t xml:space="preserve"> The goal is for each supervisor to provide the employee a written summary outlining their yearly progress that allows for correction of any deficiencies, recognizes employee’s strengths and special abilities, as well as provides an opportunity to discuss areas that need improvement.  </w:t>
        </w:r>
      </w:ins>
    </w:p>
    <w:p w14:paraId="5FDB22C6" w14:textId="77777777" w:rsidR="0024660C" w:rsidRDefault="0024660C">
      <w:pPr>
        <w:pStyle w:val="BodyText"/>
        <w:spacing w:before="1"/>
        <w:rPr>
          <w:del w:id="6183" w:author="New Personnel Manual" w:date="2021-11-12T14:14:00Z"/>
          <w:sz w:val="18"/>
        </w:rPr>
      </w:pPr>
    </w:p>
    <w:p w14:paraId="000002C6" w14:textId="77777777" w:rsidR="00AC1824" w:rsidRDefault="00AC1824">
      <w:pPr>
        <w:pBdr>
          <w:top w:val="nil"/>
          <w:left w:val="nil"/>
          <w:bottom w:val="nil"/>
          <w:right w:val="nil"/>
          <w:between w:val="nil"/>
        </w:pBdr>
        <w:spacing w:line="242" w:lineRule="auto"/>
        <w:ind w:left="214" w:right="124" w:hanging="1"/>
        <w:jc w:val="both"/>
        <w:rPr>
          <w:ins w:id="6184" w:author="New Personnel Manual" w:date="2021-11-12T14:14:00Z"/>
          <w:color w:val="2F2F2F"/>
        </w:rPr>
      </w:pPr>
    </w:p>
    <w:p w14:paraId="000002C7" w14:textId="1EA54C48" w:rsidR="00AC1824" w:rsidRDefault="0085677A">
      <w:pPr>
        <w:pStyle w:val="Heading2"/>
        <w:numPr>
          <w:ilvl w:val="0"/>
          <w:numId w:val="47"/>
        </w:numPr>
        <w:tabs>
          <w:tab w:val="left" w:pos="900"/>
        </w:tabs>
        <w:ind w:hanging="1170"/>
        <w:rPr>
          <w:color w:val="161616"/>
          <w:rPrChange w:id="6185" w:author="New Personnel Manual" w:date="2021-11-12T14:14:00Z">
            <w:rPr>
              <w:color w:val="161616"/>
              <w:u w:val="none"/>
            </w:rPr>
          </w:rPrChange>
        </w:rPr>
        <w:pPrChange w:id="6186" w:author="City Clerk" w:date="2021-12-15T12:39:00Z">
          <w:pPr>
            <w:pStyle w:val="Heading2"/>
            <w:numPr>
              <w:ilvl w:val="1"/>
              <w:numId w:val="18"/>
            </w:numPr>
            <w:tabs>
              <w:tab w:val="left" w:pos="1098"/>
            </w:tabs>
            <w:ind w:left="1097" w:hanging="355"/>
            <w:jc w:val="right"/>
          </w:pPr>
        </w:pPrChange>
      </w:pPr>
      <w:bookmarkStart w:id="6187" w:name="_heading=h.ffvfyhnatvd1" w:colFirst="0" w:colLast="0"/>
      <w:bookmarkEnd w:id="6187"/>
      <w:ins w:id="6188" w:author="New Personnel Manual" w:date="2021-11-12T14:14:00Z">
        <w:r>
          <w:rPr>
            <w:color w:val="161616"/>
          </w:rPr>
          <w:t xml:space="preserve">PROGRESSIVE </w:t>
        </w:r>
      </w:ins>
      <w:r>
        <w:rPr>
          <w:color w:val="161616"/>
          <w:rPrChange w:id="6189" w:author="New Personnel Manual" w:date="2021-11-12T14:14:00Z">
            <w:rPr>
              <w:color w:val="161616"/>
              <w:w w:val="105"/>
              <w:u w:val="thick" w:color="161616"/>
            </w:rPr>
          </w:rPrChange>
        </w:rPr>
        <w:t>DISCIPLINE</w:t>
      </w:r>
      <w:ins w:id="6190" w:author="New Personnel Manual" w:date="2021-11-12T14:14:00Z">
        <w:r>
          <w:rPr>
            <w:color w:val="161616"/>
          </w:rPr>
          <w:t xml:space="preserve"> POLICY</w:t>
        </w:r>
      </w:ins>
    </w:p>
    <w:p w14:paraId="74D200E2" w14:textId="77777777" w:rsidR="0024660C" w:rsidRPr="001228E5" w:rsidRDefault="0024660C">
      <w:pPr>
        <w:pStyle w:val="BodyText"/>
        <w:spacing w:before="8"/>
        <w:ind w:left="180"/>
        <w:rPr>
          <w:del w:id="6191" w:author="New Personnel Manual" w:date="2021-11-12T14:14:00Z"/>
          <w:b/>
          <w:rPrChange w:id="6192" w:author="City Clerk" w:date="2021-12-14T16:21:00Z">
            <w:rPr>
              <w:del w:id="6193" w:author="New Personnel Manual" w:date="2021-11-12T14:14:00Z"/>
              <w:b/>
              <w:sz w:val="21"/>
            </w:rPr>
          </w:rPrChange>
        </w:rPr>
        <w:pPrChange w:id="6194" w:author="City Clerk" w:date="2021-12-14T16:21:00Z">
          <w:pPr>
            <w:pStyle w:val="BodyText"/>
            <w:spacing w:before="8"/>
          </w:pPr>
        </w:pPrChange>
      </w:pPr>
    </w:p>
    <w:p w14:paraId="3778E114" w14:textId="77777777" w:rsidR="0024660C" w:rsidRPr="001228E5" w:rsidRDefault="00585A80">
      <w:pPr>
        <w:pStyle w:val="BodyText"/>
        <w:ind w:left="180" w:right="167"/>
        <w:rPr>
          <w:del w:id="6195" w:author="New Personnel Manual" w:date="2021-11-12T14:14:00Z"/>
        </w:rPr>
        <w:pPrChange w:id="6196" w:author="City Clerk" w:date="2021-12-14T16:21:00Z">
          <w:pPr>
            <w:pStyle w:val="BodyText"/>
            <w:ind w:left="192" w:right="167" w:firstLine="2"/>
          </w:pPr>
        </w:pPrChange>
      </w:pPr>
      <w:del w:id="6197" w:author="New Personnel Manual" w:date="2021-11-12T14:14:00Z">
        <w:r w:rsidRPr="001228E5">
          <w:rPr>
            <w:color w:val="161616"/>
          </w:rPr>
          <w:delText>The City, at its discretion, may investigate and take disciplinary action upon learning of a suspected violation of federal, state or local laws, City rules and/or regulations, employee conducUbehavior/performance</w:delText>
        </w:r>
        <w:r w:rsidRPr="001228E5">
          <w:rPr>
            <w:color w:val="161616"/>
            <w:spacing w:val="-18"/>
          </w:rPr>
          <w:delText xml:space="preserve"> </w:delText>
        </w:r>
        <w:r w:rsidRPr="001228E5">
          <w:rPr>
            <w:color w:val="161616"/>
          </w:rPr>
          <w:delText>standards,</w:delText>
        </w:r>
        <w:r w:rsidRPr="001228E5">
          <w:rPr>
            <w:color w:val="161616"/>
            <w:spacing w:val="11"/>
          </w:rPr>
          <w:delText xml:space="preserve"> </w:delText>
        </w:r>
        <w:r w:rsidRPr="001228E5">
          <w:rPr>
            <w:color w:val="161616"/>
          </w:rPr>
          <w:delText>City</w:delText>
        </w:r>
        <w:r w:rsidRPr="001228E5">
          <w:rPr>
            <w:color w:val="161616"/>
            <w:spacing w:val="-8"/>
          </w:rPr>
          <w:delText xml:space="preserve"> </w:delText>
        </w:r>
        <w:r w:rsidRPr="001228E5">
          <w:rPr>
            <w:color w:val="161616"/>
          </w:rPr>
          <w:delText>policies,</w:delText>
        </w:r>
        <w:r w:rsidRPr="001228E5">
          <w:rPr>
            <w:color w:val="161616"/>
            <w:spacing w:val="2"/>
          </w:rPr>
          <w:delText xml:space="preserve"> </w:delText>
        </w:r>
        <w:r w:rsidRPr="001228E5">
          <w:rPr>
            <w:color w:val="161616"/>
          </w:rPr>
          <w:delText>or</w:delText>
        </w:r>
        <w:r w:rsidRPr="001228E5">
          <w:rPr>
            <w:color w:val="161616"/>
            <w:spacing w:val="-4"/>
          </w:rPr>
          <w:delText xml:space="preserve"> </w:delText>
        </w:r>
        <w:r w:rsidRPr="001228E5">
          <w:rPr>
            <w:color w:val="161616"/>
          </w:rPr>
          <w:delText>other</w:delText>
        </w:r>
        <w:r w:rsidRPr="001228E5">
          <w:rPr>
            <w:color w:val="161616"/>
            <w:spacing w:val="-3"/>
          </w:rPr>
          <w:delText xml:space="preserve"> </w:delText>
        </w:r>
        <w:r w:rsidRPr="001228E5">
          <w:rPr>
            <w:color w:val="161616"/>
          </w:rPr>
          <w:delText>conduct</w:delText>
        </w:r>
        <w:r w:rsidRPr="001228E5">
          <w:rPr>
            <w:color w:val="161616"/>
            <w:spacing w:val="3"/>
          </w:rPr>
          <w:delText xml:space="preserve"> </w:delText>
        </w:r>
        <w:r w:rsidRPr="001228E5">
          <w:rPr>
            <w:color w:val="161616"/>
          </w:rPr>
          <w:delText>not</w:delText>
        </w:r>
        <w:r w:rsidRPr="001228E5">
          <w:rPr>
            <w:color w:val="161616"/>
            <w:spacing w:val="-6"/>
          </w:rPr>
          <w:delText xml:space="preserve"> </w:delText>
        </w:r>
        <w:r w:rsidRPr="001228E5">
          <w:rPr>
            <w:color w:val="161616"/>
          </w:rPr>
          <w:delText>in</w:delText>
        </w:r>
        <w:r w:rsidRPr="001228E5">
          <w:rPr>
            <w:color w:val="161616"/>
            <w:spacing w:val="-14"/>
          </w:rPr>
          <w:delText xml:space="preserve"> </w:delText>
        </w:r>
        <w:r w:rsidRPr="001228E5">
          <w:rPr>
            <w:color w:val="161616"/>
          </w:rPr>
          <w:delText>the</w:delText>
        </w:r>
        <w:r w:rsidRPr="001228E5">
          <w:rPr>
            <w:color w:val="161616"/>
            <w:spacing w:val="-10"/>
          </w:rPr>
          <w:delText xml:space="preserve"> </w:delText>
        </w:r>
        <w:r w:rsidRPr="001228E5">
          <w:rPr>
            <w:color w:val="161616"/>
          </w:rPr>
          <w:delText>best</w:delText>
        </w:r>
        <w:r w:rsidRPr="001228E5">
          <w:rPr>
            <w:color w:val="161616"/>
            <w:spacing w:val="-12"/>
          </w:rPr>
          <w:delText xml:space="preserve"> </w:delText>
        </w:r>
        <w:r w:rsidRPr="001228E5">
          <w:rPr>
            <w:color w:val="161616"/>
          </w:rPr>
          <w:delText>interests of the City. The supervisor and/or the Mayor or City Administrator and / or their designee will notify the employee of the suspected violation and will then perform an  investigation. Employees may be placed on administrative leave (with or without pay) pending</w:delText>
        </w:r>
        <w:r w:rsidRPr="001228E5">
          <w:rPr>
            <w:color w:val="161616"/>
            <w:spacing w:val="-32"/>
          </w:rPr>
          <w:delText xml:space="preserve"> </w:delText>
        </w:r>
        <w:r w:rsidRPr="001228E5">
          <w:rPr>
            <w:color w:val="161616"/>
          </w:rPr>
          <w:delText>investigation.</w:delText>
        </w:r>
      </w:del>
    </w:p>
    <w:p w14:paraId="335F8339" w14:textId="77777777" w:rsidR="0024660C" w:rsidRPr="001228E5" w:rsidRDefault="0024660C">
      <w:pPr>
        <w:pStyle w:val="BodyText"/>
        <w:ind w:left="180"/>
        <w:rPr>
          <w:del w:id="6198" w:author="New Personnel Manual" w:date="2021-11-12T14:14:00Z"/>
        </w:rPr>
        <w:pPrChange w:id="6199" w:author="City Clerk" w:date="2021-12-14T16:21:00Z">
          <w:pPr>
            <w:pStyle w:val="BodyText"/>
          </w:pPr>
        </w:pPrChange>
      </w:pPr>
    </w:p>
    <w:p w14:paraId="7239FC11" w14:textId="77777777" w:rsidR="0024660C" w:rsidRPr="001228E5" w:rsidRDefault="00585A80">
      <w:pPr>
        <w:pStyle w:val="BodyText"/>
        <w:spacing w:line="237" w:lineRule="auto"/>
        <w:ind w:left="180" w:right="160"/>
        <w:jc w:val="both"/>
        <w:rPr>
          <w:del w:id="6200" w:author="New Personnel Manual" w:date="2021-11-12T14:14:00Z"/>
        </w:rPr>
        <w:pPrChange w:id="6201" w:author="City Clerk" w:date="2021-12-14T16:21:00Z">
          <w:pPr>
            <w:pStyle w:val="BodyText"/>
            <w:spacing w:line="237" w:lineRule="auto"/>
            <w:ind w:left="190" w:right="160" w:hanging="1"/>
            <w:jc w:val="both"/>
          </w:pPr>
        </w:pPrChange>
      </w:pPr>
      <w:del w:id="6202" w:author="New Personnel Manual" w:date="2021-11-12T14:14:00Z">
        <w:r w:rsidRPr="001228E5">
          <w:rPr>
            <w:color w:val="161616"/>
          </w:rPr>
          <w:delText>The employee will be notified in writing of the suspected violation or misconduct, will be included in the investigative process and allowed to share their account of the suspected violation or misconduct in question before discipline is issued</w:delText>
        </w:r>
        <w:r w:rsidRPr="001228E5">
          <w:rPr>
            <w:color w:val="313131"/>
          </w:rPr>
          <w:delText>.</w:delText>
        </w:r>
      </w:del>
    </w:p>
    <w:p w14:paraId="35881AA0" w14:textId="77777777" w:rsidR="0024660C" w:rsidRPr="001228E5" w:rsidRDefault="0024660C">
      <w:pPr>
        <w:pStyle w:val="BodyText"/>
        <w:spacing w:before="3"/>
        <w:ind w:left="180"/>
        <w:rPr>
          <w:del w:id="6203" w:author="New Personnel Manual" w:date="2021-11-12T14:14:00Z"/>
        </w:rPr>
        <w:pPrChange w:id="6204" w:author="City Clerk" w:date="2021-12-14T16:21:00Z">
          <w:pPr>
            <w:pStyle w:val="BodyText"/>
            <w:spacing w:before="3"/>
          </w:pPr>
        </w:pPrChange>
      </w:pPr>
    </w:p>
    <w:p w14:paraId="41724F1B" w14:textId="77777777" w:rsidR="0024660C" w:rsidRPr="001228E5" w:rsidRDefault="00585A80">
      <w:pPr>
        <w:pStyle w:val="BodyText"/>
        <w:ind w:left="180" w:right="160"/>
        <w:jc w:val="both"/>
        <w:rPr>
          <w:del w:id="6205" w:author="New Personnel Manual" w:date="2021-11-12T14:14:00Z"/>
        </w:rPr>
        <w:pPrChange w:id="6206" w:author="City Clerk" w:date="2021-12-14T16:21:00Z">
          <w:pPr>
            <w:pStyle w:val="BodyText"/>
            <w:ind w:left="190" w:right="160"/>
            <w:jc w:val="both"/>
          </w:pPr>
        </w:pPrChange>
      </w:pPr>
      <w:del w:id="6207" w:author="New Personnel Manual" w:date="2021-11-12T14:14:00Z">
        <w:r w:rsidRPr="001228E5">
          <w:rPr>
            <w:color w:val="161616"/>
          </w:rPr>
          <w:delText>At the sole discretion of the City</w:delText>
        </w:r>
        <w:r w:rsidRPr="001228E5">
          <w:rPr>
            <w:color w:val="313131"/>
          </w:rPr>
          <w:delText xml:space="preserve">, </w:delText>
        </w:r>
        <w:r w:rsidRPr="001228E5">
          <w:rPr>
            <w:color w:val="161616"/>
          </w:rPr>
          <w:delText>the supervisor, the Mayor or City Administrator and / or their designee will conduct the investigation including employee interviews</w:delText>
        </w:r>
        <w:r w:rsidRPr="001228E5">
          <w:rPr>
            <w:color w:val="4D4D4D"/>
          </w:rPr>
          <w:delText xml:space="preserve">. </w:delText>
        </w:r>
        <w:r w:rsidRPr="001228E5">
          <w:rPr>
            <w:color w:val="161616"/>
          </w:rPr>
          <w:delText>The employee being interviewed may request an attendee of their choosing be present; however such attendee will be permitted to observe only and will not be permitted to participate in the interview</w:delText>
        </w:r>
        <w:r w:rsidRPr="001228E5">
          <w:rPr>
            <w:color w:val="313131"/>
          </w:rPr>
          <w:delText>.</w:delText>
        </w:r>
      </w:del>
    </w:p>
    <w:p w14:paraId="595196A0" w14:textId="77777777" w:rsidR="0024660C" w:rsidRPr="001228E5" w:rsidRDefault="0024660C">
      <w:pPr>
        <w:pStyle w:val="BodyText"/>
        <w:ind w:left="180"/>
        <w:rPr>
          <w:del w:id="6208" w:author="New Personnel Manual" w:date="2021-11-12T14:14:00Z"/>
        </w:rPr>
        <w:pPrChange w:id="6209" w:author="City Clerk" w:date="2021-12-14T16:21:00Z">
          <w:pPr>
            <w:pStyle w:val="BodyText"/>
          </w:pPr>
        </w:pPrChange>
      </w:pPr>
    </w:p>
    <w:p w14:paraId="2A0C4D78" w14:textId="77777777" w:rsidR="0024660C" w:rsidRPr="001228E5" w:rsidRDefault="00585A80">
      <w:pPr>
        <w:pStyle w:val="BodyText"/>
        <w:ind w:left="180" w:right="160"/>
        <w:jc w:val="both"/>
        <w:rPr>
          <w:del w:id="6210" w:author="New Personnel Manual" w:date="2021-11-12T14:14:00Z"/>
        </w:rPr>
        <w:pPrChange w:id="6211" w:author="City Clerk" w:date="2021-12-14T16:21:00Z">
          <w:pPr>
            <w:pStyle w:val="BodyText"/>
            <w:ind w:left="197" w:right="160" w:hanging="5"/>
            <w:jc w:val="both"/>
          </w:pPr>
        </w:pPrChange>
      </w:pPr>
      <w:del w:id="6212" w:author="New Personnel Manual" w:date="2021-11-12T14:14:00Z">
        <w:r w:rsidRPr="001228E5">
          <w:rPr>
            <w:color w:val="161616"/>
          </w:rPr>
          <w:delText>Upon conclusion of the investigation, the City will decide whether discipline is appropriate. All affected parties will be advised</w:delText>
        </w:r>
        <w:r w:rsidRPr="001228E5">
          <w:rPr>
            <w:color w:val="313131"/>
          </w:rPr>
          <w:delText xml:space="preserve">, </w:delText>
        </w:r>
        <w:r w:rsidRPr="001228E5">
          <w:rPr>
            <w:color w:val="161616"/>
          </w:rPr>
          <w:delText>at an appropriate level, of the investigation results.</w:delText>
        </w:r>
      </w:del>
    </w:p>
    <w:p w14:paraId="3504CA2A" w14:textId="77777777" w:rsidR="0024660C" w:rsidRPr="001228E5" w:rsidRDefault="0024660C">
      <w:pPr>
        <w:pStyle w:val="BodyText"/>
        <w:spacing w:before="2"/>
        <w:ind w:left="180"/>
        <w:rPr>
          <w:del w:id="6213" w:author="New Personnel Manual" w:date="2021-11-12T14:14:00Z"/>
        </w:rPr>
        <w:pPrChange w:id="6214" w:author="City Clerk" w:date="2021-12-14T16:21:00Z">
          <w:pPr>
            <w:pStyle w:val="BodyText"/>
            <w:spacing w:before="2"/>
          </w:pPr>
        </w:pPrChange>
      </w:pPr>
    </w:p>
    <w:p w14:paraId="13CC715F" w14:textId="77777777" w:rsidR="0024660C" w:rsidRPr="001228E5" w:rsidRDefault="00585A80">
      <w:pPr>
        <w:pStyle w:val="BodyText"/>
        <w:spacing w:line="237" w:lineRule="auto"/>
        <w:ind w:left="180" w:right="161"/>
        <w:jc w:val="both"/>
        <w:rPr>
          <w:del w:id="6215" w:author="New Personnel Manual" w:date="2021-11-12T14:14:00Z"/>
        </w:rPr>
        <w:pPrChange w:id="6216" w:author="City Clerk" w:date="2021-12-14T16:21:00Z">
          <w:pPr>
            <w:pStyle w:val="BodyText"/>
            <w:spacing w:line="237" w:lineRule="auto"/>
            <w:ind w:left="197" w:right="161" w:hanging="5"/>
            <w:jc w:val="both"/>
          </w:pPr>
        </w:pPrChange>
      </w:pPr>
      <w:del w:id="6217" w:author="New Personnel Manual" w:date="2021-11-12T14:14:00Z">
        <w:r w:rsidRPr="001228E5">
          <w:rPr>
            <w:color w:val="161616"/>
          </w:rPr>
          <w:delText xml:space="preserve">Discipline, as determined by the </w:delText>
        </w:r>
        <w:r w:rsidRPr="001228E5">
          <w:rPr>
            <w:color w:val="161616"/>
            <w:spacing w:val="-3"/>
          </w:rPr>
          <w:delText>City</w:delText>
        </w:r>
        <w:r w:rsidRPr="001228E5">
          <w:rPr>
            <w:color w:val="313131"/>
            <w:spacing w:val="-3"/>
          </w:rPr>
          <w:delText xml:space="preserve">, </w:delText>
        </w:r>
        <w:r w:rsidRPr="001228E5">
          <w:rPr>
            <w:color w:val="161616"/>
          </w:rPr>
          <w:delText>may be imposed in one of the following forms. This is not a progressive discipline</w:delText>
        </w:r>
        <w:r w:rsidRPr="001228E5">
          <w:rPr>
            <w:color w:val="161616"/>
            <w:spacing w:val="19"/>
          </w:rPr>
          <w:delText xml:space="preserve"> </w:delText>
        </w:r>
        <w:r w:rsidRPr="001228E5">
          <w:rPr>
            <w:color w:val="161616"/>
          </w:rPr>
          <w:delText>policy.</w:delText>
        </w:r>
      </w:del>
    </w:p>
    <w:p w14:paraId="25260143" w14:textId="77777777" w:rsidR="0024660C" w:rsidRPr="001228E5" w:rsidRDefault="0024660C">
      <w:pPr>
        <w:pStyle w:val="BodyText"/>
        <w:spacing w:before="8"/>
        <w:ind w:left="180"/>
        <w:rPr>
          <w:del w:id="6218" w:author="New Personnel Manual" w:date="2021-11-12T14:14:00Z"/>
        </w:rPr>
        <w:pPrChange w:id="6219" w:author="City Clerk" w:date="2021-12-14T16:21:00Z">
          <w:pPr>
            <w:pStyle w:val="BodyText"/>
            <w:spacing w:before="8"/>
          </w:pPr>
        </w:pPrChange>
      </w:pPr>
    </w:p>
    <w:p w14:paraId="3E0B2036" w14:textId="77777777" w:rsidR="0024660C" w:rsidRPr="001228E5" w:rsidRDefault="00585A80">
      <w:pPr>
        <w:spacing w:before="1"/>
        <w:ind w:left="180"/>
        <w:rPr>
          <w:del w:id="6220" w:author="New Personnel Manual" w:date="2021-11-12T14:14:00Z"/>
          <w:b/>
          <w:rPrChange w:id="6221" w:author="City Clerk" w:date="2021-12-14T16:21:00Z">
            <w:rPr>
              <w:del w:id="6222" w:author="New Personnel Manual" w:date="2021-11-12T14:14:00Z"/>
              <w:b/>
              <w:sz w:val="21"/>
            </w:rPr>
          </w:rPrChange>
        </w:rPr>
        <w:pPrChange w:id="6223" w:author="City Clerk" w:date="2021-12-14T16:21:00Z">
          <w:pPr>
            <w:spacing w:before="1"/>
            <w:ind w:left="191"/>
          </w:pPr>
        </w:pPrChange>
      </w:pPr>
      <w:del w:id="6224" w:author="New Personnel Manual" w:date="2021-11-12T14:14:00Z">
        <w:r w:rsidRPr="001228E5">
          <w:rPr>
            <w:b/>
            <w:color w:val="161616"/>
            <w:w w:val="105"/>
            <w:rPrChange w:id="6225" w:author="City Clerk" w:date="2021-12-14T16:21:00Z">
              <w:rPr>
                <w:b/>
                <w:color w:val="161616"/>
                <w:w w:val="105"/>
                <w:sz w:val="21"/>
              </w:rPr>
            </w:rPrChange>
          </w:rPr>
          <w:delText>Oral Reprimand</w:delText>
        </w:r>
      </w:del>
    </w:p>
    <w:p w14:paraId="4BDF8C49" w14:textId="77777777" w:rsidR="0024660C" w:rsidRPr="001228E5" w:rsidRDefault="00585A80">
      <w:pPr>
        <w:pStyle w:val="BodyText"/>
        <w:spacing w:before="4"/>
        <w:ind w:left="180" w:right="153"/>
        <w:jc w:val="both"/>
        <w:rPr>
          <w:del w:id="6226" w:author="New Personnel Manual" w:date="2021-11-12T14:14:00Z"/>
        </w:rPr>
        <w:pPrChange w:id="6227" w:author="City Clerk" w:date="2021-12-14T16:21:00Z">
          <w:pPr>
            <w:pStyle w:val="BodyText"/>
            <w:spacing w:before="4"/>
            <w:ind w:left="187" w:right="153" w:firstLine="3"/>
            <w:jc w:val="both"/>
          </w:pPr>
        </w:pPrChange>
      </w:pPr>
      <w:del w:id="6228" w:author="New Personnel Manual" w:date="2021-11-12T14:14:00Z">
        <w:r w:rsidRPr="001228E5">
          <w:rPr>
            <w:color w:val="161616"/>
          </w:rPr>
          <w:delText xml:space="preserve">The supervisor and / or the Mayor or City Administrator will meet with the employee to explain the issues, the expectations moving forward and the consequences should the employee not conform or comply with the stated expectations. This conversation will be summarized in  </w:delText>
        </w:r>
        <w:r w:rsidRPr="001228E5">
          <w:rPr>
            <w:color w:val="161616"/>
            <w:spacing w:val="-3"/>
          </w:rPr>
          <w:delText>writing</w:delText>
        </w:r>
        <w:r w:rsidRPr="001228E5">
          <w:rPr>
            <w:color w:val="313131"/>
            <w:spacing w:val="-3"/>
          </w:rPr>
          <w:delText xml:space="preserve">. </w:delText>
        </w:r>
        <w:r w:rsidRPr="001228E5">
          <w:rPr>
            <w:color w:val="161616"/>
          </w:rPr>
          <w:delText>The employee and the superv</w:delText>
        </w:r>
        <w:r w:rsidRPr="001228E5">
          <w:rPr>
            <w:color w:val="313131"/>
          </w:rPr>
          <w:delText>i</w:delText>
        </w:r>
        <w:r w:rsidRPr="001228E5">
          <w:rPr>
            <w:color w:val="161616"/>
          </w:rPr>
          <w:delText xml:space="preserve">sor will sign the summary which attests that the meeting took </w:delText>
        </w:r>
        <w:r w:rsidRPr="001228E5">
          <w:rPr>
            <w:color w:val="161616"/>
            <w:spacing w:val="-9"/>
          </w:rPr>
          <w:delText>place</w:delText>
        </w:r>
        <w:r w:rsidRPr="001228E5">
          <w:rPr>
            <w:color w:val="313131"/>
            <w:spacing w:val="-9"/>
          </w:rPr>
          <w:delText xml:space="preserve">, </w:delText>
        </w:r>
        <w:r w:rsidRPr="001228E5">
          <w:rPr>
            <w:color w:val="161616"/>
          </w:rPr>
          <w:delText>that the employee understood the problem and the corrective action required</w:delText>
        </w:r>
        <w:r w:rsidRPr="001228E5">
          <w:rPr>
            <w:color w:val="313131"/>
          </w:rPr>
          <w:delText xml:space="preserve">. </w:delText>
        </w:r>
        <w:r w:rsidRPr="001228E5">
          <w:rPr>
            <w:color w:val="161616"/>
          </w:rPr>
          <w:delText>The summary will be placed in the employee's personnel</w:delText>
        </w:r>
        <w:r w:rsidRPr="001228E5">
          <w:rPr>
            <w:color w:val="161616"/>
            <w:spacing w:val="10"/>
          </w:rPr>
          <w:delText xml:space="preserve"> </w:delText>
        </w:r>
        <w:r w:rsidRPr="001228E5">
          <w:rPr>
            <w:color w:val="161616"/>
          </w:rPr>
          <w:delText>file.</w:delText>
        </w:r>
      </w:del>
    </w:p>
    <w:p w14:paraId="5A15B019" w14:textId="77777777" w:rsidR="0024660C" w:rsidRPr="001228E5" w:rsidRDefault="0024660C">
      <w:pPr>
        <w:pStyle w:val="BodyText"/>
        <w:spacing w:before="7"/>
        <w:ind w:left="180"/>
        <w:rPr>
          <w:del w:id="6229" w:author="New Personnel Manual" w:date="2021-11-12T14:14:00Z"/>
        </w:rPr>
        <w:pPrChange w:id="6230" w:author="City Clerk" w:date="2021-12-14T16:21:00Z">
          <w:pPr>
            <w:pStyle w:val="BodyText"/>
            <w:spacing w:before="7"/>
          </w:pPr>
        </w:pPrChange>
      </w:pPr>
    </w:p>
    <w:p w14:paraId="000002C8" w14:textId="7ADFE32F" w:rsidR="00AC1824" w:rsidRPr="001228E5" w:rsidRDefault="0085677A">
      <w:pPr>
        <w:spacing w:before="283" w:line="276" w:lineRule="auto"/>
        <w:ind w:left="180" w:right="403"/>
        <w:jc w:val="both"/>
        <w:rPr>
          <w:ins w:id="6231" w:author="New Personnel Manual" w:date="2021-11-12T14:14:00Z"/>
          <w:color w:val="161600"/>
        </w:rPr>
        <w:pPrChange w:id="6232" w:author="City Clerk" w:date="2021-12-14T16:21:00Z">
          <w:pPr>
            <w:spacing w:before="283" w:line="276" w:lineRule="auto"/>
            <w:ind w:left="403" w:right="403"/>
            <w:jc w:val="both"/>
          </w:pPr>
        </w:pPrChange>
      </w:pPr>
      <w:ins w:id="6233" w:author="New Personnel Manual" w:date="2021-11-12T14:14:00Z">
        <w:r w:rsidRPr="001228E5">
          <w:rPr>
            <w:color w:val="181800"/>
          </w:rPr>
          <w:t xml:space="preserve">Employees are required to adhere </w:t>
        </w:r>
        <w:r w:rsidRPr="001228E5">
          <w:rPr>
            <w:color w:val="262600"/>
          </w:rPr>
          <w:t xml:space="preserve">to </w:t>
        </w:r>
        <w:r w:rsidRPr="001228E5">
          <w:rPr>
            <w:color w:val="1E1E00"/>
          </w:rPr>
          <w:t xml:space="preserve">City policies </w:t>
        </w:r>
        <w:r w:rsidRPr="001228E5">
          <w:rPr>
            <w:color w:val="1F1F00"/>
          </w:rPr>
          <w:t xml:space="preserve">and </w:t>
        </w:r>
        <w:r w:rsidRPr="001228E5">
          <w:rPr>
            <w:color w:val="191900"/>
          </w:rPr>
          <w:t xml:space="preserve">procedures </w:t>
        </w:r>
        <w:r w:rsidRPr="001228E5">
          <w:rPr>
            <w:color w:val="1C1C00"/>
          </w:rPr>
          <w:t xml:space="preserve">and perform </w:t>
        </w:r>
        <w:r w:rsidRPr="001228E5">
          <w:rPr>
            <w:color w:val="1F1F00"/>
          </w:rPr>
          <w:t xml:space="preserve">their </w:t>
        </w:r>
        <w:r w:rsidRPr="001228E5">
          <w:rPr>
            <w:color w:val="151500"/>
          </w:rPr>
          <w:t xml:space="preserve">job </w:t>
        </w:r>
        <w:r w:rsidRPr="001228E5">
          <w:rPr>
            <w:color w:val="212100"/>
          </w:rPr>
          <w:t xml:space="preserve">in </w:t>
        </w:r>
        <w:r w:rsidRPr="001228E5">
          <w:rPr>
            <w:color w:val="191900"/>
          </w:rPr>
          <w:t xml:space="preserve">a </w:t>
        </w:r>
        <w:r w:rsidRPr="001228E5">
          <w:rPr>
            <w:color w:val="1B1B00"/>
          </w:rPr>
          <w:t xml:space="preserve">manner </w:t>
        </w:r>
        <w:r w:rsidRPr="001228E5">
          <w:rPr>
            <w:color w:val="171700"/>
          </w:rPr>
          <w:t xml:space="preserve">that </w:t>
        </w:r>
        <w:r w:rsidRPr="001228E5">
          <w:rPr>
            <w:color w:val="232300"/>
          </w:rPr>
          <w:t xml:space="preserve">is </w:t>
        </w:r>
        <w:r w:rsidRPr="001228E5">
          <w:rPr>
            <w:color w:val="1D1D00"/>
          </w:rPr>
          <w:t xml:space="preserve">consistent </w:t>
        </w:r>
        <w:r w:rsidRPr="001228E5">
          <w:rPr>
            <w:color w:val="292900"/>
          </w:rPr>
          <w:t xml:space="preserve">with </w:t>
        </w:r>
        <w:r w:rsidRPr="001228E5">
          <w:rPr>
            <w:color w:val="242400"/>
          </w:rPr>
          <w:t xml:space="preserve">the </w:t>
        </w:r>
        <w:r w:rsidRPr="001228E5">
          <w:rPr>
            <w:color w:val="262600"/>
          </w:rPr>
          <w:t xml:space="preserve">Code </w:t>
        </w:r>
        <w:r w:rsidRPr="001228E5">
          <w:rPr>
            <w:color w:val="202000"/>
          </w:rPr>
          <w:t>of Ethics</w:t>
        </w:r>
        <w:r w:rsidRPr="001228E5">
          <w:rPr>
            <w:color w:val="252500"/>
          </w:rPr>
          <w:t xml:space="preserve">, City Policies and </w:t>
        </w:r>
        <w:del w:id="6234" w:author="City Clerk" w:date="2021-12-21T09:56:00Z">
          <w:r w:rsidRPr="001228E5" w:rsidDel="00292FCF">
            <w:rPr>
              <w:color w:val="252500"/>
            </w:rPr>
            <w:delText xml:space="preserve">Procedures,  </w:delText>
          </w:r>
          <w:r w:rsidRPr="001228E5" w:rsidDel="00292FCF">
            <w:rPr>
              <w:color w:val="1C1C00"/>
            </w:rPr>
            <w:delText>and</w:delText>
          </w:r>
        </w:del>
      </w:ins>
      <w:ins w:id="6235" w:author="City Clerk" w:date="2021-12-21T10:08:00Z">
        <w:r w:rsidR="002312CC" w:rsidRPr="001228E5">
          <w:rPr>
            <w:color w:val="252500"/>
          </w:rPr>
          <w:t>Procedures and</w:t>
        </w:r>
      </w:ins>
      <w:ins w:id="6236" w:author="New Personnel Manual" w:date="2021-11-12T14:14:00Z">
        <w:r w:rsidRPr="001228E5">
          <w:rPr>
            <w:color w:val="1C1C00"/>
          </w:rPr>
          <w:t xml:space="preserve"> </w:t>
        </w:r>
        <w:r w:rsidRPr="001228E5">
          <w:rPr>
            <w:color w:val="1B1B00"/>
          </w:rPr>
          <w:t xml:space="preserve">accepted </w:t>
        </w:r>
        <w:r w:rsidRPr="001228E5">
          <w:rPr>
            <w:color w:val="1C1C00"/>
          </w:rPr>
          <w:t xml:space="preserve">professional </w:t>
        </w:r>
        <w:r w:rsidRPr="001228E5">
          <w:rPr>
            <w:color w:val="1E1E00"/>
          </w:rPr>
          <w:t xml:space="preserve">and </w:t>
        </w:r>
        <w:r w:rsidRPr="001228E5">
          <w:rPr>
            <w:color w:val="1F1F00"/>
          </w:rPr>
          <w:t xml:space="preserve">personal </w:t>
        </w:r>
        <w:r w:rsidRPr="001228E5">
          <w:rPr>
            <w:color w:val="1D1D00"/>
          </w:rPr>
          <w:t xml:space="preserve">standards </w:t>
        </w:r>
        <w:r w:rsidRPr="001228E5">
          <w:rPr>
            <w:color w:val="1C1C00"/>
          </w:rPr>
          <w:t xml:space="preserve">of </w:t>
        </w:r>
        <w:r w:rsidRPr="001228E5">
          <w:rPr>
            <w:color w:val="1A1A00"/>
          </w:rPr>
          <w:t xml:space="preserve">behavior </w:t>
        </w:r>
        <w:r w:rsidRPr="001228E5">
          <w:rPr>
            <w:color w:val="171700"/>
          </w:rPr>
          <w:t xml:space="preserve">for </w:t>
        </w:r>
        <w:r w:rsidRPr="001228E5">
          <w:rPr>
            <w:color w:val="121200"/>
          </w:rPr>
          <w:t xml:space="preserve">a </w:t>
        </w:r>
        <w:r w:rsidRPr="001228E5">
          <w:rPr>
            <w:color w:val="1D1D00"/>
          </w:rPr>
          <w:t xml:space="preserve">public </w:t>
        </w:r>
        <w:r w:rsidRPr="001228E5">
          <w:rPr>
            <w:color w:val="1C1C00"/>
          </w:rPr>
          <w:t>workplace</w:t>
        </w:r>
        <w:r w:rsidRPr="001228E5">
          <w:rPr>
            <w:color w:val="252500"/>
          </w:rPr>
          <w:t xml:space="preserve">. </w:t>
        </w:r>
        <w:r w:rsidRPr="001228E5">
          <w:rPr>
            <w:color w:val="1B1B00"/>
          </w:rPr>
          <w:t xml:space="preserve">Employees </w:t>
        </w:r>
        <w:r w:rsidRPr="001228E5">
          <w:rPr>
            <w:color w:val="202000"/>
          </w:rPr>
          <w:t xml:space="preserve">are </w:t>
        </w:r>
        <w:r w:rsidRPr="001228E5">
          <w:rPr>
            <w:color w:val="1D1D00"/>
          </w:rPr>
          <w:t xml:space="preserve">expected </w:t>
        </w:r>
        <w:r w:rsidRPr="001228E5">
          <w:rPr>
            <w:color w:val="1B1B00"/>
          </w:rPr>
          <w:t xml:space="preserve">to </w:t>
        </w:r>
        <w:r w:rsidRPr="001228E5">
          <w:rPr>
            <w:color w:val="171700"/>
          </w:rPr>
          <w:t xml:space="preserve">perform </w:t>
        </w:r>
        <w:r w:rsidRPr="001228E5">
          <w:rPr>
            <w:color w:val="1A1A00"/>
          </w:rPr>
          <w:t xml:space="preserve">their </w:t>
        </w:r>
        <w:r w:rsidRPr="001228E5">
          <w:rPr>
            <w:color w:val="191900"/>
          </w:rPr>
          <w:t xml:space="preserve">work </w:t>
        </w:r>
        <w:r w:rsidRPr="001228E5">
          <w:t>in</w:t>
        </w:r>
        <w:r w:rsidRPr="001228E5">
          <w:rPr>
            <w:color w:val="ACAC00"/>
          </w:rPr>
          <w:t xml:space="preserve"> </w:t>
        </w:r>
        <w:r w:rsidRPr="001228E5">
          <w:rPr>
            <w:color w:val="161600"/>
          </w:rPr>
          <w:t xml:space="preserve">a </w:t>
        </w:r>
        <w:r w:rsidRPr="001228E5">
          <w:rPr>
            <w:color w:val="252500"/>
          </w:rPr>
          <w:t xml:space="preserve">manner </w:t>
        </w:r>
        <w:r w:rsidRPr="001228E5">
          <w:rPr>
            <w:color w:val="1E1E00"/>
          </w:rPr>
          <w:t xml:space="preserve">that </w:t>
        </w:r>
        <w:r w:rsidRPr="001228E5">
          <w:rPr>
            <w:color w:val="212100"/>
          </w:rPr>
          <w:t xml:space="preserve">ensures </w:t>
        </w:r>
        <w:r w:rsidRPr="001228E5">
          <w:rPr>
            <w:color w:val="222200"/>
          </w:rPr>
          <w:t xml:space="preserve">public </w:t>
        </w:r>
        <w:r w:rsidRPr="001228E5">
          <w:rPr>
            <w:color w:val="1E1E00"/>
          </w:rPr>
          <w:t xml:space="preserve">confidence </w:t>
        </w:r>
        <w:r w:rsidRPr="001228E5">
          <w:rPr>
            <w:color w:val="1C1C00"/>
          </w:rPr>
          <w:t xml:space="preserve">in </w:t>
        </w:r>
        <w:r w:rsidRPr="001228E5">
          <w:rPr>
            <w:color w:val="161600"/>
          </w:rPr>
          <w:t xml:space="preserve">the </w:t>
        </w:r>
        <w:r w:rsidRPr="001228E5">
          <w:rPr>
            <w:color w:val="1A1A00"/>
          </w:rPr>
          <w:t xml:space="preserve">functions </w:t>
        </w:r>
        <w:r w:rsidRPr="001228E5">
          <w:rPr>
            <w:color w:val="191900"/>
          </w:rPr>
          <w:t xml:space="preserve">of </w:t>
        </w:r>
        <w:r w:rsidRPr="001228E5">
          <w:rPr>
            <w:color w:val="1A1A00"/>
          </w:rPr>
          <w:t xml:space="preserve">the </w:t>
        </w:r>
      </w:ins>
      <w:proofErr w:type="gramStart"/>
      <w:r w:rsidR="00350FE7" w:rsidRPr="001228E5">
        <w:rPr>
          <w:color w:val="1D1D00"/>
        </w:rPr>
        <w:t>City</w:t>
      </w:r>
      <w:proofErr w:type="gramEnd"/>
      <w:r w:rsidR="00350FE7" w:rsidRPr="001228E5">
        <w:rPr>
          <w:color w:val="1D1D00"/>
        </w:rPr>
        <w:t>,</w:t>
      </w:r>
      <w:ins w:id="6237" w:author="New Personnel Manual" w:date="2021-11-12T14:14:00Z">
        <w:r w:rsidRPr="001228E5">
          <w:rPr>
            <w:color w:val="1D1D00"/>
          </w:rPr>
          <w:t xml:space="preserve"> </w:t>
        </w:r>
        <w:r w:rsidRPr="001228E5">
          <w:rPr>
            <w:color w:val="202000"/>
          </w:rPr>
          <w:t xml:space="preserve">and </w:t>
        </w:r>
        <w:r w:rsidRPr="001228E5">
          <w:rPr>
            <w:color w:val="1B1B00"/>
          </w:rPr>
          <w:t xml:space="preserve">which complies </w:t>
        </w:r>
        <w:r w:rsidRPr="001228E5">
          <w:rPr>
            <w:color w:val="191900"/>
          </w:rPr>
          <w:t xml:space="preserve">with </w:t>
        </w:r>
        <w:r w:rsidRPr="001228E5">
          <w:t xml:space="preserve">local, state, and federal </w:t>
        </w:r>
        <w:r w:rsidRPr="001228E5">
          <w:rPr>
            <w:color w:val="1C1C00"/>
          </w:rPr>
          <w:t>law</w:t>
        </w:r>
        <w:r w:rsidRPr="001228E5">
          <w:rPr>
            <w:color w:val="F5F500"/>
          </w:rPr>
          <w:t xml:space="preserve">. </w:t>
        </w:r>
        <w:r w:rsidRPr="001228E5">
          <w:rPr>
            <w:color w:val="161600"/>
          </w:rPr>
          <w:t xml:space="preserve">Employees </w:t>
        </w:r>
        <w:r w:rsidRPr="001228E5">
          <w:rPr>
            <w:color w:val="1C1C00"/>
          </w:rPr>
          <w:t xml:space="preserve">who </w:t>
        </w:r>
        <w:r w:rsidRPr="001228E5">
          <w:rPr>
            <w:color w:val="161600"/>
          </w:rPr>
          <w:t xml:space="preserve">have </w:t>
        </w:r>
        <w:r w:rsidRPr="001228E5">
          <w:rPr>
            <w:color w:val="191900"/>
          </w:rPr>
          <w:t xml:space="preserve">completed </w:t>
        </w:r>
        <w:r w:rsidRPr="001228E5">
          <w:rPr>
            <w:color w:val="151500"/>
          </w:rPr>
          <w:t xml:space="preserve">their initial </w:t>
        </w:r>
        <w:r w:rsidRPr="001228E5">
          <w:rPr>
            <w:color w:val="1C1C00"/>
          </w:rPr>
          <w:t xml:space="preserve">employment </w:t>
        </w:r>
        <w:r w:rsidRPr="001228E5">
          <w:rPr>
            <w:color w:val="191900"/>
          </w:rPr>
          <w:t xml:space="preserve">period </w:t>
        </w:r>
        <w:r w:rsidRPr="001228E5">
          <w:rPr>
            <w:color w:val="202000"/>
          </w:rPr>
          <w:t xml:space="preserve">and </w:t>
        </w:r>
        <w:r w:rsidRPr="001228E5">
          <w:rPr>
            <w:color w:val="191900"/>
          </w:rPr>
          <w:t xml:space="preserve">are </w:t>
        </w:r>
        <w:r w:rsidRPr="001228E5">
          <w:rPr>
            <w:color w:val="181800"/>
          </w:rPr>
          <w:t xml:space="preserve">no </w:t>
        </w:r>
        <w:r w:rsidRPr="001228E5">
          <w:rPr>
            <w:color w:val="1F1F00"/>
          </w:rPr>
          <w:t xml:space="preserve">longer </w:t>
        </w:r>
        <w:r w:rsidRPr="001228E5">
          <w:rPr>
            <w:color w:val="1B1B00"/>
          </w:rPr>
          <w:t xml:space="preserve">serving </w:t>
        </w:r>
        <w:r w:rsidRPr="001228E5">
          <w:rPr>
            <w:color w:val="181800"/>
          </w:rPr>
          <w:t xml:space="preserve">a </w:t>
        </w:r>
        <w:r w:rsidRPr="001228E5">
          <w:rPr>
            <w:color w:val="1B1B00"/>
          </w:rPr>
          <w:t xml:space="preserve">probationary </w:t>
        </w:r>
        <w:r w:rsidRPr="001228E5">
          <w:rPr>
            <w:color w:val="181800"/>
          </w:rPr>
          <w:t xml:space="preserve">period </w:t>
        </w:r>
        <w:r w:rsidRPr="001228E5">
          <w:rPr>
            <w:color w:val="191900"/>
          </w:rPr>
          <w:t xml:space="preserve">are </w:t>
        </w:r>
        <w:r w:rsidRPr="001228E5">
          <w:rPr>
            <w:color w:val="1B1B00"/>
          </w:rPr>
          <w:t xml:space="preserve">subject to </w:t>
        </w:r>
      </w:ins>
      <w:ins w:id="6238" w:author="Edward Guza" w:date="2021-11-13T22:56:00Z">
        <w:r w:rsidR="008F0289" w:rsidRPr="001228E5">
          <w:rPr>
            <w:color w:val="1B1B00"/>
          </w:rPr>
          <w:t>cause for a</w:t>
        </w:r>
      </w:ins>
      <w:ins w:id="6239" w:author="New Personnel Manual" w:date="2021-11-12T14:14:00Z">
        <w:r w:rsidRPr="001228E5">
          <w:rPr>
            <w:color w:val="282800"/>
          </w:rPr>
          <w:t xml:space="preserve"> discharge</w:t>
        </w:r>
        <w:r w:rsidRPr="001228E5">
          <w:rPr>
            <w:color w:val="161600"/>
          </w:rPr>
          <w:t xml:space="preserve">. </w:t>
        </w:r>
      </w:ins>
    </w:p>
    <w:p w14:paraId="000002C9" w14:textId="77777777" w:rsidR="00AC1824" w:rsidRPr="00A337CB" w:rsidRDefault="0085677A">
      <w:pPr>
        <w:spacing w:before="254" w:line="276" w:lineRule="auto"/>
        <w:ind w:left="180" w:right="5961"/>
        <w:rPr>
          <w:ins w:id="6240" w:author="New Personnel Manual" w:date="2021-11-12T14:14:00Z"/>
          <w:b/>
          <w:bCs/>
          <w:color w:val="1B1B00"/>
          <w:rPrChange w:id="6241" w:author="City Clerk" w:date="2021-12-14T15:44:00Z">
            <w:rPr>
              <w:ins w:id="6242" w:author="New Personnel Manual" w:date="2021-11-12T14:14:00Z"/>
              <w:color w:val="1B1B00"/>
            </w:rPr>
          </w:rPrChange>
        </w:rPr>
        <w:pPrChange w:id="6243" w:author="City Clerk" w:date="2021-12-14T16:33:00Z">
          <w:pPr>
            <w:spacing w:before="254" w:line="276" w:lineRule="auto"/>
            <w:ind w:left="393" w:right="5961"/>
          </w:pPr>
        </w:pPrChange>
      </w:pPr>
      <w:ins w:id="6244" w:author="New Personnel Manual" w:date="2021-11-12T14:14:00Z">
        <w:r w:rsidRPr="00A337CB">
          <w:rPr>
            <w:b/>
            <w:bCs/>
            <w:i/>
            <w:color w:val="272700"/>
            <w:rPrChange w:id="6245" w:author="City Clerk" w:date="2021-12-14T15:44:00Z">
              <w:rPr>
                <w:i/>
                <w:color w:val="272700"/>
              </w:rPr>
            </w:rPrChange>
          </w:rPr>
          <w:t xml:space="preserve">EMPLOYEE </w:t>
        </w:r>
        <w:r w:rsidRPr="00A337CB">
          <w:rPr>
            <w:b/>
            <w:bCs/>
            <w:i/>
            <w:color w:val="222200"/>
            <w:rPrChange w:id="6246" w:author="City Clerk" w:date="2021-12-14T15:44:00Z">
              <w:rPr>
                <w:i/>
                <w:color w:val="222200"/>
              </w:rPr>
            </w:rPrChange>
          </w:rPr>
          <w:t xml:space="preserve">MISCONDUCT </w:t>
        </w:r>
      </w:ins>
    </w:p>
    <w:p w14:paraId="000002CA" w14:textId="7FAFC7A8" w:rsidR="00AC1824" w:rsidRDefault="0085677A">
      <w:pPr>
        <w:spacing w:before="268" w:line="276" w:lineRule="auto"/>
        <w:ind w:left="180" w:right="374"/>
        <w:rPr>
          <w:ins w:id="6247" w:author="City Clerk" w:date="2021-12-15T10:21:00Z"/>
          <w:color w:val="1D1D00"/>
        </w:rPr>
      </w:pPr>
      <w:ins w:id="6248" w:author="New Personnel Manual" w:date="2021-11-12T14:14:00Z">
        <w:r>
          <w:rPr>
            <w:color w:val="1B1B00"/>
          </w:rPr>
          <w:t xml:space="preserve">Disciplinary </w:t>
        </w:r>
        <w:r>
          <w:rPr>
            <w:color w:val="1D1D00"/>
          </w:rPr>
          <w:t xml:space="preserve">action may </w:t>
        </w:r>
        <w:r>
          <w:rPr>
            <w:color w:val="1F1F00"/>
          </w:rPr>
          <w:t xml:space="preserve">be taken </w:t>
        </w:r>
        <w:r>
          <w:rPr>
            <w:color w:val="222200"/>
          </w:rPr>
          <w:t xml:space="preserve">in </w:t>
        </w:r>
        <w:r>
          <w:rPr>
            <w:color w:val="181800"/>
          </w:rPr>
          <w:t xml:space="preserve">cases </w:t>
        </w:r>
        <w:r>
          <w:rPr>
            <w:color w:val="131300"/>
          </w:rPr>
          <w:t xml:space="preserve">of </w:t>
        </w:r>
        <w:r>
          <w:rPr>
            <w:color w:val="171700"/>
          </w:rPr>
          <w:t xml:space="preserve">employee </w:t>
        </w:r>
        <w:r>
          <w:rPr>
            <w:color w:val="1A1A00"/>
          </w:rPr>
          <w:t>misconduct</w:t>
        </w:r>
        <w:r>
          <w:rPr>
            <w:color w:val="343400"/>
          </w:rPr>
          <w:t xml:space="preserve">. </w:t>
        </w:r>
        <w:r>
          <w:rPr>
            <w:color w:val="1C1C00"/>
          </w:rPr>
          <w:t xml:space="preserve">Employee </w:t>
        </w:r>
        <w:r>
          <w:rPr>
            <w:color w:val="1A1A00"/>
          </w:rPr>
          <w:t>misconduct means</w:t>
        </w:r>
        <w:r>
          <w:rPr>
            <w:color w:val="4D4D00"/>
          </w:rPr>
          <w:t xml:space="preserve">, </w:t>
        </w:r>
        <w:r>
          <w:rPr>
            <w:color w:val="181800"/>
          </w:rPr>
          <w:t xml:space="preserve">but </w:t>
        </w:r>
        <w:r>
          <w:rPr>
            <w:color w:val="252500"/>
          </w:rPr>
          <w:t xml:space="preserve">is </w:t>
        </w:r>
        <w:r>
          <w:rPr>
            <w:color w:val="1D1D00"/>
          </w:rPr>
          <w:t xml:space="preserve">not </w:t>
        </w:r>
        <w:r>
          <w:rPr>
            <w:color w:val="171700"/>
          </w:rPr>
          <w:t xml:space="preserve">limited </w:t>
        </w:r>
        <w:r>
          <w:rPr>
            <w:color w:val="131300"/>
          </w:rPr>
          <w:t>to</w:t>
        </w:r>
        <w:r>
          <w:rPr>
            <w:color w:val="2A2A00"/>
          </w:rPr>
          <w:t xml:space="preserve">, </w:t>
        </w:r>
        <w:r>
          <w:rPr>
            <w:color w:val="1E1E00"/>
          </w:rPr>
          <w:t xml:space="preserve">violation </w:t>
        </w:r>
        <w:r>
          <w:rPr>
            <w:color w:val="191900"/>
          </w:rPr>
          <w:t xml:space="preserve">of </w:t>
        </w:r>
        <w:r>
          <w:rPr>
            <w:color w:val="181800"/>
          </w:rPr>
          <w:t xml:space="preserve">City </w:t>
        </w:r>
        <w:r>
          <w:rPr>
            <w:color w:val="1B1B00"/>
          </w:rPr>
          <w:t xml:space="preserve">policies </w:t>
        </w:r>
        <w:r>
          <w:rPr>
            <w:color w:val="212100"/>
          </w:rPr>
          <w:t xml:space="preserve">or </w:t>
        </w:r>
        <w:r>
          <w:rPr>
            <w:color w:val="1C1C00"/>
          </w:rPr>
          <w:t>procedures</w:t>
        </w:r>
        <w:r>
          <w:rPr>
            <w:color w:val="1A1A00"/>
          </w:rPr>
          <w:t xml:space="preserve">, </w:t>
        </w:r>
        <w:r>
          <w:rPr>
            <w:color w:val="262600"/>
          </w:rPr>
          <w:t xml:space="preserve">willful </w:t>
        </w:r>
        <w:r>
          <w:rPr>
            <w:color w:val="1C1C00"/>
          </w:rPr>
          <w:t xml:space="preserve">neglect </w:t>
        </w:r>
        <w:r>
          <w:rPr>
            <w:color w:val="1A1A00"/>
          </w:rPr>
          <w:t xml:space="preserve">of </w:t>
        </w:r>
        <w:r>
          <w:rPr>
            <w:color w:val="1B1B00"/>
          </w:rPr>
          <w:t>an employee</w:t>
        </w:r>
        <w:r>
          <w:rPr>
            <w:color w:val="151500"/>
          </w:rPr>
          <w:t>'</w:t>
        </w:r>
        <w:r>
          <w:rPr>
            <w:color w:val="121200"/>
          </w:rPr>
          <w:t xml:space="preserve">s </w:t>
        </w:r>
        <w:r>
          <w:rPr>
            <w:color w:val="1C1C00"/>
          </w:rPr>
          <w:t>duty</w:t>
        </w:r>
        <w:r>
          <w:rPr>
            <w:color w:val="070700"/>
          </w:rPr>
          <w:t xml:space="preserve">, </w:t>
        </w:r>
        <w:r>
          <w:rPr>
            <w:color w:val="181800"/>
          </w:rPr>
          <w:t>insubordination</w:t>
        </w:r>
        <w:r>
          <w:rPr>
            <w:color w:val="272700"/>
          </w:rPr>
          <w:t xml:space="preserve">, </w:t>
        </w:r>
        <w:r>
          <w:rPr>
            <w:color w:val="1A1A00"/>
          </w:rPr>
          <w:t xml:space="preserve">disruptive </w:t>
        </w:r>
        <w:r>
          <w:rPr>
            <w:color w:val="181800"/>
          </w:rPr>
          <w:t>behavior</w:t>
        </w:r>
        <w:r>
          <w:rPr>
            <w:color w:val="080800"/>
          </w:rPr>
          <w:t xml:space="preserve">, </w:t>
        </w:r>
        <w:r>
          <w:rPr>
            <w:color w:val="1E1E00"/>
          </w:rPr>
          <w:t xml:space="preserve">and </w:t>
        </w:r>
        <w:r>
          <w:rPr>
            <w:color w:val="191900"/>
          </w:rPr>
          <w:t xml:space="preserve">any </w:t>
        </w:r>
        <w:r>
          <w:rPr>
            <w:color w:val="1E1E00"/>
          </w:rPr>
          <w:t xml:space="preserve">conduct </w:t>
        </w:r>
        <w:r>
          <w:rPr>
            <w:color w:val="1A1A00"/>
          </w:rPr>
          <w:t xml:space="preserve">on the </w:t>
        </w:r>
        <w:r>
          <w:rPr>
            <w:color w:val="1B1B00"/>
          </w:rPr>
          <w:t xml:space="preserve">job </w:t>
        </w:r>
        <w:r>
          <w:rPr>
            <w:color w:val="232300"/>
          </w:rPr>
          <w:t xml:space="preserve">not </w:t>
        </w:r>
        <w:r>
          <w:rPr>
            <w:color w:val="121200"/>
          </w:rPr>
          <w:t xml:space="preserve">in </w:t>
        </w:r>
        <w:r>
          <w:rPr>
            <w:color w:val="1F1F00"/>
          </w:rPr>
          <w:t xml:space="preserve">keeping </w:t>
        </w:r>
        <w:r>
          <w:rPr>
            <w:color w:val="1E1E00"/>
          </w:rPr>
          <w:t xml:space="preserve">with </w:t>
        </w:r>
        <w:r>
          <w:rPr>
            <w:color w:val="1D1D00"/>
          </w:rPr>
          <w:t xml:space="preserve">generally </w:t>
        </w:r>
        <w:r>
          <w:rPr>
            <w:color w:val="1C1C00"/>
          </w:rPr>
          <w:t xml:space="preserve">accepted </w:t>
        </w:r>
        <w:r>
          <w:rPr>
            <w:color w:val="1A1A00"/>
          </w:rPr>
          <w:t xml:space="preserve">professional </w:t>
        </w:r>
        <w:r>
          <w:rPr>
            <w:color w:val="202000"/>
          </w:rPr>
          <w:t xml:space="preserve">and </w:t>
        </w:r>
        <w:r>
          <w:rPr>
            <w:color w:val="1A1A00"/>
          </w:rPr>
          <w:t xml:space="preserve">personal </w:t>
        </w:r>
        <w:r>
          <w:rPr>
            <w:color w:val="191900"/>
          </w:rPr>
          <w:t xml:space="preserve">standards </w:t>
        </w:r>
        <w:r>
          <w:rPr>
            <w:color w:val="1B1B00"/>
          </w:rPr>
          <w:t xml:space="preserve">of behavior associated </w:t>
        </w:r>
        <w:r>
          <w:rPr>
            <w:color w:val="181800"/>
          </w:rPr>
          <w:t xml:space="preserve">with </w:t>
        </w:r>
        <w:r>
          <w:rPr>
            <w:color w:val="191900"/>
          </w:rPr>
          <w:t>employment</w:t>
        </w:r>
        <w:r>
          <w:rPr>
            <w:color w:val="323200"/>
          </w:rPr>
          <w:t xml:space="preserve">, </w:t>
        </w:r>
        <w:r>
          <w:rPr>
            <w:color w:val="171700"/>
          </w:rPr>
          <w:t xml:space="preserve">as </w:t>
        </w:r>
        <w:r>
          <w:rPr>
            <w:color w:val="181800"/>
          </w:rPr>
          <w:t xml:space="preserve">well as </w:t>
        </w:r>
        <w:r>
          <w:rPr>
            <w:color w:val="1D1D00"/>
          </w:rPr>
          <w:t xml:space="preserve">other </w:t>
        </w:r>
        <w:r>
          <w:rPr>
            <w:color w:val="1E1E00"/>
          </w:rPr>
          <w:t xml:space="preserve">activities </w:t>
        </w:r>
        <w:r>
          <w:rPr>
            <w:color w:val="1C1C00"/>
          </w:rPr>
          <w:t xml:space="preserve">that </w:t>
        </w:r>
        <w:r>
          <w:rPr>
            <w:color w:val="171700"/>
          </w:rPr>
          <w:t xml:space="preserve">might </w:t>
        </w:r>
        <w:r>
          <w:rPr>
            <w:color w:val="181800"/>
          </w:rPr>
          <w:t xml:space="preserve">adversely </w:t>
        </w:r>
        <w:r>
          <w:rPr>
            <w:color w:val="131300"/>
          </w:rPr>
          <w:t xml:space="preserve">affect </w:t>
        </w:r>
        <w:r>
          <w:rPr>
            <w:color w:val="1E1E00"/>
          </w:rPr>
          <w:t xml:space="preserve">the </w:t>
        </w:r>
        <w:r>
          <w:rPr>
            <w:color w:val="181800"/>
          </w:rPr>
          <w:t xml:space="preserve">confidence </w:t>
        </w:r>
        <w:r>
          <w:rPr>
            <w:color w:val="191900"/>
          </w:rPr>
          <w:t xml:space="preserve">of </w:t>
        </w:r>
        <w:r>
          <w:rPr>
            <w:color w:val="181800"/>
          </w:rPr>
          <w:t xml:space="preserve">the </w:t>
        </w:r>
        <w:r>
          <w:rPr>
            <w:color w:val="191900"/>
          </w:rPr>
          <w:t>public</w:t>
        </w:r>
        <w:r>
          <w:rPr>
            <w:color w:val="DCDC00"/>
          </w:rPr>
          <w:t xml:space="preserve">, </w:t>
        </w:r>
        <w:r>
          <w:rPr>
            <w:color w:val="131300"/>
          </w:rPr>
          <w:t xml:space="preserve">and </w:t>
        </w:r>
        <w:r>
          <w:rPr>
            <w:color w:val="1B1B00"/>
          </w:rPr>
          <w:t xml:space="preserve">violations </w:t>
        </w:r>
        <w:r>
          <w:rPr>
            <w:color w:val="191900"/>
          </w:rPr>
          <w:t xml:space="preserve">of </w:t>
        </w:r>
        <w:r>
          <w:rPr>
            <w:color w:val="181800"/>
          </w:rPr>
          <w:t>federal and</w:t>
        </w:r>
        <w:r>
          <w:rPr>
            <w:i/>
            <w:color w:val="141400"/>
          </w:rPr>
          <w:t>/</w:t>
        </w:r>
        <w:r>
          <w:rPr>
            <w:color w:val="1A1A00"/>
          </w:rPr>
          <w:t xml:space="preserve">or </w:t>
        </w:r>
        <w:r>
          <w:rPr>
            <w:color w:val="171700"/>
          </w:rPr>
          <w:t xml:space="preserve">state </w:t>
        </w:r>
        <w:r>
          <w:rPr>
            <w:color w:val="191900"/>
          </w:rPr>
          <w:t>law</w:t>
        </w:r>
        <w:r>
          <w:rPr>
            <w:color w:val="1D1D00"/>
          </w:rPr>
          <w:t xml:space="preserve">. </w:t>
        </w:r>
      </w:ins>
    </w:p>
    <w:p w14:paraId="158B6581" w14:textId="21AFAEDA" w:rsidR="00E80E91" w:rsidRDefault="00E80E91">
      <w:pPr>
        <w:spacing w:before="268" w:line="276" w:lineRule="auto"/>
        <w:ind w:left="180" w:right="374"/>
        <w:rPr>
          <w:ins w:id="6249" w:author="City Clerk" w:date="2021-12-15T10:21:00Z"/>
          <w:color w:val="1D1D00"/>
        </w:rPr>
      </w:pPr>
    </w:p>
    <w:p w14:paraId="6BD3AF0B" w14:textId="39EF98B3" w:rsidR="00E80E91" w:rsidRDefault="00E80E91">
      <w:pPr>
        <w:spacing w:before="268" w:line="276" w:lineRule="auto"/>
        <w:ind w:left="180" w:right="374"/>
        <w:rPr>
          <w:ins w:id="6250" w:author="City Clerk" w:date="2021-12-15T10:22:00Z"/>
          <w:color w:val="1D1D00"/>
        </w:rPr>
      </w:pPr>
    </w:p>
    <w:p w14:paraId="37C1CCD1" w14:textId="18E0033E" w:rsidR="00E80E91" w:rsidRDefault="00E80E91">
      <w:pPr>
        <w:spacing w:before="268" w:line="276" w:lineRule="auto"/>
        <w:ind w:left="180" w:right="374"/>
        <w:rPr>
          <w:ins w:id="6251" w:author="City Clerk" w:date="2021-12-15T10:22:00Z"/>
          <w:color w:val="1D1D00"/>
        </w:rPr>
      </w:pPr>
    </w:p>
    <w:p w14:paraId="64E92ACD" w14:textId="2C1BB687" w:rsidR="00E80E91" w:rsidRDefault="00E80E91">
      <w:pPr>
        <w:spacing w:before="268" w:line="276" w:lineRule="auto"/>
        <w:ind w:left="180" w:right="374"/>
        <w:rPr>
          <w:ins w:id="6252" w:author="City Clerk" w:date="2021-12-15T10:22:00Z"/>
          <w:color w:val="1D1D00"/>
        </w:rPr>
      </w:pPr>
    </w:p>
    <w:p w14:paraId="3E363402" w14:textId="25EB4BB7" w:rsidR="00E80E91" w:rsidRDefault="00E80E91">
      <w:pPr>
        <w:spacing w:before="268" w:line="276" w:lineRule="auto"/>
        <w:ind w:left="180" w:right="374"/>
        <w:rPr>
          <w:ins w:id="6253" w:author="City Clerk" w:date="2021-12-15T10:22:00Z"/>
          <w:color w:val="1D1D00"/>
        </w:rPr>
      </w:pPr>
    </w:p>
    <w:p w14:paraId="4EC46121" w14:textId="77777777" w:rsidR="00E80E91" w:rsidRDefault="00E80E91">
      <w:pPr>
        <w:spacing w:before="268" w:line="276" w:lineRule="auto"/>
        <w:ind w:left="180" w:right="374"/>
        <w:rPr>
          <w:ins w:id="6254" w:author="New Personnel Manual" w:date="2021-11-12T14:14:00Z"/>
          <w:i/>
          <w:color w:val="363600"/>
        </w:rPr>
        <w:pPrChange w:id="6255" w:author="City Clerk" w:date="2021-12-14T16:21:00Z">
          <w:pPr>
            <w:spacing w:before="268" w:line="276" w:lineRule="auto"/>
            <w:ind w:left="374" w:right="374"/>
          </w:pPr>
        </w:pPrChange>
      </w:pPr>
    </w:p>
    <w:p w14:paraId="000002CB" w14:textId="77777777" w:rsidR="00AC1824" w:rsidRDefault="0085677A">
      <w:pPr>
        <w:spacing w:before="225" w:line="276" w:lineRule="auto"/>
        <w:ind w:left="180" w:right="2160"/>
        <w:rPr>
          <w:ins w:id="6256" w:author="New Personnel Manual" w:date="2021-11-12T14:14:00Z"/>
          <w:color w:val="C7C700"/>
        </w:rPr>
        <w:pPrChange w:id="6257" w:author="City Clerk" w:date="2021-12-14T16:21:00Z">
          <w:pPr>
            <w:spacing w:before="225" w:line="276" w:lineRule="auto"/>
            <w:ind w:left="364" w:right="2160"/>
          </w:pPr>
        </w:pPrChange>
      </w:pPr>
      <w:ins w:id="6258" w:author="New Personnel Manual" w:date="2021-11-12T14:14:00Z">
        <w:r>
          <w:rPr>
            <w:color w:val="161600"/>
          </w:rPr>
          <w:t xml:space="preserve">Reasons </w:t>
        </w:r>
        <w:r>
          <w:rPr>
            <w:color w:val="131300"/>
          </w:rPr>
          <w:t xml:space="preserve">for </w:t>
        </w:r>
        <w:r>
          <w:rPr>
            <w:color w:val="191900"/>
          </w:rPr>
          <w:t xml:space="preserve">disciplinary </w:t>
        </w:r>
        <w:r>
          <w:rPr>
            <w:color w:val="151500"/>
          </w:rPr>
          <w:t xml:space="preserve">action </w:t>
        </w:r>
        <w:r>
          <w:rPr>
            <w:color w:val="1A1A00"/>
          </w:rPr>
          <w:t xml:space="preserve">may </w:t>
        </w:r>
        <w:r>
          <w:rPr>
            <w:color w:val="171700"/>
          </w:rPr>
          <w:t>include</w:t>
        </w:r>
        <w:r>
          <w:rPr>
            <w:color w:val="E9E900"/>
          </w:rPr>
          <w:t xml:space="preserve">, </w:t>
        </w:r>
        <w:r>
          <w:rPr>
            <w:color w:val="3E3E00"/>
          </w:rPr>
          <w:t xml:space="preserve">but </w:t>
        </w:r>
        <w:r>
          <w:rPr>
            <w:color w:val="1E1E00"/>
          </w:rPr>
          <w:t xml:space="preserve">are </w:t>
        </w:r>
        <w:r>
          <w:rPr>
            <w:color w:val="1F1F00"/>
          </w:rPr>
          <w:t xml:space="preserve">not </w:t>
        </w:r>
        <w:r>
          <w:rPr>
            <w:color w:val="1E1E00"/>
          </w:rPr>
          <w:t xml:space="preserve">limited </w:t>
        </w:r>
        <w:r>
          <w:rPr>
            <w:color w:val="2C2C00"/>
          </w:rPr>
          <w:t>to:</w:t>
        </w:r>
      </w:ins>
    </w:p>
    <w:p w14:paraId="000002CC" w14:textId="11DCB9B9" w:rsidR="00AC1824" w:rsidRDefault="0085677A">
      <w:pPr>
        <w:numPr>
          <w:ilvl w:val="0"/>
          <w:numId w:val="2"/>
        </w:numPr>
        <w:spacing w:before="225" w:line="276" w:lineRule="auto"/>
        <w:ind w:left="180" w:right="2750" w:firstLine="0"/>
        <w:rPr>
          <w:ins w:id="6259" w:author="New Personnel Manual" w:date="2021-11-12T14:14:00Z"/>
        </w:rPr>
        <w:pPrChange w:id="6260" w:author="City Clerk" w:date="2021-12-14T16:21:00Z">
          <w:pPr>
            <w:numPr>
              <w:numId w:val="2"/>
            </w:numPr>
            <w:spacing w:before="225" w:line="276" w:lineRule="auto"/>
            <w:ind w:left="720" w:right="2750" w:hanging="360"/>
          </w:pPr>
        </w:pPrChange>
      </w:pPr>
      <w:ins w:id="6261" w:author="New Personnel Manual" w:date="2021-11-12T14:14:00Z">
        <w:r>
          <w:rPr>
            <w:color w:val="181800"/>
          </w:rPr>
          <w:t xml:space="preserve">Violations </w:t>
        </w:r>
        <w:r>
          <w:rPr>
            <w:color w:val="2E2E00"/>
          </w:rPr>
          <w:t xml:space="preserve">of </w:t>
        </w:r>
        <w:r>
          <w:rPr>
            <w:color w:val="171700"/>
          </w:rPr>
          <w:t xml:space="preserve">any </w:t>
        </w:r>
        <w:r>
          <w:rPr>
            <w:color w:val="1D1D00"/>
          </w:rPr>
          <w:t xml:space="preserve">policy </w:t>
        </w:r>
        <w:r>
          <w:rPr>
            <w:color w:val="151500"/>
          </w:rPr>
          <w:t xml:space="preserve">in </w:t>
        </w:r>
        <w:r>
          <w:rPr>
            <w:color w:val="1E1E00"/>
          </w:rPr>
          <w:t xml:space="preserve">this </w:t>
        </w:r>
        <w:r>
          <w:rPr>
            <w:color w:val="1C1C00"/>
          </w:rPr>
          <w:t xml:space="preserve">Handbook including </w:t>
        </w:r>
        <w:r>
          <w:rPr>
            <w:color w:val="1B1B00"/>
          </w:rPr>
          <w:t xml:space="preserve">violation </w:t>
        </w:r>
        <w:r>
          <w:rPr>
            <w:color w:val="171700"/>
          </w:rPr>
          <w:t xml:space="preserve">of </w:t>
        </w:r>
      </w:ins>
      <w:ins w:id="6262" w:author="City Clerk" w:date="2021-12-14T16:22:00Z">
        <w:r w:rsidR="001228E5">
          <w:rPr>
            <w:color w:val="171700"/>
          </w:rPr>
          <w:tab/>
        </w:r>
      </w:ins>
      <w:ins w:id="6263" w:author="New Personnel Manual" w:date="2021-11-12T14:14:00Z">
        <w:r>
          <w:rPr>
            <w:color w:val="1F1F00"/>
          </w:rPr>
          <w:t xml:space="preserve">the </w:t>
        </w:r>
        <w:r>
          <w:rPr>
            <w:color w:val="1A1A00"/>
          </w:rPr>
          <w:t>City</w:t>
        </w:r>
        <w:r>
          <w:rPr>
            <w:color w:val="313100"/>
          </w:rPr>
          <w:t>'</w:t>
        </w:r>
        <w:r>
          <w:rPr>
            <w:color w:val="252500"/>
          </w:rPr>
          <w:t xml:space="preserve">s </w:t>
        </w:r>
        <w:r>
          <w:rPr>
            <w:color w:val="1C1C00"/>
          </w:rPr>
          <w:t xml:space="preserve">established Policies and </w:t>
        </w:r>
        <w:proofErr w:type="gramStart"/>
        <w:r>
          <w:rPr>
            <w:color w:val="1C1C00"/>
          </w:rPr>
          <w:t>Procedures</w:t>
        </w:r>
        <w:r>
          <w:rPr>
            <w:color w:val="2F2F00"/>
          </w:rPr>
          <w:t>;</w:t>
        </w:r>
        <w:proofErr w:type="gramEnd"/>
      </w:ins>
    </w:p>
    <w:p w14:paraId="000002CD" w14:textId="77777777" w:rsidR="00AC1824" w:rsidRDefault="0085677A">
      <w:pPr>
        <w:numPr>
          <w:ilvl w:val="0"/>
          <w:numId w:val="2"/>
        </w:numPr>
        <w:spacing w:line="276" w:lineRule="auto"/>
        <w:ind w:left="180" w:right="340" w:firstLine="0"/>
        <w:rPr>
          <w:ins w:id="6264" w:author="New Personnel Manual" w:date="2021-11-12T14:14:00Z"/>
        </w:rPr>
        <w:pPrChange w:id="6265" w:author="City Clerk" w:date="2021-12-14T16:21:00Z">
          <w:pPr>
            <w:numPr>
              <w:numId w:val="2"/>
            </w:numPr>
            <w:spacing w:line="276" w:lineRule="auto"/>
            <w:ind w:left="720" w:right="340" w:hanging="360"/>
          </w:pPr>
        </w:pPrChange>
      </w:pPr>
      <w:ins w:id="6266" w:author="New Personnel Manual" w:date="2021-11-12T14:14:00Z">
        <w:r>
          <w:rPr>
            <w:color w:val="1A1A00"/>
          </w:rPr>
          <w:t xml:space="preserve">Violating </w:t>
        </w:r>
        <w:r>
          <w:rPr>
            <w:color w:val="191900"/>
          </w:rPr>
          <w:t>job</w:t>
        </w:r>
        <w:r>
          <w:rPr>
            <w:color w:val="404000"/>
          </w:rPr>
          <w:t>-</w:t>
        </w:r>
        <w:r>
          <w:rPr>
            <w:color w:val="1C1C00"/>
          </w:rPr>
          <w:t xml:space="preserve">related </w:t>
        </w:r>
        <w:r>
          <w:rPr>
            <w:color w:val="1A1A00"/>
          </w:rPr>
          <w:t>federal</w:t>
        </w:r>
        <w:r>
          <w:rPr>
            <w:color w:val="050500"/>
          </w:rPr>
          <w:t xml:space="preserve">, </w:t>
        </w:r>
        <w:r>
          <w:rPr>
            <w:color w:val="191900"/>
          </w:rPr>
          <w:t>state</w:t>
        </w:r>
        <w:r>
          <w:rPr>
            <w:color w:val="070700"/>
          </w:rPr>
          <w:t xml:space="preserve">, </w:t>
        </w:r>
        <w:r>
          <w:rPr>
            <w:color w:val="1C1C00"/>
          </w:rPr>
          <w:t>and</w:t>
        </w:r>
        <w:r>
          <w:rPr>
            <w:color w:val="232300"/>
          </w:rPr>
          <w:t>/</w:t>
        </w:r>
        <w:r>
          <w:rPr>
            <w:color w:val="171700"/>
          </w:rPr>
          <w:t xml:space="preserve">or </w:t>
        </w:r>
        <w:r>
          <w:rPr>
            <w:color w:val="1D1D00"/>
          </w:rPr>
          <w:t xml:space="preserve">local </w:t>
        </w:r>
        <w:proofErr w:type="gramStart"/>
        <w:r>
          <w:rPr>
            <w:color w:val="161600"/>
          </w:rPr>
          <w:t>laws</w:t>
        </w:r>
        <w:r>
          <w:rPr>
            <w:color w:val="1D1D00"/>
          </w:rPr>
          <w:t>;</w:t>
        </w:r>
        <w:proofErr w:type="gramEnd"/>
        <w:r>
          <w:rPr>
            <w:color w:val="1D1D00"/>
          </w:rPr>
          <w:t xml:space="preserve"> </w:t>
        </w:r>
      </w:ins>
    </w:p>
    <w:p w14:paraId="000002CE" w14:textId="77777777" w:rsidR="00AC1824" w:rsidRDefault="0085677A">
      <w:pPr>
        <w:numPr>
          <w:ilvl w:val="0"/>
          <w:numId w:val="2"/>
        </w:numPr>
        <w:spacing w:line="276" w:lineRule="auto"/>
        <w:ind w:left="180" w:right="340" w:firstLine="0"/>
        <w:rPr>
          <w:ins w:id="6267" w:author="New Personnel Manual" w:date="2021-11-12T14:14:00Z"/>
        </w:rPr>
        <w:pPrChange w:id="6268" w:author="City Clerk" w:date="2021-12-14T16:21:00Z">
          <w:pPr>
            <w:numPr>
              <w:numId w:val="2"/>
            </w:numPr>
            <w:spacing w:line="276" w:lineRule="auto"/>
            <w:ind w:left="720" w:right="340" w:hanging="360"/>
          </w:pPr>
        </w:pPrChange>
      </w:pPr>
      <w:ins w:id="6269" w:author="New Personnel Manual" w:date="2021-11-12T14:14:00Z">
        <w:r>
          <w:rPr>
            <w:color w:val="1C1C00"/>
          </w:rPr>
          <w:t xml:space="preserve">Commission </w:t>
        </w:r>
        <w:r>
          <w:rPr>
            <w:color w:val="181800"/>
          </w:rPr>
          <w:t xml:space="preserve">of </w:t>
        </w:r>
        <w:r>
          <w:rPr>
            <w:color w:val="232300"/>
          </w:rPr>
          <w:t xml:space="preserve">a </w:t>
        </w:r>
        <w:r>
          <w:rPr>
            <w:color w:val="1C1C00"/>
          </w:rPr>
          <w:t xml:space="preserve">felony </w:t>
        </w:r>
        <w:r>
          <w:rPr>
            <w:color w:val="161600"/>
          </w:rPr>
          <w:t xml:space="preserve">or </w:t>
        </w:r>
        <w:proofErr w:type="gramStart"/>
        <w:r>
          <w:rPr>
            <w:color w:val="191900"/>
          </w:rPr>
          <w:t>misdemeanor</w:t>
        </w:r>
        <w:r>
          <w:rPr>
            <w:color w:val="1F1F00"/>
          </w:rPr>
          <w:t>;</w:t>
        </w:r>
        <w:proofErr w:type="gramEnd"/>
        <w:r>
          <w:rPr>
            <w:color w:val="1F1F00"/>
          </w:rPr>
          <w:t xml:space="preserve"> </w:t>
        </w:r>
      </w:ins>
    </w:p>
    <w:p w14:paraId="000002CF" w14:textId="018CB5D5" w:rsidR="00AC1824" w:rsidRDefault="0085677A">
      <w:pPr>
        <w:numPr>
          <w:ilvl w:val="0"/>
          <w:numId w:val="2"/>
        </w:numPr>
        <w:spacing w:line="276" w:lineRule="auto"/>
        <w:ind w:left="180" w:right="340" w:firstLine="0"/>
        <w:rPr>
          <w:ins w:id="6270" w:author="New Personnel Manual" w:date="2021-11-12T14:14:00Z"/>
        </w:rPr>
        <w:pPrChange w:id="6271" w:author="City Clerk" w:date="2021-12-14T16:21:00Z">
          <w:pPr>
            <w:numPr>
              <w:numId w:val="2"/>
            </w:numPr>
            <w:spacing w:line="276" w:lineRule="auto"/>
            <w:ind w:left="720" w:right="340" w:hanging="360"/>
          </w:pPr>
        </w:pPrChange>
      </w:pPr>
      <w:ins w:id="6272" w:author="New Personnel Manual" w:date="2021-11-12T14:14:00Z">
        <w:r>
          <w:rPr>
            <w:color w:val="1D1D00"/>
          </w:rPr>
          <w:t>Dishonesty</w:t>
        </w:r>
        <w:r>
          <w:rPr>
            <w:color w:val="292900"/>
          </w:rPr>
          <w:t xml:space="preserve">, </w:t>
        </w:r>
        <w:r>
          <w:rPr>
            <w:color w:val="1C1C00"/>
          </w:rPr>
          <w:t xml:space="preserve">including </w:t>
        </w:r>
        <w:r>
          <w:rPr>
            <w:color w:val="1B1B00"/>
          </w:rPr>
          <w:t xml:space="preserve">but </w:t>
        </w:r>
        <w:r>
          <w:rPr>
            <w:color w:val="131300"/>
          </w:rPr>
          <w:t xml:space="preserve">not </w:t>
        </w:r>
        <w:r>
          <w:rPr>
            <w:color w:val="1D1D00"/>
          </w:rPr>
          <w:t xml:space="preserve">limited </w:t>
        </w:r>
        <w:r>
          <w:rPr>
            <w:color w:val="131300"/>
          </w:rPr>
          <w:t xml:space="preserve">to </w:t>
        </w:r>
        <w:r>
          <w:rPr>
            <w:color w:val="191900"/>
          </w:rPr>
          <w:t xml:space="preserve">giving false </w:t>
        </w:r>
        <w:r>
          <w:rPr>
            <w:color w:val="1A1A00"/>
          </w:rPr>
          <w:t>information</w:t>
        </w:r>
        <w:r>
          <w:rPr>
            <w:color w:val="080800"/>
          </w:rPr>
          <w:t xml:space="preserve">, </w:t>
        </w:r>
        <w:r>
          <w:rPr>
            <w:color w:val="181800"/>
          </w:rPr>
          <w:t xml:space="preserve">falsifying </w:t>
        </w:r>
        <w:r>
          <w:rPr>
            <w:color w:val="1A1A00"/>
          </w:rPr>
          <w:t xml:space="preserve">time </w:t>
        </w:r>
        <w:r>
          <w:rPr>
            <w:color w:val="171700"/>
          </w:rPr>
          <w:t xml:space="preserve">records </w:t>
        </w:r>
        <w:r>
          <w:rPr>
            <w:color w:val="212100"/>
          </w:rPr>
          <w:t xml:space="preserve">for </w:t>
        </w:r>
      </w:ins>
      <w:ins w:id="6273" w:author="City Clerk" w:date="2021-12-14T16:22:00Z">
        <w:r w:rsidR="001228E5">
          <w:rPr>
            <w:color w:val="212100"/>
          </w:rPr>
          <w:tab/>
        </w:r>
      </w:ins>
      <w:ins w:id="6274" w:author="New Personnel Manual" w:date="2021-11-12T14:14:00Z">
        <w:r>
          <w:rPr>
            <w:color w:val="1C1C00"/>
          </w:rPr>
          <w:t>payroll</w:t>
        </w:r>
        <w:r>
          <w:rPr>
            <w:color w:val="151500"/>
          </w:rPr>
          <w:t xml:space="preserve">, </w:t>
        </w:r>
        <w:r>
          <w:rPr>
            <w:color w:val="171700"/>
          </w:rPr>
          <w:t xml:space="preserve">falsifying </w:t>
        </w:r>
        <w:r>
          <w:rPr>
            <w:color w:val="1A1A00"/>
          </w:rPr>
          <w:t>other records</w:t>
        </w:r>
        <w:r>
          <w:rPr>
            <w:color w:val="2D2D00"/>
          </w:rPr>
          <w:t xml:space="preserve">, </w:t>
        </w:r>
        <w:r>
          <w:rPr>
            <w:color w:val="232300"/>
          </w:rPr>
          <w:t xml:space="preserve">or </w:t>
        </w:r>
        <w:r>
          <w:rPr>
            <w:color w:val="1B1B00"/>
          </w:rPr>
          <w:t xml:space="preserve">making </w:t>
        </w:r>
        <w:r>
          <w:rPr>
            <w:color w:val="131300"/>
          </w:rPr>
          <w:t xml:space="preserve">false </w:t>
        </w:r>
        <w:r>
          <w:rPr>
            <w:color w:val="1C1C00"/>
          </w:rPr>
          <w:t xml:space="preserve">statements </w:t>
        </w:r>
        <w:r>
          <w:rPr>
            <w:color w:val="1D1D00"/>
          </w:rPr>
          <w:t xml:space="preserve">when </w:t>
        </w:r>
        <w:r>
          <w:rPr>
            <w:color w:val="1C1C00"/>
          </w:rPr>
          <w:t xml:space="preserve">applying </w:t>
        </w:r>
        <w:r>
          <w:rPr>
            <w:color w:val="191900"/>
          </w:rPr>
          <w:t xml:space="preserve">for </w:t>
        </w:r>
      </w:ins>
      <w:ins w:id="6275" w:author="City Clerk" w:date="2021-12-14T16:22:00Z">
        <w:r w:rsidR="001228E5">
          <w:rPr>
            <w:color w:val="191900"/>
          </w:rPr>
          <w:tab/>
        </w:r>
      </w:ins>
      <w:proofErr w:type="gramStart"/>
      <w:ins w:id="6276" w:author="New Personnel Manual" w:date="2021-11-12T14:14:00Z">
        <w:r>
          <w:rPr>
            <w:color w:val="161600"/>
          </w:rPr>
          <w:t>employment</w:t>
        </w:r>
        <w:r>
          <w:rPr>
            <w:color w:val="0B0B00"/>
          </w:rPr>
          <w:t>;</w:t>
        </w:r>
        <w:proofErr w:type="gramEnd"/>
        <w:r>
          <w:rPr>
            <w:color w:val="0B0B00"/>
          </w:rPr>
          <w:t xml:space="preserve"> </w:t>
        </w:r>
      </w:ins>
    </w:p>
    <w:p w14:paraId="000002D0" w14:textId="77777777" w:rsidR="00AC1824" w:rsidRDefault="0085677A">
      <w:pPr>
        <w:numPr>
          <w:ilvl w:val="0"/>
          <w:numId w:val="2"/>
        </w:numPr>
        <w:spacing w:line="276" w:lineRule="auto"/>
        <w:ind w:left="180" w:right="340" w:firstLine="0"/>
        <w:rPr>
          <w:ins w:id="6277" w:author="New Personnel Manual" w:date="2021-11-12T14:14:00Z"/>
        </w:rPr>
        <w:pPrChange w:id="6278" w:author="City Clerk" w:date="2021-12-14T16:21:00Z">
          <w:pPr>
            <w:numPr>
              <w:numId w:val="2"/>
            </w:numPr>
            <w:spacing w:line="276" w:lineRule="auto"/>
            <w:ind w:left="720" w:right="340" w:hanging="360"/>
          </w:pPr>
        </w:pPrChange>
      </w:pPr>
      <w:ins w:id="6279" w:author="New Personnel Manual" w:date="2021-11-12T14:14:00Z">
        <w:r>
          <w:rPr>
            <w:color w:val="171700"/>
          </w:rPr>
          <w:t xml:space="preserve">Unsatisfactory </w:t>
        </w:r>
        <w:r>
          <w:rPr>
            <w:color w:val="1A1A00"/>
          </w:rPr>
          <w:t xml:space="preserve">job </w:t>
        </w:r>
        <w:proofErr w:type="gramStart"/>
        <w:r>
          <w:rPr>
            <w:color w:val="171700"/>
          </w:rPr>
          <w:t>performance</w:t>
        </w:r>
        <w:r>
          <w:rPr>
            <w:color w:val="1B1B00"/>
          </w:rPr>
          <w:t>;</w:t>
        </w:r>
        <w:proofErr w:type="gramEnd"/>
        <w:r>
          <w:rPr>
            <w:color w:val="1B1B00"/>
          </w:rPr>
          <w:t xml:space="preserve"> </w:t>
        </w:r>
      </w:ins>
    </w:p>
    <w:p w14:paraId="000002D1" w14:textId="77777777" w:rsidR="00AC1824" w:rsidRDefault="0085677A">
      <w:pPr>
        <w:numPr>
          <w:ilvl w:val="0"/>
          <w:numId w:val="2"/>
        </w:numPr>
        <w:spacing w:line="276" w:lineRule="auto"/>
        <w:ind w:left="180" w:right="340" w:firstLine="0"/>
        <w:rPr>
          <w:ins w:id="6280" w:author="New Personnel Manual" w:date="2021-11-12T14:14:00Z"/>
        </w:rPr>
        <w:pPrChange w:id="6281" w:author="City Clerk" w:date="2021-12-14T16:21:00Z">
          <w:pPr>
            <w:numPr>
              <w:numId w:val="2"/>
            </w:numPr>
            <w:spacing w:line="276" w:lineRule="auto"/>
            <w:ind w:left="720" w:right="340" w:hanging="360"/>
          </w:pPr>
        </w:pPrChange>
      </w:pPr>
      <w:ins w:id="6282" w:author="New Personnel Manual" w:date="2021-11-12T14:14:00Z">
        <w:r>
          <w:rPr>
            <w:color w:val="1A1A00"/>
          </w:rPr>
          <w:t xml:space="preserve">Unsafe work </w:t>
        </w:r>
        <w:r>
          <w:rPr>
            <w:color w:val="181800"/>
          </w:rPr>
          <w:t>practices</w:t>
        </w:r>
        <w:r>
          <w:rPr>
            <w:color w:val="D7D700"/>
          </w:rPr>
          <w:t xml:space="preserve">, </w:t>
        </w:r>
        <w:r>
          <w:rPr>
            <w:color w:val="1A1A00"/>
          </w:rPr>
          <w:t xml:space="preserve">failure </w:t>
        </w:r>
        <w:r>
          <w:rPr>
            <w:color w:val="181800"/>
          </w:rPr>
          <w:t xml:space="preserve">to </w:t>
        </w:r>
        <w:r>
          <w:rPr>
            <w:color w:val="1A1A00"/>
          </w:rPr>
          <w:t xml:space="preserve">follow </w:t>
        </w:r>
        <w:r>
          <w:rPr>
            <w:color w:val="181800"/>
          </w:rPr>
          <w:t xml:space="preserve">safety </w:t>
        </w:r>
        <w:r>
          <w:rPr>
            <w:color w:val="1C1C00"/>
          </w:rPr>
          <w:t>policies</w:t>
        </w:r>
        <w:r>
          <w:rPr>
            <w:color w:val="202000"/>
          </w:rPr>
          <w:t xml:space="preserve">, </w:t>
        </w:r>
        <w:r>
          <w:rPr>
            <w:color w:val="1B1B00"/>
          </w:rPr>
          <w:t xml:space="preserve">or </w:t>
        </w:r>
        <w:proofErr w:type="gramStart"/>
        <w:r>
          <w:rPr>
            <w:color w:val="171700"/>
          </w:rPr>
          <w:t>both</w:t>
        </w:r>
        <w:r>
          <w:rPr>
            <w:color w:val="151500"/>
          </w:rPr>
          <w:t>;</w:t>
        </w:r>
        <w:proofErr w:type="gramEnd"/>
      </w:ins>
    </w:p>
    <w:p w14:paraId="000002D2" w14:textId="77777777" w:rsidR="00AC1824" w:rsidRDefault="0085677A">
      <w:pPr>
        <w:numPr>
          <w:ilvl w:val="0"/>
          <w:numId w:val="2"/>
        </w:numPr>
        <w:spacing w:line="276" w:lineRule="auto"/>
        <w:ind w:left="180" w:right="340" w:firstLine="0"/>
        <w:rPr>
          <w:ins w:id="6283" w:author="New Personnel Manual" w:date="2021-11-12T14:14:00Z"/>
        </w:rPr>
        <w:pPrChange w:id="6284" w:author="City Clerk" w:date="2021-12-14T16:21:00Z">
          <w:pPr>
            <w:numPr>
              <w:numId w:val="2"/>
            </w:numPr>
            <w:spacing w:line="276" w:lineRule="auto"/>
            <w:ind w:left="720" w:right="340" w:hanging="360"/>
          </w:pPr>
        </w:pPrChange>
      </w:pPr>
      <w:ins w:id="6285" w:author="New Personnel Manual" w:date="2021-11-12T14:14:00Z">
        <w:r>
          <w:rPr>
            <w:color w:val="1C1C00"/>
          </w:rPr>
          <w:t xml:space="preserve">Disrespect </w:t>
        </w:r>
        <w:r>
          <w:rPr>
            <w:color w:val="131300"/>
          </w:rPr>
          <w:t xml:space="preserve">to </w:t>
        </w:r>
        <w:r>
          <w:rPr>
            <w:color w:val="1B1B00"/>
          </w:rPr>
          <w:t xml:space="preserve">the public </w:t>
        </w:r>
        <w:r>
          <w:rPr>
            <w:color w:val="232300"/>
          </w:rPr>
          <w:t xml:space="preserve">or </w:t>
        </w:r>
        <w:r>
          <w:rPr>
            <w:color w:val="1B1B00"/>
          </w:rPr>
          <w:t xml:space="preserve">fellow </w:t>
        </w:r>
        <w:proofErr w:type="gramStart"/>
        <w:r>
          <w:rPr>
            <w:color w:val="1C1C00"/>
          </w:rPr>
          <w:t>employees</w:t>
        </w:r>
        <w:r>
          <w:rPr>
            <w:color w:val="141400"/>
          </w:rPr>
          <w:t>;</w:t>
        </w:r>
        <w:proofErr w:type="gramEnd"/>
        <w:r>
          <w:rPr>
            <w:color w:val="141400"/>
          </w:rPr>
          <w:t xml:space="preserve"> </w:t>
        </w:r>
      </w:ins>
    </w:p>
    <w:p w14:paraId="000002D3" w14:textId="39664F0F" w:rsidR="00AC1824" w:rsidRDefault="0085677A">
      <w:pPr>
        <w:numPr>
          <w:ilvl w:val="0"/>
          <w:numId w:val="2"/>
        </w:numPr>
        <w:spacing w:line="276" w:lineRule="auto"/>
        <w:ind w:left="180" w:right="340" w:firstLine="0"/>
        <w:rPr>
          <w:ins w:id="6286" w:author="New Personnel Manual" w:date="2021-11-12T14:14:00Z"/>
        </w:rPr>
        <w:pPrChange w:id="6287" w:author="City Clerk" w:date="2021-12-14T16:21:00Z">
          <w:pPr>
            <w:numPr>
              <w:numId w:val="2"/>
            </w:numPr>
            <w:spacing w:line="276" w:lineRule="auto"/>
            <w:ind w:left="720" w:right="340" w:hanging="360"/>
          </w:pPr>
        </w:pPrChange>
      </w:pPr>
      <w:ins w:id="6288" w:author="New Personnel Manual" w:date="2021-11-12T14:14:00Z">
        <w:r>
          <w:rPr>
            <w:color w:val="1F1F00"/>
          </w:rPr>
          <w:t xml:space="preserve">Being </w:t>
        </w:r>
        <w:r>
          <w:rPr>
            <w:color w:val="1A1A00"/>
          </w:rPr>
          <w:t xml:space="preserve">habitually </w:t>
        </w:r>
        <w:r>
          <w:rPr>
            <w:color w:val="1C1C00"/>
          </w:rPr>
          <w:t xml:space="preserve">absent </w:t>
        </w:r>
        <w:r>
          <w:rPr>
            <w:color w:val="1B1B00"/>
          </w:rPr>
          <w:t xml:space="preserve">or </w:t>
        </w:r>
        <w:r>
          <w:rPr>
            <w:color w:val="1E1E00"/>
          </w:rPr>
          <w:t xml:space="preserve">tardy </w:t>
        </w:r>
        <w:r>
          <w:rPr>
            <w:color w:val="171700"/>
          </w:rPr>
          <w:t xml:space="preserve">for </w:t>
        </w:r>
        <w:r>
          <w:rPr>
            <w:color w:val="252500"/>
          </w:rPr>
          <w:t xml:space="preserve">any </w:t>
        </w:r>
        <w:r>
          <w:rPr>
            <w:color w:val="1D1D00"/>
          </w:rPr>
          <w:t>reason</w:t>
        </w:r>
        <w:r>
          <w:rPr>
            <w:color w:val="212100"/>
          </w:rPr>
          <w:t xml:space="preserve">, </w:t>
        </w:r>
        <w:r>
          <w:rPr>
            <w:color w:val="1B1B00"/>
          </w:rPr>
          <w:t xml:space="preserve">or </w:t>
        </w:r>
        <w:r>
          <w:rPr>
            <w:color w:val="1D1D00"/>
          </w:rPr>
          <w:t xml:space="preserve">being </w:t>
        </w:r>
        <w:r>
          <w:rPr>
            <w:color w:val="202000"/>
          </w:rPr>
          <w:t xml:space="preserve">wasteful </w:t>
        </w:r>
        <w:r>
          <w:rPr>
            <w:color w:val="1B1B00"/>
          </w:rPr>
          <w:t xml:space="preserve">of </w:t>
        </w:r>
        <w:r>
          <w:rPr>
            <w:color w:val="1D1D00"/>
          </w:rPr>
          <w:t>material</w:t>
        </w:r>
        <w:r>
          <w:rPr>
            <w:color w:val="181800"/>
          </w:rPr>
          <w:t xml:space="preserve">, </w:t>
        </w:r>
        <w:r>
          <w:rPr>
            <w:color w:val="1A1A00"/>
          </w:rPr>
          <w:t xml:space="preserve">property </w:t>
        </w:r>
        <w:r>
          <w:rPr>
            <w:color w:val="1B1B00"/>
          </w:rPr>
          <w:t xml:space="preserve">or </w:t>
        </w:r>
      </w:ins>
      <w:ins w:id="6289" w:author="City Clerk" w:date="2021-12-14T16:22:00Z">
        <w:r w:rsidR="001228E5">
          <w:rPr>
            <w:color w:val="1B1B00"/>
          </w:rPr>
          <w:tab/>
        </w:r>
      </w:ins>
      <w:ins w:id="6290" w:author="New Personnel Manual" w:date="2021-11-12T14:14:00Z">
        <w:r>
          <w:rPr>
            <w:color w:val="1E1E00"/>
          </w:rPr>
          <w:t xml:space="preserve">working </w:t>
        </w:r>
        <w:proofErr w:type="gramStart"/>
        <w:r>
          <w:rPr>
            <w:color w:val="1E1E00"/>
          </w:rPr>
          <w:t>time</w:t>
        </w:r>
        <w:r>
          <w:rPr>
            <w:color w:val="1B1B00"/>
          </w:rPr>
          <w:t>;</w:t>
        </w:r>
        <w:proofErr w:type="gramEnd"/>
        <w:r>
          <w:rPr>
            <w:color w:val="1B1B00"/>
          </w:rPr>
          <w:t xml:space="preserve"> </w:t>
        </w:r>
      </w:ins>
    </w:p>
    <w:p w14:paraId="6518BEAE" w14:textId="2CFB8DE0" w:rsidR="00FF4628" w:rsidRDefault="0085677A">
      <w:pPr>
        <w:numPr>
          <w:ilvl w:val="0"/>
          <w:numId w:val="2"/>
        </w:numPr>
        <w:spacing w:line="276" w:lineRule="auto"/>
        <w:ind w:left="180" w:right="340" w:firstLine="0"/>
        <w:rPr>
          <w:ins w:id="6291" w:author="New Personnel Manual" w:date="2021-11-12T14:14:00Z"/>
        </w:rPr>
        <w:pPrChange w:id="6292" w:author="City Clerk" w:date="2021-12-15T10:11:00Z">
          <w:pPr>
            <w:numPr>
              <w:numId w:val="2"/>
            </w:numPr>
            <w:spacing w:line="276" w:lineRule="auto"/>
            <w:ind w:left="720" w:right="340" w:hanging="360"/>
          </w:pPr>
        </w:pPrChange>
      </w:pPr>
      <w:ins w:id="6293" w:author="New Personnel Manual" w:date="2021-11-12T14:14:00Z">
        <w:r>
          <w:rPr>
            <w:color w:val="1A1A00"/>
          </w:rPr>
          <w:t xml:space="preserve">Failing to </w:t>
        </w:r>
        <w:r>
          <w:rPr>
            <w:color w:val="181800"/>
          </w:rPr>
          <w:t xml:space="preserve">follow the orders </w:t>
        </w:r>
        <w:r>
          <w:rPr>
            <w:color w:val="232300"/>
          </w:rPr>
          <w:t xml:space="preserve">of </w:t>
        </w:r>
        <w:r>
          <w:rPr>
            <w:color w:val="1A1A00"/>
          </w:rPr>
          <w:t xml:space="preserve">your </w:t>
        </w:r>
        <w:r>
          <w:rPr>
            <w:color w:val="1D1D00"/>
          </w:rPr>
          <w:t>supervisor</w:t>
        </w:r>
        <w:r>
          <w:rPr>
            <w:color w:val="191900"/>
          </w:rPr>
          <w:t>(</w:t>
        </w:r>
        <w:r>
          <w:rPr>
            <w:color w:val="2D2D00"/>
          </w:rPr>
          <w:t>s</w:t>
        </w:r>
        <w:r>
          <w:rPr>
            <w:color w:val="191900"/>
          </w:rPr>
          <w:t>)</w:t>
        </w:r>
        <w:r>
          <w:rPr>
            <w:color w:val="171700"/>
          </w:rPr>
          <w:t>;</w:t>
        </w:r>
        <w:del w:id="6294" w:author="City Clerk" w:date="2021-12-15T10:22:00Z">
          <w:r w:rsidDel="00E80E91">
            <w:rPr>
              <w:color w:val="171700"/>
            </w:rPr>
            <w:delText xml:space="preserve"> </w:delText>
          </w:r>
        </w:del>
      </w:ins>
    </w:p>
    <w:p w14:paraId="000002D5" w14:textId="77777777" w:rsidR="00AC1824" w:rsidRDefault="0085677A">
      <w:pPr>
        <w:numPr>
          <w:ilvl w:val="0"/>
          <w:numId w:val="2"/>
        </w:numPr>
        <w:spacing w:line="276" w:lineRule="auto"/>
        <w:ind w:left="180" w:right="340" w:firstLine="0"/>
        <w:rPr>
          <w:ins w:id="6295" w:author="New Personnel Manual" w:date="2021-11-12T14:14:00Z"/>
        </w:rPr>
        <w:pPrChange w:id="6296" w:author="City Clerk" w:date="2021-12-14T16:21:00Z">
          <w:pPr>
            <w:numPr>
              <w:numId w:val="2"/>
            </w:numPr>
            <w:spacing w:line="276" w:lineRule="auto"/>
            <w:ind w:left="720" w:right="340" w:hanging="360"/>
          </w:pPr>
        </w:pPrChange>
      </w:pPr>
      <w:ins w:id="6297" w:author="New Personnel Manual" w:date="2021-11-12T14:14:00Z">
        <w:r>
          <w:rPr>
            <w:color w:val="171700"/>
          </w:rPr>
          <w:t xml:space="preserve">Inability </w:t>
        </w:r>
        <w:r>
          <w:rPr>
            <w:color w:val="222200"/>
          </w:rPr>
          <w:t xml:space="preserve">to </w:t>
        </w:r>
        <w:r>
          <w:rPr>
            <w:color w:val="1D1D00"/>
          </w:rPr>
          <w:t xml:space="preserve">get </w:t>
        </w:r>
        <w:r>
          <w:rPr>
            <w:color w:val="1C1C00"/>
          </w:rPr>
          <w:t xml:space="preserve">along </w:t>
        </w:r>
        <w:r>
          <w:rPr>
            <w:color w:val="1A1A00"/>
          </w:rPr>
          <w:t xml:space="preserve">with </w:t>
        </w:r>
        <w:r>
          <w:rPr>
            <w:color w:val="191900"/>
          </w:rPr>
          <w:t xml:space="preserve">fellow </w:t>
        </w:r>
        <w:r>
          <w:rPr>
            <w:color w:val="282800"/>
          </w:rPr>
          <w:t xml:space="preserve">employees </w:t>
        </w:r>
        <w:r>
          <w:rPr>
            <w:color w:val="1E1E00"/>
          </w:rPr>
          <w:t xml:space="preserve">and </w:t>
        </w:r>
        <w:r>
          <w:rPr>
            <w:color w:val="1C1C00"/>
          </w:rPr>
          <w:t xml:space="preserve">the </w:t>
        </w:r>
        <w:proofErr w:type="gramStart"/>
        <w:r>
          <w:rPr>
            <w:color w:val="191900"/>
          </w:rPr>
          <w:t>public</w:t>
        </w:r>
        <w:r>
          <w:rPr>
            <w:color w:val="333300"/>
          </w:rPr>
          <w:t>;</w:t>
        </w:r>
        <w:proofErr w:type="gramEnd"/>
        <w:r>
          <w:rPr>
            <w:color w:val="333300"/>
          </w:rPr>
          <w:t xml:space="preserve"> </w:t>
        </w:r>
      </w:ins>
    </w:p>
    <w:p w14:paraId="000002D6" w14:textId="77777777" w:rsidR="00AC1824" w:rsidRDefault="0085677A">
      <w:pPr>
        <w:numPr>
          <w:ilvl w:val="0"/>
          <w:numId w:val="2"/>
        </w:numPr>
        <w:spacing w:line="276" w:lineRule="auto"/>
        <w:ind w:left="180" w:right="340" w:firstLine="0"/>
        <w:rPr>
          <w:ins w:id="6298" w:author="New Personnel Manual" w:date="2021-11-12T14:14:00Z"/>
        </w:rPr>
        <w:pPrChange w:id="6299" w:author="City Clerk" w:date="2021-12-14T16:21:00Z">
          <w:pPr>
            <w:numPr>
              <w:numId w:val="2"/>
            </w:numPr>
            <w:spacing w:line="276" w:lineRule="auto"/>
            <w:ind w:left="720" w:right="340" w:hanging="360"/>
          </w:pPr>
        </w:pPrChange>
      </w:pPr>
      <w:ins w:id="6300" w:author="New Personnel Manual" w:date="2021-11-12T14:14:00Z">
        <w:r>
          <w:rPr>
            <w:color w:val="1E1E00"/>
          </w:rPr>
          <w:t xml:space="preserve">Misuse </w:t>
        </w:r>
        <w:r>
          <w:rPr>
            <w:color w:val="151500"/>
          </w:rPr>
          <w:t xml:space="preserve">or </w:t>
        </w:r>
        <w:r>
          <w:rPr>
            <w:color w:val="1C1C00"/>
          </w:rPr>
          <w:t xml:space="preserve">destruction </w:t>
        </w:r>
        <w:r>
          <w:rPr>
            <w:color w:val="1F1F00"/>
          </w:rPr>
          <w:t xml:space="preserve">of </w:t>
        </w:r>
        <w:r>
          <w:rPr>
            <w:color w:val="151500"/>
          </w:rPr>
          <w:t xml:space="preserve">City </w:t>
        </w:r>
        <w:r>
          <w:rPr>
            <w:color w:val="202000"/>
          </w:rPr>
          <w:t xml:space="preserve">or </w:t>
        </w:r>
        <w:r>
          <w:rPr>
            <w:color w:val="1C1C00"/>
          </w:rPr>
          <w:t xml:space="preserve">other </w:t>
        </w:r>
        <w:r>
          <w:rPr>
            <w:color w:val="1B1B00"/>
          </w:rPr>
          <w:t>employee</w:t>
        </w:r>
        <w:r>
          <w:rPr>
            <w:color w:val="252500"/>
          </w:rPr>
          <w:t>'</w:t>
        </w:r>
        <w:r>
          <w:rPr>
            <w:color w:val="323200"/>
          </w:rPr>
          <w:t xml:space="preserve">s </w:t>
        </w:r>
        <w:proofErr w:type="gramStart"/>
        <w:r>
          <w:rPr>
            <w:color w:val="1B1B00"/>
          </w:rPr>
          <w:t>property</w:t>
        </w:r>
        <w:r>
          <w:rPr>
            <w:color w:val="212100"/>
          </w:rPr>
          <w:t>;</w:t>
        </w:r>
        <w:proofErr w:type="gramEnd"/>
        <w:r>
          <w:rPr>
            <w:color w:val="212100"/>
          </w:rPr>
          <w:t xml:space="preserve"> </w:t>
        </w:r>
      </w:ins>
    </w:p>
    <w:p w14:paraId="000002D7" w14:textId="40818459" w:rsidR="00AC1824" w:rsidRDefault="0085677A">
      <w:pPr>
        <w:numPr>
          <w:ilvl w:val="0"/>
          <w:numId w:val="2"/>
        </w:numPr>
        <w:spacing w:line="276" w:lineRule="auto"/>
        <w:ind w:left="180" w:right="340" w:firstLine="0"/>
        <w:rPr>
          <w:ins w:id="6301" w:author="New Personnel Manual" w:date="2021-11-12T14:14:00Z"/>
        </w:rPr>
        <w:pPrChange w:id="6302" w:author="City Clerk" w:date="2021-12-14T16:21:00Z">
          <w:pPr>
            <w:numPr>
              <w:numId w:val="2"/>
            </w:numPr>
            <w:spacing w:line="276" w:lineRule="auto"/>
            <w:ind w:left="720" w:right="340" w:hanging="360"/>
          </w:pPr>
        </w:pPrChange>
      </w:pPr>
      <w:ins w:id="6303" w:author="New Personnel Manual" w:date="2021-11-12T14:14:00Z">
        <w:r>
          <w:rPr>
            <w:color w:val="1C1C00"/>
          </w:rPr>
          <w:t xml:space="preserve">Being </w:t>
        </w:r>
        <w:r>
          <w:rPr>
            <w:color w:val="242400"/>
          </w:rPr>
          <w:t xml:space="preserve">on </w:t>
        </w:r>
        <w:r>
          <w:rPr>
            <w:color w:val="181800"/>
          </w:rPr>
          <w:t xml:space="preserve">City </w:t>
        </w:r>
        <w:r>
          <w:rPr>
            <w:color w:val="141400"/>
          </w:rPr>
          <w:t xml:space="preserve">premises </w:t>
        </w:r>
        <w:proofErr w:type="gramStart"/>
        <w:r>
          <w:rPr>
            <w:color w:val="1B1B00"/>
          </w:rPr>
          <w:t xml:space="preserve">not </w:t>
        </w:r>
        <w:r>
          <w:rPr>
            <w:color w:val="232300"/>
          </w:rPr>
          <w:t>open</w:t>
        </w:r>
        <w:proofErr w:type="gramEnd"/>
        <w:r>
          <w:rPr>
            <w:color w:val="232300"/>
          </w:rPr>
          <w:t xml:space="preserve"> </w:t>
        </w:r>
        <w:r>
          <w:rPr>
            <w:color w:val="191900"/>
          </w:rPr>
          <w:t xml:space="preserve">to </w:t>
        </w:r>
        <w:r>
          <w:rPr>
            <w:color w:val="212100"/>
          </w:rPr>
          <w:t xml:space="preserve">the </w:t>
        </w:r>
        <w:r>
          <w:rPr>
            <w:color w:val="1A1A00"/>
          </w:rPr>
          <w:t xml:space="preserve">general </w:t>
        </w:r>
        <w:r>
          <w:rPr>
            <w:color w:val="191900"/>
          </w:rPr>
          <w:t xml:space="preserve">public </w:t>
        </w:r>
        <w:r>
          <w:rPr>
            <w:color w:val="181800"/>
          </w:rPr>
          <w:t xml:space="preserve">during </w:t>
        </w:r>
        <w:r>
          <w:rPr>
            <w:color w:val="191900"/>
          </w:rPr>
          <w:t xml:space="preserve">non-working </w:t>
        </w:r>
        <w:r>
          <w:rPr>
            <w:color w:val="171700"/>
          </w:rPr>
          <w:t xml:space="preserve">hours </w:t>
        </w:r>
        <w:r>
          <w:rPr>
            <w:color w:val="1A1A00"/>
          </w:rPr>
          <w:t xml:space="preserve">without </w:t>
        </w:r>
      </w:ins>
      <w:ins w:id="6304" w:author="City Clerk" w:date="2021-12-15T10:11:00Z">
        <w:r w:rsidR="00FF4628">
          <w:rPr>
            <w:color w:val="1A1A00"/>
          </w:rPr>
          <w:tab/>
        </w:r>
      </w:ins>
      <w:ins w:id="6305" w:author="New Personnel Manual" w:date="2021-11-12T14:14:00Z">
        <w:r>
          <w:rPr>
            <w:color w:val="191900"/>
          </w:rPr>
          <w:t>authorization</w:t>
        </w:r>
        <w:r>
          <w:rPr>
            <w:color w:val="161600"/>
          </w:rPr>
          <w:t xml:space="preserve">; </w:t>
        </w:r>
      </w:ins>
    </w:p>
    <w:p w14:paraId="000002D8" w14:textId="77777777" w:rsidR="00AC1824" w:rsidRDefault="0085677A">
      <w:pPr>
        <w:numPr>
          <w:ilvl w:val="0"/>
          <w:numId w:val="2"/>
        </w:numPr>
        <w:spacing w:line="276" w:lineRule="auto"/>
        <w:ind w:left="180" w:right="340" w:firstLine="0"/>
        <w:rPr>
          <w:ins w:id="6306" w:author="New Personnel Manual" w:date="2021-11-12T14:14:00Z"/>
        </w:rPr>
        <w:pPrChange w:id="6307" w:author="City Clerk" w:date="2021-12-14T16:21:00Z">
          <w:pPr>
            <w:numPr>
              <w:numId w:val="2"/>
            </w:numPr>
            <w:spacing w:line="276" w:lineRule="auto"/>
            <w:ind w:left="720" w:right="340" w:hanging="360"/>
          </w:pPr>
        </w:pPrChange>
      </w:pPr>
      <w:ins w:id="6308" w:author="New Personnel Manual" w:date="2021-11-12T14:14:00Z">
        <w:r>
          <w:rPr>
            <w:color w:val="161600"/>
          </w:rPr>
          <w:t xml:space="preserve">Abuse of </w:t>
        </w:r>
        <w:r>
          <w:rPr>
            <w:color w:val="1A1A00"/>
          </w:rPr>
          <w:t xml:space="preserve">sick </w:t>
        </w:r>
        <w:proofErr w:type="gramStart"/>
        <w:r>
          <w:rPr>
            <w:color w:val="1A1A00"/>
          </w:rPr>
          <w:t>leave</w:t>
        </w:r>
        <w:r>
          <w:rPr>
            <w:color w:val="2B2B00"/>
          </w:rPr>
          <w:t>;</w:t>
        </w:r>
        <w:proofErr w:type="gramEnd"/>
        <w:r>
          <w:rPr>
            <w:color w:val="2B2B00"/>
          </w:rPr>
          <w:t xml:space="preserve"> </w:t>
        </w:r>
      </w:ins>
    </w:p>
    <w:p w14:paraId="2F137307" w14:textId="1C5A3E79" w:rsidR="001C59A7" w:rsidRPr="002554F9" w:rsidRDefault="0085677A">
      <w:pPr>
        <w:numPr>
          <w:ilvl w:val="0"/>
          <w:numId w:val="2"/>
        </w:numPr>
        <w:spacing w:line="276" w:lineRule="auto"/>
        <w:ind w:left="180" w:right="340" w:firstLine="0"/>
        <w:rPr>
          <w:ins w:id="6309" w:author="City Clerk" w:date="2021-11-30T13:58:00Z"/>
          <w:rPrChange w:id="6310" w:author="City Clerk" w:date="2021-11-30T13:58:00Z">
            <w:rPr>
              <w:ins w:id="6311" w:author="City Clerk" w:date="2021-11-30T13:58:00Z"/>
              <w:color w:val="050500"/>
            </w:rPr>
          </w:rPrChange>
        </w:rPr>
        <w:pPrChange w:id="6312" w:author="City Clerk" w:date="2021-12-14T16:21:00Z">
          <w:pPr>
            <w:numPr>
              <w:numId w:val="2"/>
            </w:numPr>
            <w:spacing w:line="276" w:lineRule="auto"/>
            <w:ind w:left="720" w:right="340" w:hanging="360"/>
          </w:pPr>
        </w:pPrChange>
      </w:pPr>
      <w:ins w:id="6313" w:author="New Personnel Manual" w:date="2021-11-12T14:14:00Z">
        <w:r>
          <w:rPr>
            <w:color w:val="1E1E00"/>
          </w:rPr>
          <w:t xml:space="preserve">Any </w:t>
        </w:r>
        <w:r>
          <w:rPr>
            <w:color w:val="181800"/>
          </w:rPr>
          <w:t xml:space="preserve">other </w:t>
        </w:r>
        <w:r>
          <w:rPr>
            <w:color w:val="1C1C00"/>
          </w:rPr>
          <w:t xml:space="preserve">conduct </w:t>
        </w:r>
        <w:r>
          <w:rPr>
            <w:color w:val="191900"/>
          </w:rPr>
          <w:t xml:space="preserve">on </w:t>
        </w:r>
        <w:r>
          <w:rPr>
            <w:color w:val="1E1E00"/>
          </w:rPr>
          <w:t xml:space="preserve">the </w:t>
        </w:r>
        <w:r>
          <w:rPr>
            <w:color w:val="202000"/>
          </w:rPr>
          <w:t xml:space="preserve">job </w:t>
        </w:r>
        <w:r>
          <w:rPr>
            <w:color w:val="1A1A00"/>
          </w:rPr>
          <w:t xml:space="preserve">not </w:t>
        </w:r>
        <w:r>
          <w:rPr>
            <w:color w:val="1F1F00"/>
          </w:rPr>
          <w:t xml:space="preserve">in </w:t>
        </w:r>
        <w:r>
          <w:rPr>
            <w:color w:val="212100"/>
          </w:rPr>
          <w:t xml:space="preserve">keeping </w:t>
        </w:r>
        <w:r>
          <w:rPr>
            <w:color w:val="1B1B00"/>
          </w:rPr>
          <w:t xml:space="preserve">with </w:t>
        </w:r>
        <w:r>
          <w:rPr>
            <w:color w:val="1A1A00"/>
          </w:rPr>
          <w:t xml:space="preserve">acceptable </w:t>
        </w:r>
        <w:r>
          <w:rPr>
            <w:color w:val="191900"/>
          </w:rPr>
          <w:t xml:space="preserve">standards </w:t>
        </w:r>
        <w:r>
          <w:rPr>
            <w:color w:val="1E1E00"/>
          </w:rPr>
          <w:t xml:space="preserve">of </w:t>
        </w:r>
        <w:r>
          <w:rPr>
            <w:color w:val="1B1B00"/>
          </w:rPr>
          <w:t xml:space="preserve">behavior </w:t>
        </w:r>
      </w:ins>
      <w:ins w:id="6314" w:author="City Clerk" w:date="2021-12-14T16:22:00Z">
        <w:r w:rsidR="001228E5">
          <w:rPr>
            <w:color w:val="1B1B00"/>
          </w:rPr>
          <w:tab/>
        </w:r>
      </w:ins>
      <w:ins w:id="6315" w:author="New Personnel Manual" w:date="2021-11-12T14:14:00Z">
        <w:r>
          <w:rPr>
            <w:color w:val="1F1F00"/>
          </w:rPr>
          <w:t xml:space="preserve">generally </w:t>
        </w:r>
        <w:r>
          <w:rPr>
            <w:color w:val="1D1D00"/>
          </w:rPr>
          <w:t xml:space="preserve">associated </w:t>
        </w:r>
        <w:r>
          <w:rPr>
            <w:color w:val="1E1E00"/>
          </w:rPr>
          <w:t xml:space="preserve">with </w:t>
        </w:r>
        <w:r>
          <w:rPr>
            <w:color w:val="1B1B00"/>
          </w:rPr>
          <w:t>employment</w:t>
        </w:r>
        <w:r>
          <w:rPr>
            <w:color w:val="050500"/>
          </w:rPr>
          <w:t xml:space="preserve">. </w:t>
        </w:r>
      </w:ins>
    </w:p>
    <w:p w14:paraId="000002DC" w14:textId="74FD28CF" w:rsidR="00AC1824" w:rsidRPr="00A337CB" w:rsidRDefault="0085677A">
      <w:pPr>
        <w:spacing w:before="249"/>
        <w:ind w:left="180" w:right="5553"/>
        <w:rPr>
          <w:ins w:id="6316" w:author="New Personnel Manual" w:date="2021-11-12T14:14:00Z"/>
          <w:b/>
          <w:bCs/>
          <w:i/>
          <w:color w:val="242400"/>
        </w:rPr>
        <w:pPrChange w:id="6317" w:author="City Clerk" w:date="2021-11-30T13:58:00Z">
          <w:pPr>
            <w:spacing w:before="249"/>
            <w:ind w:left="384" w:right="5553"/>
          </w:pPr>
        </w:pPrChange>
      </w:pPr>
      <w:ins w:id="6318" w:author="New Personnel Manual" w:date="2021-11-12T14:14:00Z">
        <w:r w:rsidRPr="00A337CB">
          <w:rPr>
            <w:b/>
            <w:bCs/>
            <w:i/>
            <w:color w:val="292900"/>
          </w:rPr>
          <w:t xml:space="preserve">DISCIPLINARY </w:t>
        </w:r>
        <w:r w:rsidRPr="00A337CB">
          <w:rPr>
            <w:b/>
            <w:bCs/>
            <w:i/>
            <w:color w:val="242400"/>
          </w:rPr>
          <w:t xml:space="preserve">PROCEDURES </w:t>
        </w:r>
      </w:ins>
    </w:p>
    <w:p w14:paraId="000002DD" w14:textId="77777777" w:rsidR="00AC1824" w:rsidRDefault="0085677A">
      <w:pPr>
        <w:spacing w:before="316" w:line="276" w:lineRule="auto"/>
        <w:ind w:left="180" w:right="369"/>
        <w:rPr>
          <w:ins w:id="6319" w:author="New Personnel Manual" w:date="2021-11-12T14:14:00Z"/>
          <w:color w:val="8E8E00"/>
        </w:rPr>
        <w:pPrChange w:id="6320" w:author="City Clerk" w:date="2021-12-14T16:23:00Z">
          <w:pPr>
            <w:spacing w:before="316" w:line="276" w:lineRule="auto"/>
            <w:ind w:left="417" w:right="369"/>
          </w:pPr>
        </w:pPrChange>
      </w:pPr>
      <w:ins w:id="6321" w:author="New Personnel Manual" w:date="2021-11-12T14:14:00Z">
        <w:r>
          <w:rPr>
            <w:color w:val="1A1A00"/>
          </w:rPr>
          <w:t xml:space="preserve">The </w:t>
        </w:r>
        <w:proofErr w:type="gramStart"/>
        <w:r>
          <w:rPr>
            <w:color w:val="1A1A00"/>
          </w:rPr>
          <w:t>City</w:t>
        </w:r>
        <w:proofErr w:type="gramEnd"/>
        <w:r>
          <w:rPr>
            <w:color w:val="1A1A00"/>
          </w:rPr>
          <w:t xml:space="preserve"> </w:t>
        </w:r>
        <w:r>
          <w:rPr>
            <w:color w:val="202000"/>
          </w:rPr>
          <w:t xml:space="preserve">determines </w:t>
        </w:r>
        <w:r>
          <w:rPr>
            <w:color w:val="1E1E00"/>
          </w:rPr>
          <w:t xml:space="preserve">the </w:t>
        </w:r>
        <w:r>
          <w:rPr>
            <w:color w:val="1D1D00"/>
          </w:rPr>
          <w:t xml:space="preserve">appropriateness </w:t>
        </w:r>
        <w:r>
          <w:rPr>
            <w:color w:val="202000"/>
          </w:rPr>
          <w:t xml:space="preserve">of </w:t>
        </w:r>
        <w:r>
          <w:rPr>
            <w:color w:val="1A1A00"/>
          </w:rPr>
          <w:t xml:space="preserve">using progressive </w:t>
        </w:r>
        <w:r>
          <w:rPr>
            <w:color w:val="181800"/>
          </w:rPr>
          <w:t xml:space="preserve">discipline </w:t>
        </w:r>
        <w:r>
          <w:rPr>
            <w:color w:val="161600"/>
          </w:rPr>
          <w:t xml:space="preserve">on </w:t>
        </w:r>
        <w:r>
          <w:rPr>
            <w:color w:val="141400"/>
          </w:rPr>
          <w:t xml:space="preserve">a </w:t>
        </w:r>
        <w:r>
          <w:rPr>
            <w:color w:val="1B1B00"/>
          </w:rPr>
          <w:t>case</w:t>
        </w:r>
        <w:r>
          <w:rPr>
            <w:color w:val="FBFB00"/>
          </w:rPr>
          <w:t>-</w:t>
        </w:r>
        <w:r>
          <w:rPr>
            <w:color w:val="151500"/>
          </w:rPr>
          <w:t>by</w:t>
        </w:r>
        <w:r>
          <w:rPr>
            <w:color w:val="E6E600"/>
          </w:rPr>
          <w:t>-</w:t>
        </w:r>
        <w:r>
          <w:rPr>
            <w:color w:val="161600"/>
          </w:rPr>
          <w:t xml:space="preserve">case </w:t>
        </w:r>
        <w:r w:rsidRPr="00F3750E">
          <w:rPr>
            <w:rPrChange w:id="6322" w:author="City Clerk" w:date="2021-11-30T10:55:00Z">
              <w:rPr>
                <w:color w:val="606000"/>
              </w:rPr>
            </w:rPrChange>
          </w:rPr>
          <w:t>basis</w:t>
        </w:r>
        <w:r w:rsidRPr="00F3750E">
          <w:rPr>
            <w:rPrChange w:id="6323" w:author="City Clerk" w:date="2021-11-30T10:55:00Z">
              <w:rPr>
                <w:color w:val="1E1E00"/>
              </w:rPr>
            </w:rPrChange>
          </w:rPr>
          <w:t xml:space="preserve">. </w:t>
        </w:r>
        <w:r w:rsidRPr="00F3750E">
          <w:rPr>
            <w:rPrChange w:id="6324" w:author="City Clerk" w:date="2021-11-30T10:55:00Z">
              <w:rPr>
                <w:color w:val="222200"/>
              </w:rPr>
            </w:rPrChange>
          </w:rPr>
          <w:t xml:space="preserve">In </w:t>
        </w:r>
        <w:r w:rsidRPr="00F3750E">
          <w:rPr>
            <w:rPrChange w:id="6325" w:author="City Clerk" w:date="2021-11-30T10:55:00Z">
              <w:rPr>
                <w:color w:val="292900"/>
              </w:rPr>
            </w:rPrChange>
          </w:rPr>
          <w:t>general</w:t>
        </w:r>
        <w:r w:rsidRPr="00F3750E">
          <w:rPr>
            <w:rPrChange w:id="6326" w:author="City Clerk" w:date="2021-11-30T10:55:00Z">
              <w:rPr>
                <w:color w:val="181800"/>
              </w:rPr>
            </w:rPrChange>
          </w:rPr>
          <w:t xml:space="preserve">, </w:t>
        </w:r>
        <w:r w:rsidRPr="00F3750E">
          <w:rPr>
            <w:rPrChange w:id="6327" w:author="City Clerk" w:date="2021-11-30T10:55:00Z">
              <w:rPr>
                <w:color w:val="363600"/>
              </w:rPr>
            </w:rPrChange>
          </w:rPr>
          <w:t xml:space="preserve">progressive </w:t>
        </w:r>
        <w:r w:rsidRPr="00F3750E">
          <w:rPr>
            <w:rPrChange w:id="6328" w:author="City Clerk" w:date="2021-11-30T10:55:00Z">
              <w:rPr>
                <w:color w:val="474700"/>
              </w:rPr>
            </w:rPrChange>
          </w:rPr>
          <w:t xml:space="preserve">discipline </w:t>
        </w:r>
        <w:r w:rsidRPr="00F3750E">
          <w:rPr>
            <w:rPrChange w:id="6329" w:author="City Clerk" w:date="2021-11-30T10:55:00Z">
              <w:rPr>
                <w:color w:val="262600"/>
              </w:rPr>
            </w:rPrChange>
          </w:rPr>
          <w:t xml:space="preserve">includes </w:t>
        </w:r>
        <w:r w:rsidRPr="00F3750E">
          <w:rPr>
            <w:rPrChange w:id="6330" w:author="City Clerk" w:date="2021-11-30T10:55:00Z">
              <w:rPr>
                <w:color w:val="1C1C00"/>
              </w:rPr>
            </w:rPrChange>
          </w:rPr>
          <w:t xml:space="preserve">five </w:t>
        </w:r>
        <w:r w:rsidRPr="00F3750E">
          <w:rPr>
            <w:rPrChange w:id="6331" w:author="City Clerk" w:date="2021-11-30T10:55:00Z">
              <w:rPr>
                <w:color w:val="2E2E00"/>
              </w:rPr>
            </w:rPrChange>
          </w:rPr>
          <w:t>(</w:t>
        </w:r>
        <w:r w:rsidRPr="00F3750E">
          <w:rPr>
            <w:rPrChange w:id="6332" w:author="City Clerk" w:date="2021-11-30T10:55:00Z">
              <w:rPr>
                <w:color w:val="252500"/>
              </w:rPr>
            </w:rPrChange>
          </w:rPr>
          <w:t>5</w:t>
        </w:r>
        <w:r w:rsidRPr="00F3750E">
          <w:rPr>
            <w:rPrChange w:id="6333" w:author="City Clerk" w:date="2021-11-30T10:55:00Z">
              <w:rPr>
                <w:color w:val="1E1E00"/>
              </w:rPr>
            </w:rPrChange>
          </w:rPr>
          <w:t xml:space="preserve">) </w:t>
        </w:r>
        <w:r w:rsidRPr="00F3750E">
          <w:rPr>
            <w:rPrChange w:id="6334" w:author="City Clerk" w:date="2021-11-30T10:55:00Z">
              <w:rPr>
                <w:color w:val="222200"/>
              </w:rPr>
            </w:rPrChange>
          </w:rPr>
          <w:t xml:space="preserve">separate </w:t>
        </w:r>
        <w:r w:rsidRPr="00F3750E">
          <w:rPr>
            <w:rPrChange w:id="6335" w:author="City Clerk" w:date="2021-11-30T10:55:00Z">
              <w:rPr>
                <w:color w:val="1C1C00"/>
              </w:rPr>
            </w:rPrChange>
          </w:rPr>
          <w:t xml:space="preserve">and </w:t>
        </w:r>
        <w:r w:rsidRPr="00F3750E">
          <w:rPr>
            <w:rPrChange w:id="6336" w:author="City Clerk" w:date="2021-11-30T10:55:00Z">
              <w:rPr>
                <w:color w:val="202000"/>
              </w:rPr>
            </w:rPrChange>
          </w:rPr>
          <w:t xml:space="preserve">distinct </w:t>
        </w:r>
        <w:r w:rsidRPr="00F3750E">
          <w:rPr>
            <w:rPrChange w:id="6337" w:author="City Clerk" w:date="2021-11-30T10:55:00Z">
              <w:rPr>
                <w:color w:val="1B1B00"/>
              </w:rPr>
            </w:rPrChange>
          </w:rPr>
          <w:t>actions</w:t>
        </w:r>
        <w:r w:rsidRPr="00F3750E">
          <w:rPr>
            <w:rPrChange w:id="6338" w:author="City Clerk" w:date="2021-11-30T10:55:00Z">
              <w:rPr>
                <w:color w:val="8E8E00"/>
              </w:rPr>
            </w:rPrChange>
          </w:rPr>
          <w:t xml:space="preserve">: </w:t>
        </w:r>
      </w:ins>
    </w:p>
    <w:p w14:paraId="2CE8DDE5" w14:textId="77777777" w:rsidR="00350FE7" w:rsidRDefault="00350FE7" w:rsidP="00350FE7">
      <w:pPr>
        <w:ind w:left="720"/>
        <w:rPr>
          <w:color w:val="333300"/>
        </w:rPr>
      </w:pPr>
    </w:p>
    <w:p w14:paraId="000002DE" w14:textId="12178F80" w:rsidR="00AC1824" w:rsidRDefault="0085677A">
      <w:pPr>
        <w:ind w:left="720"/>
        <w:rPr>
          <w:color w:val="202000"/>
          <w:rPrChange w:id="6339" w:author="New Personnel Manual" w:date="2021-11-12T14:14:00Z">
            <w:rPr>
              <w:b/>
              <w:sz w:val="21"/>
            </w:rPr>
          </w:rPrChange>
        </w:rPr>
        <w:pPrChange w:id="6340" w:author="New Personnel Manual" w:date="2021-11-12T14:14:00Z">
          <w:pPr>
            <w:ind w:left="190"/>
          </w:pPr>
        </w:pPrChange>
      </w:pPr>
      <w:ins w:id="6341" w:author="New Personnel Manual" w:date="2021-11-12T14:14:00Z">
        <w:r>
          <w:rPr>
            <w:color w:val="333300"/>
          </w:rPr>
          <w:t>1</w:t>
        </w:r>
        <w:r>
          <w:rPr>
            <w:color w:val="DCDC00"/>
          </w:rPr>
          <w:t xml:space="preserve">. </w:t>
        </w:r>
      </w:ins>
      <w:r>
        <w:rPr>
          <w:color w:val="202000"/>
          <w:rPrChange w:id="6342" w:author="New Personnel Manual" w:date="2021-11-12T14:14:00Z">
            <w:rPr>
              <w:b/>
              <w:color w:val="161616"/>
              <w:w w:val="105"/>
              <w:sz w:val="21"/>
            </w:rPr>
          </w:rPrChange>
        </w:rPr>
        <w:t>Written Reprimand</w:t>
      </w:r>
      <w:ins w:id="6343" w:author="New Personnel Manual" w:date="2021-11-12T14:14:00Z">
        <w:r>
          <w:rPr>
            <w:color w:val="202000"/>
          </w:rPr>
          <w:t xml:space="preserve"> </w:t>
        </w:r>
      </w:ins>
    </w:p>
    <w:p w14:paraId="0D119849" w14:textId="77777777" w:rsidR="0024660C" w:rsidRDefault="00585A80">
      <w:pPr>
        <w:pStyle w:val="BodyText"/>
        <w:spacing w:before="4"/>
        <w:ind w:left="185" w:right="159" w:hanging="1"/>
        <w:jc w:val="both"/>
        <w:rPr>
          <w:del w:id="6344" w:author="New Personnel Manual" w:date="2021-11-12T14:14:00Z"/>
        </w:rPr>
      </w:pPr>
      <w:del w:id="6345" w:author="New Personnel Manual" w:date="2021-11-12T14:14:00Z">
        <w:r>
          <w:rPr>
            <w:color w:val="161616"/>
          </w:rPr>
          <w:delText xml:space="preserve">The supervisor and / or Mayor or City Administrator will meet with the employee to explain the issues, the expectations moving forward and the consequences should the employee not conform or comply with the stated expectations. The summary of the issues and the corrective action required will be presented in a letter to the employee. The employee and the supervisor will sign the summary which attests that the meeting took place, that the employee understood </w:delText>
        </w:r>
        <w:r>
          <w:rPr>
            <w:color w:val="161616"/>
            <w:spacing w:val="-1"/>
            <w:w w:val="101"/>
          </w:rPr>
          <w:delText>th</w:delText>
        </w:r>
        <w:r>
          <w:rPr>
            <w:color w:val="161616"/>
            <w:w w:val="101"/>
          </w:rPr>
          <w:delText>e</w:delText>
        </w:r>
        <w:r>
          <w:rPr>
            <w:color w:val="161616"/>
          </w:rPr>
          <w:delText xml:space="preserve"> </w:delText>
        </w:r>
        <w:r>
          <w:rPr>
            <w:color w:val="161616"/>
            <w:spacing w:val="-1"/>
            <w:w w:val="99"/>
          </w:rPr>
          <w:delText>proble</w:delText>
        </w:r>
        <w:r>
          <w:rPr>
            <w:color w:val="161616"/>
            <w:w w:val="99"/>
          </w:rPr>
          <w:delText>m</w:delText>
        </w:r>
        <w:r>
          <w:rPr>
            <w:color w:val="161616"/>
          </w:rPr>
          <w:delText xml:space="preserve"> </w:delText>
        </w:r>
        <w:r>
          <w:rPr>
            <w:color w:val="161616"/>
            <w:spacing w:val="-1"/>
            <w:w w:val="102"/>
          </w:rPr>
          <w:delText>an</w:delText>
        </w:r>
        <w:r>
          <w:rPr>
            <w:color w:val="161616"/>
            <w:w w:val="102"/>
          </w:rPr>
          <w:delText>d</w:delText>
        </w:r>
        <w:r>
          <w:rPr>
            <w:color w:val="161616"/>
          </w:rPr>
          <w:delText xml:space="preserve"> </w:delText>
        </w:r>
        <w:r>
          <w:rPr>
            <w:color w:val="161616"/>
            <w:spacing w:val="-1"/>
            <w:w w:val="103"/>
          </w:rPr>
          <w:delText>th</w:delText>
        </w:r>
        <w:r>
          <w:rPr>
            <w:color w:val="161616"/>
            <w:w w:val="103"/>
          </w:rPr>
          <w:delText>e</w:delText>
        </w:r>
        <w:r>
          <w:rPr>
            <w:color w:val="161616"/>
          </w:rPr>
          <w:delText xml:space="preserve"> </w:delText>
        </w:r>
        <w:r>
          <w:rPr>
            <w:color w:val="161616"/>
            <w:w w:val="99"/>
          </w:rPr>
          <w:delText>corrective</w:delText>
        </w:r>
        <w:r>
          <w:rPr>
            <w:color w:val="161616"/>
          </w:rPr>
          <w:delText xml:space="preserve"> </w:delText>
        </w:r>
        <w:r>
          <w:rPr>
            <w:color w:val="161616"/>
            <w:spacing w:val="-1"/>
            <w:w w:val="98"/>
          </w:rPr>
          <w:delText>actio</w:delText>
        </w:r>
        <w:r>
          <w:rPr>
            <w:color w:val="161616"/>
            <w:w w:val="98"/>
          </w:rPr>
          <w:delText>n</w:delText>
        </w:r>
        <w:r>
          <w:rPr>
            <w:color w:val="161616"/>
          </w:rPr>
          <w:delText xml:space="preserve"> </w:delText>
        </w:r>
        <w:r>
          <w:rPr>
            <w:color w:val="161616"/>
            <w:w w:val="106"/>
          </w:rPr>
          <w:delText>require</w:delText>
        </w:r>
        <w:r>
          <w:rPr>
            <w:color w:val="161616"/>
            <w:spacing w:val="-55"/>
            <w:w w:val="106"/>
          </w:rPr>
          <w:delText>d</w:delText>
        </w:r>
        <w:r>
          <w:rPr>
            <w:color w:val="313131"/>
            <w:w w:val="110"/>
          </w:rPr>
          <w:delText>.</w:delText>
        </w:r>
        <w:r>
          <w:rPr>
            <w:color w:val="313131"/>
          </w:rPr>
          <w:delText xml:space="preserve">  </w:delText>
        </w:r>
        <w:r>
          <w:rPr>
            <w:color w:val="161616"/>
            <w:spacing w:val="-1"/>
            <w:w w:val="99"/>
          </w:rPr>
          <w:delText>Th</w:delText>
        </w:r>
        <w:r>
          <w:rPr>
            <w:color w:val="161616"/>
            <w:w w:val="99"/>
          </w:rPr>
          <w:delText>e</w:delText>
        </w:r>
        <w:r>
          <w:rPr>
            <w:color w:val="161616"/>
          </w:rPr>
          <w:delText xml:space="preserve"> </w:delText>
        </w:r>
        <w:r>
          <w:rPr>
            <w:color w:val="161616"/>
            <w:w w:val="98"/>
          </w:rPr>
          <w:delText>summary</w:delText>
        </w:r>
        <w:r>
          <w:rPr>
            <w:color w:val="161616"/>
          </w:rPr>
          <w:delText xml:space="preserve">  </w:delText>
        </w:r>
        <w:r>
          <w:rPr>
            <w:color w:val="161616"/>
            <w:spacing w:val="-1"/>
            <w:w w:val="101"/>
          </w:rPr>
          <w:delText>wil</w:delText>
        </w:r>
        <w:r>
          <w:rPr>
            <w:color w:val="161616"/>
            <w:w w:val="101"/>
          </w:rPr>
          <w:delText>l</w:delText>
        </w:r>
        <w:r>
          <w:rPr>
            <w:color w:val="161616"/>
          </w:rPr>
          <w:delText xml:space="preserve"> </w:delText>
        </w:r>
        <w:r>
          <w:rPr>
            <w:color w:val="161616"/>
            <w:spacing w:val="-1"/>
            <w:w w:val="102"/>
          </w:rPr>
          <w:delText>b</w:delText>
        </w:r>
        <w:r>
          <w:rPr>
            <w:color w:val="161616"/>
            <w:w w:val="102"/>
          </w:rPr>
          <w:delText>e</w:delText>
        </w:r>
        <w:r>
          <w:rPr>
            <w:color w:val="161616"/>
          </w:rPr>
          <w:delText xml:space="preserve"> </w:delText>
        </w:r>
        <w:r>
          <w:rPr>
            <w:color w:val="161616"/>
            <w:spacing w:val="-1"/>
            <w:w w:val="101"/>
          </w:rPr>
          <w:delText>place</w:delText>
        </w:r>
        <w:r>
          <w:rPr>
            <w:color w:val="161616"/>
            <w:w w:val="101"/>
          </w:rPr>
          <w:delText>d</w:delText>
        </w:r>
        <w:r>
          <w:rPr>
            <w:color w:val="161616"/>
          </w:rPr>
          <w:delText xml:space="preserve"> </w:delText>
        </w:r>
        <w:r>
          <w:rPr>
            <w:color w:val="161616"/>
            <w:spacing w:val="-1"/>
            <w:w w:val="107"/>
          </w:rPr>
          <w:delText>i</w:delText>
        </w:r>
        <w:r>
          <w:rPr>
            <w:color w:val="161616"/>
            <w:w w:val="107"/>
          </w:rPr>
          <w:delText>n</w:delText>
        </w:r>
        <w:r>
          <w:rPr>
            <w:color w:val="161616"/>
          </w:rPr>
          <w:delText xml:space="preserve"> </w:delText>
        </w:r>
        <w:r>
          <w:rPr>
            <w:color w:val="161616"/>
            <w:spacing w:val="-1"/>
            <w:w w:val="101"/>
          </w:rPr>
          <w:delText>th</w:delText>
        </w:r>
        <w:r>
          <w:rPr>
            <w:color w:val="161616"/>
            <w:w w:val="101"/>
          </w:rPr>
          <w:delText>e</w:delText>
        </w:r>
        <w:r>
          <w:rPr>
            <w:color w:val="161616"/>
          </w:rPr>
          <w:delText xml:space="preserve"> </w:delText>
        </w:r>
        <w:r>
          <w:rPr>
            <w:color w:val="161616"/>
            <w:spacing w:val="-1"/>
            <w:w w:val="108"/>
          </w:rPr>
          <w:delText>employe</w:delText>
        </w:r>
        <w:r>
          <w:rPr>
            <w:color w:val="161616"/>
            <w:spacing w:val="-92"/>
            <w:w w:val="108"/>
          </w:rPr>
          <w:delText>e</w:delText>
        </w:r>
        <w:r>
          <w:rPr>
            <w:color w:val="313131"/>
            <w:spacing w:val="3"/>
            <w:w w:val="103"/>
          </w:rPr>
          <w:delText>'</w:delText>
        </w:r>
        <w:r>
          <w:rPr>
            <w:color w:val="161616"/>
            <w:w w:val="99"/>
          </w:rPr>
          <w:delText xml:space="preserve">s </w:delText>
        </w:r>
        <w:r>
          <w:rPr>
            <w:color w:val="161616"/>
          </w:rPr>
          <w:delText>personnel file.</w:delText>
        </w:r>
      </w:del>
    </w:p>
    <w:p w14:paraId="770BDCE4" w14:textId="77777777" w:rsidR="0024660C" w:rsidRDefault="0024660C">
      <w:pPr>
        <w:pStyle w:val="BodyText"/>
        <w:spacing w:before="9"/>
        <w:rPr>
          <w:del w:id="6346" w:author="New Personnel Manual" w:date="2021-11-12T14:14:00Z"/>
        </w:rPr>
      </w:pPr>
    </w:p>
    <w:p w14:paraId="000002DF" w14:textId="77777777" w:rsidR="00AC1824" w:rsidRDefault="0085677A">
      <w:pPr>
        <w:ind w:left="720"/>
        <w:rPr>
          <w:ins w:id="6347" w:author="New Personnel Manual" w:date="2021-11-12T14:14:00Z"/>
          <w:color w:val="212100"/>
        </w:rPr>
      </w:pPr>
      <w:ins w:id="6348" w:author="New Personnel Manual" w:date="2021-11-12T14:14:00Z">
        <w:r>
          <w:rPr>
            <w:color w:val="5C5C00"/>
          </w:rPr>
          <w:t>2</w:t>
        </w:r>
        <w:r>
          <w:rPr>
            <w:color w:val="1F1F00"/>
          </w:rPr>
          <w:t xml:space="preserve">. </w:t>
        </w:r>
        <w:r>
          <w:rPr>
            <w:color w:val="1E1E00"/>
          </w:rPr>
          <w:t xml:space="preserve">Disciplinary </w:t>
        </w:r>
        <w:r>
          <w:rPr>
            <w:color w:val="212100"/>
          </w:rPr>
          <w:t xml:space="preserve">Probation </w:t>
        </w:r>
      </w:ins>
    </w:p>
    <w:p w14:paraId="000002E0" w14:textId="1D2615C2" w:rsidR="00AC1824" w:rsidDel="00084BC0" w:rsidRDefault="0085677A">
      <w:pPr>
        <w:ind w:left="720"/>
        <w:rPr>
          <w:del w:id="6349" w:author="City Clerk" w:date="2021-11-30T10:52:00Z"/>
          <w:color w:val="202000"/>
          <w:rPrChange w:id="6350" w:author="New Personnel Manual" w:date="2021-11-12T14:14:00Z">
            <w:rPr>
              <w:del w:id="6351" w:author="City Clerk" w:date="2021-11-30T10:52:00Z"/>
              <w:b/>
              <w:sz w:val="21"/>
            </w:rPr>
          </w:rPrChange>
        </w:rPr>
        <w:pPrChange w:id="6352" w:author="New Personnel Manual" w:date="2021-11-12T14:14:00Z">
          <w:pPr>
            <w:spacing w:before="1" w:line="241" w:lineRule="exact"/>
            <w:ind w:left="188"/>
          </w:pPr>
        </w:pPrChange>
      </w:pPr>
      <w:ins w:id="6353" w:author="New Personnel Manual" w:date="2021-11-12T14:14:00Z">
        <w:r>
          <w:rPr>
            <w:color w:val="252500"/>
          </w:rPr>
          <w:t>3</w:t>
        </w:r>
        <w:r>
          <w:rPr>
            <w:color w:val="454500"/>
          </w:rPr>
          <w:t xml:space="preserve">. </w:t>
        </w:r>
      </w:ins>
      <w:r>
        <w:rPr>
          <w:color w:val="202000"/>
          <w:rPrChange w:id="6354" w:author="New Personnel Manual" w:date="2021-11-12T14:14:00Z">
            <w:rPr>
              <w:b/>
              <w:color w:val="161616"/>
              <w:w w:val="105"/>
              <w:sz w:val="21"/>
            </w:rPr>
          </w:rPrChange>
        </w:rPr>
        <w:t xml:space="preserve">Suspension </w:t>
      </w:r>
      <w:del w:id="6355" w:author="New Personnel Manual" w:date="2021-11-12T14:14:00Z">
        <w:r w:rsidR="00585A80">
          <w:rPr>
            <w:b/>
            <w:color w:val="161616"/>
            <w:w w:val="105"/>
            <w:sz w:val="21"/>
          </w:rPr>
          <w:delText>(with or without pay)</w:delText>
        </w:r>
      </w:del>
    </w:p>
    <w:p w14:paraId="29FD6F18" w14:textId="4D449921" w:rsidR="0024660C" w:rsidRDefault="00585A80">
      <w:pPr>
        <w:ind w:left="720"/>
        <w:pPrChange w:id="6356" w:author="City Clerk" w:date="2021-11-30T10:52:00Z">
          <w:pPr>
            <w:pStyle w:val="BodyText"/>
            <w:ind w:left="185" w:right="157" w:hanging="1"/>
            <w:jc w:val="both"/>
          </w:pPr>
        </w:pPrChange>
      </w:pPr>
      <w:del w:id="6357" w:author="New Personnel Manual" w:date="2021-11-12T14:14:00Z">
        <w:r>
          <w:delText xml:space="preserve">The supervisor and / or Mayor or City Administrator will meet with the employee to explain the issues, the expectations moving forward and the consequences should the employee not conform or comply with the stated </w:delText>
        </w:r>
        <w:r>
          <w:rPr>
            <w:spacing w:val="-5"/>
          </w:rPr>
          <w:delText>expectations</w:delText>
        </w:r>
        <w:r>
          <w:rPr>
            <w:color w:val="313131"/>
            <w:spacing w:val="-5"/>
          </w:rPr>
          <w:delText xml:space="preserve">. </w:delText>
        </w:r>
        <w:r>
          <w:delText xml:space="preserve">The summary of the issues, the corrective  action required and the dates and conditions of the suspension will be presented in a letter to the employee. The employee and the supervisor will sign the summary which attests that the meeting took </w:delText>
        </w:r>
        <w:r>
          <w:rPr>
            <w:spacing w:val="-9"/>
          </w:rPr>
          <w:delText>place</w:delText>
        </w:r>
        <w:r>
          <w:rPr>
            <w:color w:val="313131"/>
            <w:spacing w:val="-9"/>
          </w:rPr>
          <w:delText xml:space="preserve">, </w:delText>
        </w:r>
        <w:r>
          <w:delText xml:space="preserve">that the employee understood the problem and the corrective  action </w:delText>
        </w:r>
        <w:r>
          <w:rPr>
            <w:spacing w:val="-6"/>
          </w:rPr>
          <w:delText>required</w:delText>
        </w:r>
        <w:r>
          <w:rPr>
            <w:color w:val="313131"/>
            <w:spacing w:val="-6"/>
          </w:rPr>
          <w:delText xml:space="preserve">. </w:delText>
        </w:r>
        <w:r>
          <w:delText>The summary will be placed in the employee's personnel</w:delText>
        </w:r>
        <w:r>
          <w:rPr>
            <w:spacing w:val="-22"/>
          </w:rPr>
          <w:delText xml:space="preserve"> </w:delText>
        </w:r>
        <w:r>
          <w:delText>file.</w:delText>
        </w:r>
      </w:del>
    </w:p>
    <w:p w14:paraId="5BB35F1A" w14:textId="77777777" w:rsidR="001C59A7" w:rsidRDefault="001C59A7" w:rsidP="001C59A7">
      <w:pPr>
        <w:pStyle w:val="BodyText"/>
        <w:ind w:left="185" w:right="157" w:hanging="1"/>
        <w:jc w:val="both"/>
        <w:rPr>
          <w:del w:id="6358" w:author="New Personnel Manual" w:date="2021-11-12T14:14:00Z"/>
          <w:sz w:val="17"/>
        </w:rPr>
      </w:pPr>
    </w:p>
    <w:p w14:paraId="000002E1" w14:textId="7A9BA75C" w:rsidR="00AC1824" w:rsidRDefault="0085677A">
      <w:pPr>
        <w:ind w:left="720"/>
        <w:rPr>
          <w:color w:val="2D2D00"/>
          <w:rPrChange w:id="6359" w:author="New Personnel Manual" w:date="2021-11-12T14:14:00Z">
            <w:rPr/>
          </w:rPrChange>
        </w:rPr>
        <w:pPrChange w:id="6360" w:author="New Personnel Manual" w:date="2021-11-12T14:14:00Z">
          <w:pPr>
            <w:pStyle w:val="Heading4"/>
            <w:spacing w:before="93"/>
            <w:ind w:left="213" w:firstLine="0"/>
          </w:pPr>
        </w:pPrChange>
      </w:pPr>
      <w:ins w:id="6361" w:author="New Personnel Manual" w:date="2021-11-12T14:14:00Z">
        <w:r>
          <w:rPr>
            <w:color w:val="2C2C00"/>
          </w:rPr>
          <w:t>4</w:t>
        </w:r>
        <w:r>
          <w:rPr>
            <w:color w:val="3C3C00"/>
          </w:rPr>
          <w:t xml:space="preserve">. </w:t>
        </w:r>
      </w:ins>
      <w:r>
        <w:rPr>
          <w:color w:val="2D2D00"/>
          <w:rPrChange w:id="6362" w:author="New Personnel Manual" w:date="2021-11-12T14:14:00Z">
            <w:rPr>
              <w:b w:val="0"/>
              <w:bCs w:val="0"/>
              <w:color w:val="161616"/>
            </w:rPr>
          </w:rPrChange>
        </w:rPr>
        <w:t xml:space="preserve">Demotion </w:t>
      </w:r>
      <w:del w:id="6363" w:author="New Personnel Manual" w:date="2021-11-12T14:14:00Z">
        <w:r w:rsidR="00585A80">
          <w:rPr>
            <w:color w:val="161616"/>
          </w:rPr>
          <w:delText>- Loss of Duty</w:delText>
        </w:r>
      </w:del>
    </w:p>
    <w:p w14:paraId="407064BD" w14:textId="77777777" w:rsidR="0024660C" w:rsidRDefault="00585A80">
      <w:pPr>
        <w:pStyle w:val="BodyText"/>
        <w:spacing w:before="7"/>
        <w:ind w:left="211" w:right="135" w:hanging="2"/>
        <w:jc w:val="both"/>
        <w:rPr>
          <w:del w:id="6364" w:author="New Personnel Manual" w:date="2021-11-12T14:14:00Z"/>
        </w:rPr>
      </w:pPr>
      <w:del w:id="6365" w:author="New Personnel Manual" w:date="2021-11-12T14:14:00Z">
        <w:r>
          <w:rPr>
            <w:color w:val="161616"/>
          </w:rPr>
          <w:delText>The supervisor and/or Mayor/City Administrator/ HR Officer will meet with the employee to explain the issues, the expectations moving forward and the consequences should the employee not conform or comply with the stated expectations. The summary of the issues, the corrective action required and the specific conditions of the demotion will be presented in a  letter to the employee. The employee and the supervisor will sign the summary which attests that the meeting took place, that the employee understood the problem and the corrective action required. The summary will be placed in the employee's personnel</w:delText>
        </w:r>
        <w:r>
          <w:rPr>
            <w:color w:val="161616"/>
            <w:spacing w:val="-19"/>
          </w:rPr>
          <w:delText xml:space="preserve"> </w:delText>
        </w:r>
        <w:r>
          <w:rPr>
            <w:color w:val="161616"/>
          </w:rPr>
          <w:delText>file</w:delText>
        </w:r>
        <w:r>
          <w:rPr>
            <w:color w:val="424242"/>
          </w:rPr>
          <w:delText>.</w:delText>
        </w:r>
      </w:del>
    </w:p>
    <w:p w14:paraId="32D58B4A" w14:textId="77777777" w:rsidR="0024660C" w:rsidRDefault="0024660C">
      <w:pPr>
        <w:pStyle w:val="BodyText"/>
        <w:spacing w:before="2"/>
        <w:rPr>
          <w:del w:id="6366" w:author="New Personnel Manual" w:date="2021-11-12T14:14:00Z"/>
          <w:sz w:val="21"/>
        </w:rPr>
      </w:pPr>
    </w:p>
    <w:p w14:paraId="000002E2" w14:textId="77777777" w:rsidR="00AC1824" w:rsidRDefault="0085677A">
      <w:pPr>
        <w:ind w:left="720"/>
        <w:rPr>
          <w:color w:val="1E1E00"/>
          <w:rPrChange w:id="6367" w:author="New Personnel Manual" w:date="2021-11-12T14:14:00Z">
            <w:rPr/>
          </w:rPrChange>
        </w:rPr>
        <w:pPrChange w:id="6368" w:author="New Personnel Manual" w:date="2021-11-12T14:14:00Z">
          <w:pPr>
            <w:pStyle w:val="Heading4"/>
            <w:ind w:left="210" w:firstLine="0"/>
          </w:pPr>
        </w:pPrChange>
      </w:pPr>
      <w:ins w:id="6369" w:author="New Personnel Manual" w:date="2021-11-12T14:14:00Z">
        <w:r>
          <w:rPr>
            <w:color w:val="313100"/>
          </w:rPr>
          <w:t>5</w:t>
        </w:r>
        <w:r>
          <w:rPr>
            <w:color w:val="323200"/>
          </w:rPr>
          <w:t xml:space="preserve">. </w:t>
        </w:r>
      </w:ins>
      <w:r>
        <w:rPr>
          <w:color w:val="1E1E00"/>
          <w:rPrChange w:id="6370" w:author="New Personnel Manual" w:date="2021-11-12T14:14:00Z">
            <w:rPr>
              <w:b w:val="0"/>
              <w:bCs w:val="0"/>
              <w:color w:val="161616"/>
            </w:rPr>
          </w:rPrChange>
        </w:rPr>
        <w:t>Termination</w:t>
      </w:r>
      <w:ins w:id="6371" w:author="New Personnel Manual" w:date="2021-11-12T14:14:00Z">
        <w:r>
          <w:rPr>
            <w:color w:val="1E1E00"/>
          </w:rPr>
          <w:t xml:space="preserve"> </w:t>
        </w:r>
      </w:ins>
    </w:p>
    <w:p w14:paraId="11CEDC56" w14:textId="0B5459AA" w:rsidR="0024660C" w:rsidRPr="001C59A7" w:rsidRDefault="00585A80">
      <w:pPr>
        <w:pStyle w:val="BodyText"/>
        <w:spacing w:before="6"/>
        <w:ind w:left="180" w:right="138"/>
        <w:jc w:val="both"/>
        <w:rPr>
          <w:del w:id="6372" w:author="New Personnel Manual" w:date="2021-11-12T14:14:00Z"/>
        </w:rPr>
        <w:pPrChange w:id="6373" w:author="City Clerk" w:date="2021-12-14T16:24:00Z">
          <w:pPr>
            <w:pStyle w:val="BodyText"/>
            <w:spacing w:before="6"/>
            <w:ind w:left="206" w:right="138" w:firstLine="2"/>
            <w:jc w:val="both"/>
          </w:pPr>
        </w:pPrChange>
      </w:pPr>
      <w:del w:id="6374" w:author="New Personnel Manual" w:date="2021-11-12T14:14:00Z">
        <w:r>
          <w:rPr>
            <w:color w:val="161616"/>
          </w:rPr>
          <w:delText xml:space="preserve">If the City determines that the appropriate disciplinary action is termination, Regular, Non­ Probationary employees will receive a letter that documents the problem and summarizes the results of the investigation. The letter will detail the cause and date of discharge.  The letter  shall also include a copy of the Grievance Procedure Policies. The supervisor and </w:delText>
        </w:r>
        <w:r>
          <w:rPr>
            <w:i/>
            <w:color w:val="161616"/>
          </w:rPr>
          <w:delText xml:space="preserve">I </w:delText>
        </w:r>
        <w:r>
          <w:rPr>
            <w:color w:val="161616"/>
          </w:rPr>
          <w:delText xml:space="preserve">or Mayor or City Administrator will meet with the employee and provide him/her with the letter. All terminations must be approved by the Mayor and </w:delText>
        </w:r>
        <w:r>
          <w:rPr>
            <w:color w:val="161616"/>
            <w:u w:val="thick" w:color="161616"/>
          </w:rPr>
          <w:delText>/ or</w:delText>
        </w:r>
        <w:r>
          <w:rPr>
            <w:color w:val="161616"/>
          </w:rPr>
          <w:delText xml:space="preserve"> City</w:delText>
        </w:r>
        <w:r>
          <w:rPr>
            <w:color w:val="161616"/>
            <w:spacing w:val="47"/>
          </w:rPr>
          <w:delText xml:space="preserve"> </w:delText>
        </w:r>
        <w:r>
          <w:rPr>
            <w:color w:val="161616"/>
          </w:rPr>
          <w:delText>Administrator.</w:delText>
        </w:r>
      </w:del>
    </w:p>
    <w:p w14:paraId="67A3FC9C" w14:textId="4BF7A207" w:rsidR="00350FE7" w:rsidRDefault="0085677A">
      <w:pPr>
        <w:spacing w:before="293" w:line="276" w:lineRule="auto"/>
        <w:ind w:left="180"/>
        <w:rPr>
          <w:ins w:id="6375" w:author="City Clerk" w:date="2021-12-15T10:22:00Z"/>
        </w:rPr>
      </w:pPr>
      <w:ins w:id="6376" w:author="New Personnel Manual" w:date="2021-11-12T14:14:00Z">
        <w:r>
          <w:t>Progressive discipline is cumulative in nature. The City may, in its sole discretion, use the level of discipline it deems appropriate based on the facts and circumstances of an employee's unsatisfactory performance or misconduct. Any and</w:t>
        </w:r>
        <w:r>
          <w:rPr>
            <w:i/>
          </w:rPr>
          <w:t>/</w:t>
        </w:r>
        <w:r>
          <w:t xml:space="preserve">or </w:t>
        </w:r>
        <w:del w:id="6377" w:author="City Clerk" w:date="2021-12-21T11:16:00Z">
          <w:r w:rsidDel="0085140E">
            <w:delText>all of</w:delText>
          </w:r>
        </w:del>
      </w:ins>
      <w:proofErr w:type="gramStart"/>
      <w:ins w:id="6378" w:author="City Clerk" w:date="2021-12-21T11:16:00Z">
        <w:r w:rsidR="0085140E">
          <w:t>all</w:t>
        </w:r>
      </w:ins>
      <w:ins w:id="6379" w:author="New Personnel Manual" w:date="2021-11-12T14:14:00Z">
        <w:r>
          <w:t xml:space="preserve"> </w:t>
        </w:r>
      </w:ins>
      <w:ins w:id="6380" w:author="City Clerk" w:date="2021-12-21T11:16:00Z">
        <w:r w:rsidR="0085140E">
          <w:t>of</w:t>
        </w:r>
        <w:proofErr w:type="gramEnd"/>
        <w:r w:rsidR="0085140E">
          <w:t xml:space="preserve"> </w:t>
        </w:r>
      </w:ins>
      <w:ins w:id="6381" w:author="New Personnel Manual" w:date="2021-11-12T14:14:00Z">
        <w:r>
          <w:t>the first five (5) disciplinary actions may be combined and/or omitted. In the instance that performance is not corrected through disciplinary action, employees may be subject to more severe disciplinary actions, at the discretion of the City, such as a last chance agreement and</w:t>
        </w:r>
        <w:r>
          <w:rPr>
            <w:i/>
          </w:rPr>
          <w:t>/</w:t>
        </w:r>
        <w:r>
          <w:t>or termination of employment. All notices and records of disciplinary action will be signed by the employee and placed in the personnel file. If an employee refuses to sign the disciplinary documents, a witness will sign noting that the employee was given a copy of the materials and refused to sign</w:t>
        </w:r>
      </w:ins>
      <w:ins w:id="6382" w:author="City Clerk" w:date="2021-12-14T16:24:00Z">
        <w:r w:rsidR="001228E5">
          <w:t>.</w:t>
        </w:r>
      </w:ins>
      <w:ins w:id="6383" w:author="New Personnel Manual" w:date="2021-11-12T14:14:00Z">
        <w:del w:id="6384" w:author="City Clerk" w:date="2021-11-30T09:38:00Z">
          <w:r w:rsidDel="00350FE7">
            <w:delText xml:space="preserve">. </w:delText>
          </w:r>
        </w:del>
      </w:ins>
    </w:p>
    <w:p w14:paraId="2A1834C3" w14:textId="19299C28" w:rsidR="00E80E91" w:rsidRDefault="00E80E91">
      <w:pPr>
        <w:spacing w:before="293" w:line="276" w:lineRule="auto"/>
        <w:ind w:left="180"/>
        <w:rPr>
          <w:ins w:id="6385" w:author="City Clerk" w:date="2021-12-15T10:22:00Z"/>
        </w:rPr>
      </w:pPr>
    </w:p>
    <w:p w14:paraId="6C5871B6" w14:textId="0987F47B" w:rsidR="00E80E91" w:rsidRDefault="00E80E91">
      <w:pPr>
        <w:spacing w:before="293" w:line="276" w:lineRule="auto"/>
        <w:ind w:left="180"/>
        <w:rPr>
          <w:ins w:id="6386" w:author="City Clerk" w:date="2021-12-15T10:22:00Z"/>
        </w:rPr>
      </w:pPr>
    </w:p>
    <w:p w14:paraId="3FBACC4E" w14:textId="77777777" w:rsidR="00E80E91" w:rsidRDefault="00E80E91">
      <w:pPr>
        <w:spacing w:before="293" w:line="276" w:lineRule="auto"/>
        <w:ind w:left="180"/>
        <w:rPr>
          <w:shd w:val="clear" w:color="auto" w:fill="E8E800"/>
        </w:rPr>
        <w:pPrChange w:id="6387" w:author="City Clerk" w:date="2021-12-14T16:24:00Z">
          <w:pPr>
            <w:spacing w:before="293" w:line="276" w:lineRule="auto"/>
            <w:ind w:left="450"/>
          </w:pPr>
        </w:pPrChange>
      </w:pPr>
    </w:p>
    <w:p w14:paraId="000002E4" w14:textId="09219028" w:rsidR="00AC1824" w:rsidRPr="00A337CB" w:rsidRDefault="0085677A">
      <w:pPr>
        <w:spacing w:before="293" w:line="276" w:lineRule="auto"/>
        <w:ind w:left="180"/>
        <w:rPr>
          <w:ins w:id="6388" w:author="New Personnel Manual" w:date="2021-11-12T14:14:00Z"/>
          <w:b/>
          <w:bCs/>
          <w:i/>
          <w:shd w:val="clear" w:color="auto" w:fill="E8E800"/>
          <w:rPrChange w:id="6389" w:author="City Clerk" w:date="2021-12-14T15:45:00Z">
            <w:rPr>
              <w:ins w:id="6390" w:author="New Personnel Manual" w:date="2021-11-12T14:14:00Z"/>
              <w:b/>
              <w:bCs/>
              <w:iCs/>
              <w:shd w:val="clear" w:color="auto" w:fill="E8E800"/>
            </w:rPr>
          </w:rPrChange>
        </w:rPr>
        <w:pPrChange w:id="6391" w:author="City Clerk" w:date="2021-11-30T13:58:00Z">
          <w:pPr>
            <w:spacing w:before="293" w:line="276" w:lineRule="auto"/>
            <w:ind w:left="450"/>
          </w:pPr>
        </w:pPrChange>
      </w:pPr>
      <w:ins w:id="6392" w:author="New Personnel Manual" w:date="2021-11-12T14:14:00Z">
        <w:r w:rsidRPr="00A337CB">
          <w:rPr>
            <w:b/>
            <w:bCs/>
            <w:i/>
          </w:rPr>
          <w:t xml:space="preserve">DISCIPLINARY NOTIFICATION </w:t>
        </w:r>
      </w:ins>
    </w:p>
    <w:p w14:paraId="000002E5" w14:textId="77777777" w:rsidR="00AC1824" w:rsidRDefault="0085677A">
      <w:pPr>
        <w:spacing w:before="348" w:line="276" w:lineRule="auto"/>
        <w:ind w:left="180"/>
        <w:rPr>
          <w:ins w:id="6393" w:author="New Personnel Manual" w:date="2021-11-12T14:14:00Z"/>
        </w:rPr>
        <w:pPrChange w:id="6394" w:author="City Clerk" w:date="2021-12-14T16:24:00Z">
          <w:pPr>
            <w:spacing w:before="348" w:line="276" w:lineRule="auto"/>
            <w:ind w:left="450"/>
          </w:pPr>
        </w:pPrChange>
      </w:pPr>
      <w:ins w:id="6395" w:author="New Personnel Manual" w:date="2021-11-12T14:14:00Z">
        <w:r>
          <w:t xml:space="preserve">Employees will receive a copy of the information being placed in his/her personnel file related to disciplinary action. </w:t>
        </w:r>
      </w:ins>
    </w:p>
    <w:p w14:paraId="47E78E08" w14:textId="0A36FFF1" w:rsidR="0024660C" w:rsidRPr="002E7E03" w:rsidDel="00C262A6" w:rsidRDefault="007E2E98">
      <w:pPr>
        <w:pStyle w:val="ListParagraph"/>
        <w:numPr>
          <w:ilvl w:val="1"/>
          <w:numId w:val="5"/>
        </w:numPr>
        <w:tabs>
          <w:tab w:val="left" w:pos="990"/>
        </w:tabs>
        <w:spacing w:before="248" w:line="276" w:lineRule="auto"/>
        <w:ind w:left="180" w:firstLine="0"/>
        <w:rPr>
          <w:del w:id="6396" w:author="New Personnel Manual" w:date="2021-11-12T14:14:00Z"/>
          <w:b/>
          <w:iCs/>
          <w:sz w:val="23"/>
          <w:szCs w:val="23"/>
          <w:u w:val="single"/>
          <w:rPrChange w:id="6397" w:author="City Clerk" w:date="2021-11-30T16:11:00Z">
            <w:rPr>
              <w:del w:id="6398" w:author="New Personnel Manual" w:date="2021-11-12T14:14:00Z"/>
            </w:rPr>
          </w:rPrChange>
        </w:rPr>
        <w:pPrChange w:id="6399" w:author="City Clerk" w:date="2021-12-14T16:34:00Z">
          <w:pPr>
            <w:spacing w:before="248" w:line="276" w:lineRule="auto"/>
            <w:ind w:left="450"/>
          </w:pPr>
        </w:pPrChange>
      </w:pPr>
      <w:ins w:id="6400" w:author="City Clerk" w:date="2021-11-30T11:24:00Z">
        <w:r w:rsidRPr="00AA4B4A">
          <w:rPr>
            <w:b/>
            <w:iCs/>
            <w:sz w:val="23"/>
            <w:szCs w:val="23"/>
            <w:rPrChange w:id="6401" w:author="City Clerk" w:date="2021-12-14T16:34:00Z">
              <w:rPr>
                <w:b/>
                <w:i/>
                <w:u w:val="single"/>
              </w:rPr>
            </w:rPrChange>
          </w:rPr>
          <w:t xml:space="preserve">31. </w:t>
        </w:r>
      </w:ins>
      <w:ins w:id="6402" w:author="City Clerk" w:date="2021-12-14T16:34:00Z">
        <w:r w:rsidR="00AA4B4A">
          <w:rPr>
            <w:b/>
            <w:iCs/>
            <w:sz w:val="23"/>
            <w:szCs w:val="23"/>
          </w:rPr>
          <w:t xml:space="preserve">     </w:t>
        </w:r>
      </w:ins>
      <w:ins w:id="6403" w:author="New Personnel Manual" w:date="2021-11-12T14:14:00Z">
        <w:del w:id="6404" w:author="City Clerk" w:date="2021-11-24T14:55:00Z">
          <w:r w:rsidR="0085677A" w:rsidRPr="002E7E03" w:rsidDel="00C262A6">
            <w:rPr>
              <w:b/>
              <w:iCs/>
              <w:sz w:val="23"/>
              <w:szCs w:val="23"/>
              <w:u w:val="single"/>
              <w:rPrChange w:id="6405" w:author="City Clerk" w:date="2021-11-30T16:11:00Z">
                <w:rPr/>
              </w:rPrChange>
            </w:rPr>
            <w:delText xml:space="preserve">30. </w:delText>
          </w:r>
        </w:del>
      </w:ins>
      <w:r w:rsidR="0085677A" w:rsidRPr="002E7E03">
        <w:rPr>
          <w:b/>
          <w:iCs/>
          <w:sz w:val="23"/>
          <w:szCs w:val="23"/>
          <w:u w:val="single"/>
          <w:rPrChange w:id="6406" w:author="City Clerk" w:date="2021-11-30T16:11:00Z">
            <w:rPr>
              <w:b/>
              <w:bCs/>
              <w:color w:val="161616"/>
              <w:w w:val="105"/>
              <w:sz w:val="23"/>
              <w:szCs w:val="23"/>
              <w:u w:val="thick" w:color="161616"/>
            </w:rPr>
          </w:rPrChange>
        </w:rPr>
        <w:t>GRIEVANCE</w:t>
      </w:r>
      <w:ins w:id="6407" w:author="New Personnel Manual" w:date="2021-11-12T14:14:00Z">
        <w:r w:rsidR="0085677A" w:rsidRPr="002E7E03">
          <w:rPr>
            <w:b/>
            <w:iCs/>
            <w:sz w:val="23"/>
            <w:szCs w:val="23"/>
            <w:u w:val="single"/>
            <w:rPrChange w:id="6408" w:author="City Clerk" w:date="2021-11-30T16:11:00Z">
              <w:rPr/>
            </w:rPrChange>
          </w:rPr>
          <w:t xml:space="preserve"> PROCEDURE </w:t>
        </w:r>
      </w:ins>
      <w:ins w:id="6409" w:author="City Clerk" w:date="2021-11-30T10:52:00Z">
        <w:r w:rsidR="00F3750E" w:rsidRPr="002E7E03">
          <w:rPr>
            <w:b/>
            <w:iCs/>
            <w:sz w:val="23"/>
            <w:szCs w:val="23"/>
            <w:u w:val="single"/>
            <w:rPrChange w:id="6410" w:author="City Clerk" w:date="2021-11-30T16:11:00Z">
              <w:rPr>
                <w:b/>
                <w:i/>
                <w:u w:val="single"/>
              </w:rPr>
            </w:rPrChange>
          </w:rPr>
          <w:t xml:space="preserve">- </w:t>
        </w:r>
      </w:ins>
    </w:p>
    <w:p w14:paraId="4EC0C8D2" w14:textId="6FD33C0D" w:rsidR="00C262A6" w:rsidRPr="002E7E03" w:rsidRDefault="00C262A6">
      <w:pPr>
        <w:tabs>
          <w:tab w:val="left" w:pos="990"/>
        </w:tabs>
        <w:spacing w:before="248" w:line="276" w:lineRule="auto"/>
        <w:ind w:left="180"/>
        <w:rPr>
          <w:ins w:id="6411" w:author="City Clerk" w:date="2021-11-24T14:55:00Z"/>
          <w:b/>
          <w:iCs/>
          <w:sz w:val="23"/>
          <w:szCs w:val="23"/>
          <w:rPrChange w:id="6412" w:author="City Clerk" w:date="2021-11-30T16:11:00Z">
            <w:rPr>
              <w:ins w:id="6413" w:author="City Clerk" w:date="2021-11-24T14:55:00Z"/>
            </w:rPr>
          </w:rPrChange>
        </w:rPr>
        <w:pPrChange w:id="6414" w:author="City Clerk" w:date="2021-12-14T16:34:00Z">
          <w:pPr>
            <w:spacing w:before="248" w:line="276" w:lineRule="auto"/>
            <w:ind w:left="180"/>
          </w:pPr>
        </w:pPrChange>
      </w:pPr>
      <w:ins w:id="6415" w:author="City Clerk" w:date="2021-11-24T14:56:00Z">
        <w:r w:rsidRPr="002E7E03">
          <w:rPr>
            <w:b/>
            <w:iCs/>
            <w:sz w:val="23"/>
            <w:szCs w:val="23"/>
            <w:rPrChange w:id="6416" w:author="City Clerk" w:date="2021-11-30T16:11:00Z">
              <w:rPr>
                <w:b/>
                <w:iCs/>
              </w:rPr>
            </w:rPrChange>
          </w:rPr>
          <w:t xml:space="preserve">Grievance for Non-Discharge Employment Action: </w:t>
        </w:r>
      </w:ins>
    </w:p>
    <w:p w14:paraId="000002E7" w14:textId="77777777" w:rsidR="00AC1824" w:rsidRDefault="0085677A">
      <w:pPr>
        <w:spacing w:before="316" w:line="276" w:lineRule="auto"/>
        <w:ind w:left="180"/>
        <w:rPr>
          <w:ins w:id="6417" w:author="New Personnel Manual" w:date="2021-11-12T14:14:00Z"/>
        </w:rPr>
        <w:pPrChange w:id="6418" w:author="City Clerk" w:date="2021-12-14T16:24:00Z">
          <w:pPr>
            <w:spacing w:before="316" w:line="276" w:lineRule="auto"/>
            <w:ind w:left="450"/>
          </w:pPr>
        </w:pPrChange>
      </w:pPr>
      <w:ins w:id="6419" w:author="New Personnel Manual" w:date="2021-11-12T14:14:00Z">
        <w:r>
          <w:t xml:space="preserve">It is the policy of the City to maintain grievance procedures to resolve claims resulting from employment actions. Grievances must follow the grievance procedures detailed below: </w:t>
        </w:r>
      </w:ins>
    </w:p>
    <w:p w14:paraId="000002E8" w14:textId="77777777" w:rsidR="00AC1824" w:rsidRDefault="00AC1824">
      <w:pPr>
        <w:spacing w:before="1" w:line="237" w:lineRule="auto"/>
        <w:ind w:left="180" w:right="145"/>
        <w:jc w:val="both"/>
        <w:rPr>
          <w:ins w:id="6420" w:author="New Personnel Manual" w:date="2021-11-12T14:14:00Z"/>
          <w:color w:val="161616"/>
        </w:rPr>
        <w:pPrChange w:id="6421" w:author="City Clerk" w:date="2021-12-14T16:24:00Z">
          <w:pPr>
            <w:spacing w:before="1" w:line="237" w:lineRule="auto"/>
            <w:ind w:left="205" w:right="145" w:firstLine="1"/>
            <w:jc w:val="both"/>
          </w:pPr>
        </w:pPrChange>
      </w:pPr>
    </w:p>
    <w:p w14:paraId="000002E9" w14:textId="2F55037B" w:rsidR="00AC1824" w:rsidDel="00E80E91" w:rsidRDefault="0085677A">
      <w:pPr>
        <w:spacing w:before="1" w:line="237" w:lineRule="auto"/>
        <w:ind w:left="180" w:right="145"/>
        <w:jc w:val="both"/>
        <w:rPr>
          <w:ins w:id="6422" w:author="New Personnel Manual" w:date="2021-11-12T14:14:00Z"/>
          <w:del w:id="6423" w:author="City Clerk" w:date="2021-12-15T10:22:00Z"/>
          <w:color w:val="161616"/>
        </w:rPr>
        <w:pPrChange w:id="6424" w:author="City Clerk" w:date="2021-12-14T16:24:00Z">
          <w:pPr>
            <w:spacing w:before="1" w:line="237" w:lineRule="auto"/>
            <w:ind w:left="450" w:right="145"/>
            <w:jc w:val="both"/>
          </w:pPr>
        </w:pPrChange>
      </w:pPr>
      <w:ins w:id="6425" w:author="New Personnel Manual" w:date="2021-11-12T14:14:00Z">
        <w:r>
          <w:rPr>
            <w:color w:val="161616"/>
          </w:rPr>
          <w:t xml:space="preserve">A "grievance" shall mean a complaint, protest, or objection by an employee with respect to the conditions of employment or the interpretation, meaning, or application of the Personnel Policy or other established departmental policies or operating manual. </w:t>
        </w:r>
        <w:del w:id="6426" w:author="City Clerk" w:date="2021-11-23T13:48:00Z">
          <w:r w:rsidDel="00D60BC9">
            <w:rPr>
              <w:color w:val="161616"/>
            </w:rPr>
            <w:delText xml:space="preserve">Discharge from employment </w:delText>
          </w:r>
          <w:r w:rsidDel="00D60BC9">
            <w:rPr>
              <w:color w:val="161616"/>
              <w:highlight w:val="white"/>
            </w:rPr>
            <w:delText>is</w:delText>
          </w:r>
          <w:r w:rsidDel="00D60BC9">
            <w:rPr>
              <w:color w:val="161616"/>
            </w:rPr>
            <w:delText xml:space="preserve"> subject to the grievance procedure.</w:delText>
          </w:r>
        </w:del>
      </w:ins>
    </w:p>
    <w:p w14:paraId="000002EA" w14:textId="77777777" w:rsidR="00AC1824" w:rsidDel="00E80E91" w:rsidRDefault="00AC1824">
      <w:pPr>
        <w:spacing w:before="1" w:line="237" w:lineRule="auto"/>
        <w:ind w:left="180" w:right="145"/>
        <w:jc w:val="both"/>
        <w:rPr>
          <w:ins w:id="6427" w:author="New Personnel Manual" w:date="2021-11-12T14:14:00Z"/>
          <w:del w:id="6428" w:author="City Clerk" w:date="2021-12-15T10:22:00Z"/>
          <w:color w:val="161616"/>
        </w:rPr>
        <w:pPrChange w:id="6429" w:author="City Clerk" w:date="2021-12-14T16:24:00Z">
          <w:pPr>
            <w:spacing w:before="1" w:line="237" w:lineRule="auto"/>
            <w:ind w:left="450" w:right="145"/>
            <w:jc w:val="both"/>
          </w:pPr>
        </w:pPrChange>
      </w:pPr>
    </w:p>
    <w:p w14:paraId="0777A522" w14:textId="77777777" w:rsidR="00FF4628" w:rsidRDefault="00FF4628">
      <w:pPr>
        <w:spacing w:before="1" w:line="237" w:lineRule="auto"/>
        <w:ind w:left="180" w:right="145"/>
        <w:jc w:val="both"/>
        <w:rPr>
          <w:ins w:id="6430" w:author="City Clerk" w:date="2021-12-15T10:11:00Z"/>
          <w:color w:val="161616"/>
        </w:rPr>
      </w:pPr>
    </w:p>
    <w:p w14:paraId="014AD8B1" w14:textId="77777777" w:rsidR="00FF4628" w:rsidRDefault="00FF4628">
      <w:pPr>
        <w:spacing w:before="1" w:line="237" w:lineRule="auto"/>
        <w:ind w:left="180" w:right="145"/>
        <w:jc w:val="both"/>
        <w:rPr>
          <w:ins w:id="6431" w:author="City Clerk" w:date="2021-12-15T10:11:00Z"/>
          <w:color w:val="161616"/>
        </w:rPr>
      </w:pPr>
    </w:p>
    <w:p w14:paraId="000002EB" w14:textId="68DCFFB6" w:rsidR="00AC1824" w:rsidRDefault="0085677A">
      <w:pPr>
        <w:spacing w:before="1" w:line="237" w:lineRule="auto"/>
        <w:ind w:left="180" w:right="145"/>
        <w:jc w:val="both"/>
        <w:rPr>
          <w:ins w:id="6432" w:author="New Personnel Manual" w:date="2021-11-12T14:14:00Z"/>
          <w:color w:val="161616"/>
        </w:rPr>
        <w:pPrChange w:id="6433" w:author="City Clerk" w:date="2021-12-14T16:24:00Z">
          <w:pPr>
            <w:spacing w:before="1" w:line="237" w:lineRule="auto"/>
            <w:ind w:left="450" w:right="145"/>
            <w:jc w:val="both"/>
          </w:pPr>
        </w:pPrChange>
      </w:pPr>
      <w:ins w:id="6434" w:author="New Personnel Manual" w:date="2021-11-12T14:14:00Z">
        <w:r>
          <w:rPr>
            <w:color w:val="161616"/>
          </w:rPr>
          <w:t>Employees shall follow the grievance procedure to resolve any grievance they may have.</w:t>
        </w:r>
      </w:ins>
    </w:p>
    <w:p w14:paraId="000002EC" w14:textId="60EC7CD5" w:rsidR="00AC1824" w:rsidRDefault="0085677A">
      <w:pPr>
        <w:spacing w:before="1" w:line="237" w:lineRule="auto"/>
        <w:ind w:left="180" w:right="145"/>
        <w:jc w:val="both"/>
        <w:rPr>
          <w:ins w:id="6435" w:author="New Personnel Manual" w:date="2021-11-12T14:14:00Z"/>
          <w:color w:val="161616"/>
        </w:rPr>
        <w:pPrChange w:id="6436" w:author="City Clerk" w:date="2021-12-14T16:24:00Z">
          <w:pPr>
            <w:spacing w:before="1" w:line="237" w:lineRule="auto"/>
            <w:ind w:left="450" w:right="145"/>
            <w:jc w:val="both"/>
          </w:pPr>
        </w:pPrChange>
      </w:pPr>
      <w:r>
        <w:rPr>
          <w:color w:val="161616"/>
        </w:rPr>
        <w:t>Employees are allowed to use the grievance procedure without penalty</w:t>
      </w:r>
      <w:del w:id="6437" w:author="New Personnel Manual" w:date="2021-11-12T14:14:00Z">
        <w:r w:rsidR="00585A80">
          <w:rPr>
            <w:color w:val="161616"/>
          </w:rPr>
          <w:delText xml:space="preserve"> or</w:delText>
        </w:r>
      </w:del>
      <w:ins w:id="6438" w:author="New Personnel Manual" w:date="2021-11-12T14:14:00Z">
        <w:r>
          <w:rPr>
            <w:color w:val="161616"/>
          </w:rPr>
          <w:t>,</w:t>
        </w:r>
      </w:ins>
      <w:r>
        <w:rPr>
          <w:color w:val="161616"/>
        </w:rPr>
        <w:t xml:space="preserve"> harassment</w:t>
      </w:r>
      <w:ins w:id="6439" w:author="New Personnel Manual" w:date="2021-11-12T14:14:00Z">
        <w:r>
          <w:rPr>
            <w:color w:val="161616"/>
          </w:rPr>
          <w:t>, or retaliation</w:t>
        </w:r>
      </w:ins>
      <w:r>
        <w:rPr>
          <w:color w:val="161616"/>
        </w:rPr>
        <w:t xml:space="preserve"> for doing so. </w:t>
      </w:r>
      <w:del w:id="6440" w:author="New Personnel Manual" w:date="2021-11-12T14:14:00Z">
        <w:r w:rsidR="00585A80">
          <w:rPr>
            <w:color w:val="161616"/>
          </w:rPr>
          <w:delText xml:space="preserve">Employees should attempt to resolve all disputes prior to involving the Mayor or City Administrator. </w:delText>
        </w:r>
      </w:del>
      <w:ins w:id="6441" w:author="New Personnel Manual" w:date="2021-11-12T14:14:00Z">
        <w:r>
          <w:rPr>
            <w:color w:val="161616"/>
          </w:rPr>
          <w:t>Each grievance will be fully processed until the employee receives a satisfactory decision/explanation or until the employee's right of appeal is exhausted.</w:t>
        </w:r>
      </w:ins>
    </w:p>
    <w:p w14:paraId="000002ED" w14:textId="77777777" w:rsidR="00AC1824" w:rsidRDefault="00AC1824">
      <w:pPr>
        <w:spacing w:before="1" w:line="237" w:lineRule="auto"/>
        <w:ind w:left="180" w:right="145"/>
        <w:jc w:val="both"/>
        <w:rPr>
          <w:ins w:id="6442" w:author="New Personnel Manual" w:date="2021-11-12T14:14:00Z"/>
          <w:color w:val="161616"/>
        </w:rPr>
        <w:pPrChange w:id="6443" w:author="City Clerk" w:date="2021-12-14T16:24:00Z">
          <w:pPr>
            <w:spacing w:before="1" w:line="237" w:lineRule="auto"/>
            <w:ind w:left="450" w:right="145"/>
            <w:jc w:val="both"/>
          </w:pPr>
        </w:pPrChange>
      </w:pPr>
    </w:p>
    <w:p w14:paraId="000002EE" w14:textId="77777777" w:rsidR="00AC1824" w:rsidRDefault="0085677A">
      <w:pPr>
        <w:spacing w:before="1" w:line="237" w:lineRule="auto"/>
        <w:ind w:left="180" w:right="145"/>
        <w:jc w:val="both"/>
        <w:pPrChange w:id="6444" w:author="City Clerk" w:date="2021-12-14T16:24:00Z">
          <w:pPr>
            <w:pStyle w:val="BodyText"/>
            <w:spacing w:before="1" w:line="237" w:lineRule="auto"/>
            <w:ind w:left="205" w:right="145" w:firstLine="1"/>
            <w:jc w:val="both"/>
          </w:pPr>
        </w:pPrChange>
      </w:pPr>
      <w:r>
        <w:rPr>
          <w:color w:val="161616"/>
        </w:rPr>
        <w:t>Employees are encouraged to discuss disputes with their supervisors informally and in a timely fashion.</w:t>
      </w:r>
      <w:ins w:id="6445" w:author="New Personnel Manual" w:date="2021-11-12T14:14:00Z">
        <w:r>
          <w:rPr>
            <w:color w:val="161616"/>
          </w:rPr>
          <w:t xml:space="preserve"> </w:t>
        </w:r>
      </w:ins>
    </w:p>
    <w:p w14:paraId="65AD4195" w14:textId="1501B5CA" w:rsidR="00AA4B4A" w:rsidRDefault="0085677A">
      <w:pPr>
        <w:spacing w:before="272" w:line="276" w:lineRule="auto"/>
        <w:ind w:left="180"/>
        <w:jc w:val="both"/>
        <w:rPr>
          <w:ins w:id="6446" w:author="New Personnel Manual" w:date="2021-11-12T14:14:00Z"/>
        </w:rPr>
        <w:pPrChange w:id="6447" w:author="City Clerk" w:date="2021-12-14T16:24:00Z">
          <w:pPr>
            <w:spacing w:before="272" w:line="276" w:lineRule="auto"/>
            <w:ind w:left="450"/>
            <w:jc w:val="both"/>
          </w:pPr>
        </w:pPrChange>
      </w:pPr>
      <w:ins w:id="6448" w:author="New Personnel Manual" w:date="2021-11-12T14:14:00Z">
        <w:r>
          <w:t>Days are defined as working days not including holidays.</w:t>
        </w:r>
        <w:del w:id="6449" w:author="City Clerk" w:date="2021-12-15T10:11:00Z">
          <w:r w:rsidDel="00FF4628">
            <w:delText xml:space="preserve"> </w:delText>
          </w:r>
        </w:del>
      </w:ins>
    </w:p>
    <w:p w14:paraId="000002F0" w14:textId="0E8F675E" w:rsidR="00AC1824" w:rsidRDefault="0085677A">
      <w:pPr>
        <w:spacing w:before="272" w:line="276" w:lineRule="auto"/>
        <w:ind w:left="540"/>
        <w:jc w:val="both"/>
        <w:pPrChange w:id="6450" w:author="City Clerk" w:date="2021-11-30T13:59:00Z">
          <w:pPr>
            <w:pStyle w:val="BodyText"/>
            <w:spacing w:line="242" w:lineRule="auto"/>
            <w:ind w:left="205" w:right="146" w:firstLine="1"/>
            <w:jc w:val="both"/>
          </w:pPr>
        </w:pPrChange>
      </w:pPr>
      <w:r>
        <w:rPr>
          <w:b/>
          <w:u w:val="single"/>
          <w:rPrChange w:id="6451" w:author="New Personnel Manual" w:date="2021-11-12T14:14:00Z">
            <w:rPr>
              <w:b/>
              <w:color w:val="161616"/>
            </w:rPr>
          </w:rPrChange>
        </w:rPr>
        <w:t>Step 1</w:t>
      </w:r>
      <w:del w:id="6452" w:author="New Personnel Manual" w:date="2021-11-12T14:14:00Z">
        <w:r w:rsidR="00585A80">
          <w:rPr>
            <w:b/>
            <w:color w:val="161616"/>
          </w:rPr>
          <w:delText xml:space="preserve">: </w:delText>
        </w:r>
        <w:r w:rsidR="00585A80">
          <w:rPr>
            <w:color w:val="161616"/>
          </w:rPr>
          <w:delText>In the event a dispute cannot be resolved informally, the</w:delText>
        </w:r>
      </w:del>
      <w:ins w:id="6453" w:author="New Personnel Manual" w:date="2021-11-12T14:14:00Z">
        <w:r>
          <w:rPr>
            <w:b/>
            <w:u w:val="single"/>
          </w:rPr>
          <w:t xml:space="preserve"> </w:t>
        </w:r>
        <w:r>
          <w:t>- If an</w:t>
        </w:r>
      </w:ins>
      <w:r>
        <w:rPr>
          <w:rPrChange w:id="6454" w:author="New Personnel Manual" w:date="2021-11-12T14:14:00Z">
            <w:rPr>
              <w:color w:val="161616"/>
            </w:rPr>
          </w:rPrChange>
        </w:rPr>
        <w:t xml:space="preserve"> employee </w:t>
      </w:r>
      <w:del w:id="6455" w:author="New Personnel Manual" w:date="2021-11-12T14:14:00Z">
        <w:r w:rsidR="00585A80">
          <w:rPr>
            <w:color w:val="161616"/>
          </w:rPr>
          <w:delText xml:space="preserve">should file </w:delText>
        </w:r>
      </w:del>
      <w:ins w:id="6456" w:author="New Personnel Manual" w:date="2021-11-12T14:14:00Z">
        <w:r>
          <w:t>feels that he</w:t>
        </w:r>
        <w:r>
          <w:rPr>
            <w:i/>
          </w:rPr>
          <w:t>/</w:t>
        </w:r>
        <w:r>
          <w:t xml:space="preserve">she has </w:t>
        </w:r>
      </w:ins>
      <w:r>
        <w:rPr>
          <w:rPrChange w:id="6457" w:author="New Personnel Manual" w:date="2021-11-12T14:14:00Z">
            <w:rPr>
              <w:color w:val="161616"/>
            </w:rPr>
          </w:rPrChange>
        </w:rPr>
        <w:t>a grievance</w:t>
      </w:r>
      <w:del w:id="6458" w:author="New Personnel Manual" w:date="2021-11-12T14:14:00Z">
        <w:r w:rsidR="00585A80">
          <w:rPr>
            <w:color w:val="161616"/>
          </w:rPr>
          <w:delText xml:space="preserve">, in writing, to the Mayor </w:delText>
        </w:r>
      </w:del>
      <w:ins w:id="6459" w:author="New Personnel Manual" w:date="2021-11-12T14:14:00Z">
        <w:r>
          <w:t xml:space="preserve"> </w:t>
        </w:r>
      </w:ins>
      <w:r>
        <w:rPr>
          <w:rPrChange w:id="6460" w:author="New Personnel Manual" w:date="2021-11-12T14:14:00Z">
            <w:rPr>
              <w:color w:val="161616"/>
            </w:rPr>
          </w:rPrChange>
        </w:rPr>
        <w:t xml:space="preserve">or </w:t>
      </w:r>
      <w:del w:id="6461" w:author="New Personnel Manual" w:date="2021-11-12T14:14:00Z">
        <w:r w:rsidR="00585A80">
          <w:rPr>
            <w:color w:val="161616"/>
          </w:rPr>
          <w:delText xml:space="preserve">City Administrator and </w:delText>
        </w:r>
        <w:r w:rsidR="00585A80">
          <w:rPr>
            <w:i/>
            <w:color w:val="161616"/>
          </w:rPr>
          <w:delText xml:space="preserve">I </w:delText>
        </w:r>
        <w:r w:rsidR="00585A80">
          <w:rPr>
            <w:color w:val="161616"/>
          </w:rPr>
          <w:delText>or their designee</w:delText>
        </w:r>
      </w:del>
      <w:ins w:id="6462" w:author="New Personnel Manual" w:date="2021-11-12T14:14:00Z">
        <w:r>
          <w:t>complaint, he/she must discuss the complaint with his</w:t>
        </w:r>
        <w:r>
          <w:rPr>
            <w:i/>
          </w:rPr>
          <w:t>/</w:t>
        </w:r>
        <w:r>
          <w:t>her immediate supervisor</w:t>
        </w:r>
      </w:ins>
      <w:r>
        <w:rPr>
          <w:rPrChange w:id="6463" w:author="New Personnel Manual" w:date="2021-11-12T14:14:00Z">
            <w:rPr>
              <w:color w:val="161616"/>
            </w:rPr>
          </w:rPrChange>
        </w:rPr>
        <w:t xml:space="preserve"> within </w:t>
      </w:r>
      <w:del w:id="6464" w:author="New Personnel Manual" w:date="2021-11-12T14:14:00Z">
        <w:r w:rsidR="00585A80">
          <w:rPr>
            <w:color w:val="161616"/>
            <w:u w:val="thick" w:color="161616"/>
          </w:rPr>
          <w:delText>10</w:delText>
        </w:r>
      </w:del>
      <w:ins w:id="6465" w:author="New Personnel Manual" w:date="2021-11-12T14:14:00Z">
        <w:r>
          <w:t>five (5)</w:t>
        </w:r>
      </w:ins>
      <w:r>
        <w:rPr>
          <w:rPrChange w:id="6466" w:author="New Personnel Manual" w:date="2021-11-12T14:14:00Z">
            <w:rPr>
              <w:color w:val="161616"/>
              <w:u w:val="thick" w:color="161616"/>
            </w:rPr>
          </w:rPrChange>
        </w:rPr>
        <w:t xml:space="preserve"> working</w:t>
      </w:r>
      <w:r>
        <w:rPr>
          <w:rPrChange w:id="6467" w:author="New Personnel Manual" w:date="2021-11-12T14:14:00Z">
            <w:rPr>
              <w:color w:val="161616"/>
            </w:rPr>
          </w:rPrChange>
        </w:rPr>
        <w:t xml:space="preserve"> </w:t>
      </w:r>
      <w:r>
        <w:rPr>
          <w:rPrChange w:id="6468" w:author="New Personnel Manual" w:date="2021-11-12T14:14:00Z">
            <w:rPr>
              <w:color w:val="161616"/>
              <w:u w:val="thick" w:color="161616"/>
            </w:rPr>
          </w:rPrChange>
        </w:rPr>
        <w:t>days</w:t>
      </w:r>
      <w:r>
        <w:rPr>
          <w:rPrChange w:id="6469" w:author="New Personnel Manual" w:date="2021-11-12T14:14:00Z">
            <w:rPr>
              <w:color w:val="161616"/>
            </w:rPr>
          </w:rPrChange>
        </w:rPr>
        <w:t xml:space="preserve"> of the </w:t>
      </w:r>
      <w:del w:id="6470" w:author="New Personnel Manual" w:date="2021-11-12T14:14:00Z">
        <w:r w:rsidR="00585A80">
          <w:rPr>
            <w:color w:val="161616"/>
          </w:rPr>
          <w:delText xml:space="preserve">occurrence of the disputed issue. </w:delText>
        </w:r>
      </w:del>
      <w:ins w:id="6471" w:author="New Personnel Manual" w:date="2021-11-12T14:14:00Z">
        <w:r>
          <w:t xml:space="preserve">alleged incident. </w:t>
        </w:r>
      </w:ins>
      <w:r>
        <w:rPr>
          <w:rPrChange w:id="6472" w:author="New Personnel Manual" w:date="2021-11-12T14:14:00Z">
            <w:rPr>
              <w:color w:val="161616"/>
            </w:rPr>
          </w:rPrChange>
        </w:rPr>
        <w:t xml:space="preserve">If the grievance is </w:t>
      </w:r>
      <w:del w:id="6473" w:author="New Personnel Manual" w:date="2021-11-12T14:14:00Z">
        <w:r w:rsidR="00585A80">
          <w:rPr>
            <w:color w:val="161616"/>
          </w:rPr>
          <w:delText xml:space="preserve">against the Mayor </w:delText>
        </w:r>
      </w:del>
      <w:ins w:id="6474" w:author="New Personnel Manual" w:date="2021-11-12T14:14:00Z">
        <w:r>
          <w:t xml:space="preserve">of a potentially or particularly volatile </w:t>
        </w:r>
      </w:ins>
      <w:r>
        <w:rPr>
          <w:rPrChange w:id="6475" w:author="New Personnel Manual" w:date="2021-11-12T14:14:00Z">
            <w:rPr>
              <w:color w:val="161616"/>
            </w:rPr>
          </w:rPrChange>
        </w:rPr>
        <w:t xml:space="preserve">or </w:t>
      </w:r>
      <w:del w:id="6476" w:author="New Personnel Manual" w:date="2021-11-12T14:14:00Z">
        <w:r w:rsidR="00585A80">
          <w:rPr>
            <w:color w:val="161616"/>
          </w:rPr>
          <w:delText>City Administrator, the employee will file with the City Attorney.</w:delText>
        </w:r>
      </w:del>
      <w:ins w:id="6477" w:author="New Personnel Manual" w:date="2021-11-12T14:14:00Z">
        <w:r>
          <w:t xml:space="preserve">sensitive nature, either party may elect to include a neutral third party in discussions. This third party should be agreed upon by both parties. If agreement can't be reached, the third party will be assigned by the City Clerk. </w:t>
        </w:r>
      </w:ins>
    </w:p>
    <w:p w14:paraId="2E7D3813" w14:textId="77777777" w:rsidR="0024660C" w:rsidRDefault="0024660C">
      <w:pPr>
        <w:pStyle w:val="BodyText"/>
        <w:tabs>
          <w:tab w:val="left" w:pos="540"/>
        </w:tabs>
        <w:spacing w:before="6"/>
        <w:ind w:left="540"/>
        <w:rPr>
          <w:del w:id="6478" w:author="New Personnel Manual" w:date="2021-11-12T14:14:00Z"/>
          <w:sz w:val="21"/>
        </w:rPr>
        <w:pPrChange w:id="6479" w:author="City Clerk" w:date="2021-11-30T14:02:00Z">
          <w:pPr>
            <w:pStyle w:val="BodyText"/>
            <w:spacing w:before="6"/>
          </w:pPr>
        </w:pPrChange>
      </w:pPr>
    </w:p>
    <w:p w14:paraId="0752AC0E" w14:textId="0E4A7979" w:rsidR="0024660C" w:rsidRPr="001C59A7" w:rsidRDefault="00585A80">
      <w:pPr>
        <w:pStyle w:val="BodyText"/>
        <w:tabs>
          <w:tab w:val="left" w:pos="540"/>
        </w:tabs>
        <w:ind w:left="540" w:right="144"/>
        <w:jc w:val="both"/>
        <w:rPr>
          <w:del w:id="6480" w:author="New Personnel Manual" w:date="2021-11-12T14:14:00Z"/>
        </w:rPr>
        <w:pPrChange w:id="6481" w:author="City Clerk" w:date="2021-11-30T14:02:00Z">
          <w:pPr>
            <w:pStyle w:val="BodyText"/>
            <w:ind w:left="450" w:right="144"/>
            <w:jc w:val="both"/>
          </w:pPr>
        </w:pPrChange>
      </w:pPr>
      <w:del w:id="6482" w:author="New Personnel Manual" w:date="2021-11-12T14:14:00Z">
        <w:r>
          <w:rPr>
            <w:color w:val="161616"/>
          </w:rPr>
          <w:delText xml:space="preserve">The written grievance must outline the disputed issue, relevant facts, and requested remedy. Upon receipt of the written grievance, the Mayor and / or City Administrator and/or their designee will investigate the dispute and </w:delText>
        </w:r>
      </w:del>
      <w:ins w:id="6483" w:author="New Personnel Manual" w:date="2021-11-12T14:14:00Z">
        <w:r w:rsidR="0085677A">
          <w:t xml:space="preserve">The immediate supervisor shall in cooperation with the City Clerk, </w:t>
        </w:r>
      </w:ins>
      <w:r w:rsidR="0085677A">
        <w:rPr>
          <w:rPrChange w:id="6484" w:author="New Personnel Manual" w:date="2021-11-12T14:14:00Z">
            <w:rPr>
              <w:color w:val="161616"/>
            </w:rPr>
          </w:rPrChange>
        </w:rPr>
        <w:t xml:space="preserve">respond to the grievance </w:t>
      </w:r>
      <w:ins w:id="6485" w:author="New Personnel Manual" w:date="2021-11-12T14:14:00Z">
        <w:r w:rsidR="0085677A">
          <w:t xml:space="preserve">in writing </w:t>
        </w:r>
      </w:ins>
      <w:r w:rsidR="0085677A">
        <w:rPr>
          <w:rPrChange w:id="6486" w:author="New Personnel Manual" w:date="2021-11-12T14:14:00Z">
            <w:rPr>
              <w:color w:val="161616"/>
            </w:rPr>
          </w:rPrChange>
        </w:rPr>
        <w:t xml:space="preserve">within </w:t>
      </w:r>
      <w:del w:id="6487" w:author="New Personnel Manual" w:date="2021-11-12T14:14:00Z">
        <w:r>
          <w:rPr>
            <w:color w:val="161616"/>
            <w:u w:val="thick" w:color="161616"/>
          </w:rPr>
          <w:delText>20 working days</w:delText>
        </w:r>
        <w:r>
          <w:rPr>
            <w:color w:val="161616"/>
          </w:rPr>
          <w:delText xml:space="preserve"> of receipt of the grievance.</w:delText>
        </w:r>
      </w:del>
    </w:p>
    <w:p w14:paraId="000002F1" w14:textId="4110F291" w:rsidR="00AC1824" w:rsidRDefault="00585A80">
      <w:pPr>
        <w:tabs>
          <w:tab w:val="left" w:pos="540"/>
        </w:tabs>
        <w:spacing w:before="252" w:line="276" w:lineRule="auto"/>
        <w:ind w:left="540"/>
        <w:pPrChange w:id="6488" w:author="City Clerk" w:date="2021-11-30T14:02:00Z">
          <w:pPr>
            <w:pStyle w:val="BodyText"/>
            <w:ind w:left="201" w:right="143"/>
            <w:jc w:val="both"/>
          </w:pPr>
        </w:pPrChange>
      </w:pPr>
      <w:del w:id="6489" w:author="New Personnel Manual" w:date="2021-11-12T14:14:00Z">
        <w:r>
          <w:rPr>
            <w:b/>
            <w:color w:val="161616"/>
          </w:rPr>
          <w:delText xml:space="preserve">Step 2: </w:delText>
        </w:r>
        <w:r>
          <w:rPr>
            <w:color w:val="161616"/>
          </w:rPr>
          <w:delText xml:space="preserve">If the response is not acceptable to the employee, the employee may  forward the written grievance and the Mayor or City Administrator or their designee's response directly  to the Mayor or City Administrator or the City Clerk for submission to the City Council for review, within </w:delText>
        </w:r>
        <w:r>
          <w:rPr>
            <w:color w:val="161616"/>
            <w:u w:val="thick" w:color="161616"/>
          </w:rPr>
          <w:delText>10</w:delText>
        </w:r>
      </w:del>
      <w:ins w:id="6490" w:author="New Personnel Manual" w:date="2021-11-12T14:14:00Z">
        <w:r w:rsidR="0085677A">
          <w:t>five (5)</w:t>
        </w:r>
      </w:ins>
      <w:r w:rsidR="0085677A">
        <w:rPr>
          <w:rPrChange w:id="6491" w:author="New Personnel Manual" w:date="2021-11-12T14:14:00Z">
            <w:rPr>
              <w:color w:val="161616"/>
              <w:u w:val="thick" w:color="161616"/>
            </w:rPr>
          </w:rPrChange>
        </w:rPr>
        <w:t xml:space="preserve"> working days</w:t>
      </w:r>
      <w:del w:id="6492" w:author="New Personnel Manual" w:date="2021-11-12T14:14:00Z">
        <w:r>
          <w:rPr>
            <w:color w:val="161616"/>
          </w:rPr>
          <w:delText xml:space="preserve"> from the date of their response</w:delText>
        </w:r>
        <w:r>
          <w:rPr>
            <w:color w:val="424242"/>
          </w:rPr>
          <w:delText xml:space="preserve">. </w:delText>
        </w:r>
        <w:r>
          <w:rPr>
            <w:color w:val="161616"/>
          </w:rPr>
          <w:delText xml:space="preserve">The Mayor or City Administrator and </w:delText>
        </w:r>
        <w:r>
          <w:rPr>
            <w:i/>
            <w:color w:val="161616"/>
          </w:rPr>
          <w:delText xml:space="preserve">I </w:delText>
        </w:r>
        <w:r>
          <w:rPr>
            <w:color w:val="161616"/>
          </w:rPr>
          <w:delText>or their designee is responsible for forwarding the information on to the Chair of City</w:delText>
        </w:r>
        <w:r>
          <w:rPr>
            <w:color w:val="161616"/>
            <w:spacing w:val="-5"/>
          </w:rPr>
          <w:delText xml:space="preserve"> </w:delText>
        </w:r>
        <w:r>
          <w:rPr>
            <w:color w:val="161616"/>
          </w:rPr>
          <w:delText>Council.</w:delText>
        </w:r>
      </w:del>
      <w:ins w:id="6493" w:author="New Personnel Manual" w:date="2021-11-12T14:14:00Z">
        <w:r w:rsidR="0085677A">
          <w:t xml:space="preserve">. </w:t>
        </w:r>
      </w:ins>
    </w:p>
    <w:p w14:paraId="423686C2" w14:textId="77777777" w:rsidR="0024660C" w:rsidRDefault="0024660C">
      <w:pPr>
        <w:pStyle w:val="BodyText"/>
        <w:tabs>
          <w:tab w:val="left" w:pos="540"/>
        </w:tabs>
        <w:spacing w:before="9"/>
        <w:ind w:left="540"/>
        <w:rPr>
          <w:del w:id="6494" w:author="New Personnel Manual" w:date="2021-11-12T14:14:00Z"/>
          <w:sz w:val="23"/>
        </w:rPr>
        <w:pPrChange w:id="6495" w:author="City Clerk" w:date="2021-11-30T14:02:00Z">
          <w:pPr>
            <w:pStyle w:val="BodyText"/>
            <w:spacing w:before="9"/>
          </w:pPr>
        </w:pPrChange>
      </w:pPr>
    </w:p>
    <w:p w14:paraId="40DC9166" w14:textId="77777777" w:rsidR="0024660C" w:rsidRDefault="00585A80">
      <w:pPr>
        <w:pStyle w:val="BodyText"/>
        <w:tabs>
          <w:tab w:val="left" w:pos="540"/>
        </w:tabs>
        <w:spacing w:line="242" w:lineRule="auto"/>
        <w:ind w:left="540" w:right="147"/>
        <w:jc w:val="both"/>
        <w:rPr>
          <w:del w:id="6496" w:author="New Personnel Manual" w:date="2021-11-12T14:14:00Z"/>
        </w:rPr>
        <w:pPrChange w:id="6497" w:author="City Clerk" w:date="2021-11-30T14:02:00Z">
          <w:pPr>
            <w:pStyle w:val="BodyText"/>
            <w:spacing w:line="242" w:lineRule="auto"/>
            <w:ind w:left="197" w:right="147" w:firstLine="3"/>
            <w:jc w:val="both"/>
          </w:pPr>
        </w:pPrChange>
      </w:pPr>
      <w:del w:id="6498" w:author="New Personnel Manual" w:date="2021-11-12T14:14:00Z">
        <w:r>
          <w:rPr>
            <w:color w:val="161616"/>
          </w:rPr>
          <w:delText xml:space="preserve">The Council may either accept all or part of the Mayor or City Administrator and </w:delText>
        </w:r>
        <w:r>
          <w:rPr>
            <w:i/>
            <w:color w:val="161616"/>
            <w:sz w:val="21"/>
          </w:rPr>
          <w:delText xml:space="preserve">I </w:delText>
        </w:r>
        <w:r>
          <w:rPr>
            <w:color w:val="161616"/>
          </w:rPr>
          <w:delText xml:space="preserve">or their designee's recommendations, or reject the recommendations and formulate their own resolution to the issues within </w:delText>
        </w:r>
        <w:r>
          <w:rPr>
            <w:color w:val="161616"/>
            <w:u w:val="thick" w:color="161616"/>
          </w:rPr>
          <w:delText>20 working days</w:delText>
        </w:r>
        <w:r>
          <w:rPr>
            <w:color w:val="161616"/>
          </w:rPr>
          <w:delText xml:space="preserve"> of their receipt of the written grievance and response. The Council's decision is final and concludes the final appeal process for the employee.</w:delText>
        </w:r>
      </w:del>
    </w:p>
    <w:p w14:paraId="68C2D67C" w14:textId="77777777" w:rsidR="0024660C" w:rsidRDefault="0024660C">
      <w:pPr>
        <w:pStyle w:val="BodyText"/>
        <w:tabs>
          <w:tab w:val="left" w:pos="540"/>
        </w:tabs>
        <w:spacing w:before="1"/>
        <w:ind w:left="540"/>
        <w:rPr>
          <w:del w:id="6499" w:author="New Personnel Manual" w:date="2021-11-12T14:14:00Z"/>
          <w:sz w:val="21"/>
        </w:rPr>
        <w:pPrChange w:id="6500" w:author="City Clerk" w:date="2021-11-30T14:02:00Z">
          <w:pPr>
            <w:pStyle w:val="BodyText"/>
            <w:spacing w:before="1"/>
          </w:pPr>
        </w:pPrChange>
      </w:pPr>
    </w:p>
    <w:p w14:paraId="4C60C4EA" w14:textId="072F4E4C" w:rsidR="0024660C" w:rsidRDefault="00585A80">
      <w:pPr>
        <w:pStyle w:val="BodyText"/>
        <w:tabs>
          <w:tab w:val="left" w:pos="540"/>
        </w:tabs>
        <w:ind w:left="540" w:right="147"/>
        <w:jc w:val="both"/>
        <w:rPr>
          <w:del w:id="6501" w:author="New Personnel Manual" w:date="2021-11-12T14:14:00Z"/>
          <w:sz w:val="20"/>
        </w:rPr>
        <w:pPrChange w:id="6502" w:author="City Clerk" w:date="2021-11-30T14:02:00Z">
          <w:pPr>
            <w:pStyle w:val="BodyText"/>
            <w:ind w:left="198" w:right="147" w:hanging="4"/>
            <w:jc w:val="both"/>
          </w:pPr>
        </w:pPrChange>
      </w:pPr>
      <w:del w:id="6503" w:author="New Personnel Manual" w:date="2021-11-12T14:14:00Z">
        <w:r>
          <w:rPr>
            <w:color w:val="161616"/>
          </w:rPr>
          <w:delText>Information concerning employee grievances is confidential information and is to be discussed only with individuals involved in the investigation or on a need-to-know basis. Decisions on grievances will not set precedent and are at the discretion of the City</w:delText>
        </w:r>
        <w:r>
          <w:rPr>
            <w:color w:val="424242"/>
          </w:rPr>
          <w:delText>.</w:delText>
        </w:r>
      </w:del>
    </w:p>
    <w:p w14:paraId="000002F2" w14:textId="10B4B310" w:rsidR="00AC1824" w:rsidRDefault="0085677A">
      <w:pPr>
        <w:tabs>
          <w:tab w:val="left" w:pos="540"/>
        </w:tabs>
        <w:spacing w:before="282" w:line="276" w:lineRule="auto"/>
        <w:ind w:left="540"/>
        <w:jc w:val="both"/>
        <w:rPr>
          <w:ins w:id="6504" w:author="New Personnel Manual" w:date="2021-11-12T14:14:00Z"/>
        </w:rPr>
        <w:pPrChange w:id="6505" w:author="City Clerk" w:date="2021-11-30T14:02:00Z">
          <w:pPr>
            <w:spacing w:before="282" w:line="276" w:lineRule="auto"/>
            <w:ind w:left="450"/>
            <w:jc w:val="both"/>
          </w:pPr>
        </w:pPrChange>
      </w:pPr>
      <w:ins w:id="6506" w:author="New Personnel Manual" w:date="2021-11-12T14:14:00Z">
        <w:r>
          <w:t>Upon receipt of the supervisor's response, the employee will have five (5) working days to accept or reject the response. If the employee accepts the response, the grievance procedure ceases</w:t>
        </w:r>
      </w:ins>
      <w:r w:rsidR="0013554E">
        <w:t>,</w:t>
      </w:r>
      <w:ins w:id="6507" w:author="New Personnel Manual" w:date="2021-11-12T14:14:00Z">
        <w:r>
          <w:t xml:space="preserve"> and any recommended actions are taken to address the issue. </w:t>
        </w:r>
      </w:ins>
    </w:p>
    <w:p w14:paraId="000002F3" w14:textId="16102DB4" w:rsidR="00AC1824" w:rsidRDefault="0085677A">
      <w:pPr>
        <w:tabs>
          <w:tab w:val="left" w:pos="540"/>
        </w:tabs>
        <w:spacing w:before="252" w:line="276" w:lineRule="auto"/>
        <w:ind w:left="540"/>
        <w:rPr>
          <w:ins w:id="6508" w:author="City Clerk" w:date="2021-12-15T10:22:00Z"/>
        </w:rPr>
      </w:pPr>
      <w:ins w:id="6509" w:author="New Personnel Manual" w:date="2021-11-12T14:14:00Z">
        <w:r>
          <w:t xml:space="preserve">If the employee disagrees with the response and finding, the employee must within that five (5) working day period submit a written grievance to Step 2. </w:t>
        </w:r>
      </w:ins>
    </w:p>
    <w:p w14:paraId="05B61E26" w14:textId="297BB93D" w:rsidR="00E80E91" w:rsidRDefault="00E80E91">
      <w:pPr>
        <w:tabs>
          <w:tab w:val="left" w:pos="540"/>
        </w:tabs>
        <w:spacing w:before="252" w:line="276" w:lineRule="auto"/>
        <w:ind w:left="540"/>
        <w:rPr>
          <w:ins w:id="6510" w:author="City Clerk" w:date="2021-12-15T10:22:00Z"/>
        </w:rPr>
      </w:pPr>
    </w:p>
    <w:p w14:paraId="0A7E1050" w14:textId="3E247F4E" w:rsidR="00E80E91" w:rsidRDefault="00E80E91">
      <w:pPr>
        <w:tabs>
          <w:tab w:val="left" w:pos="540"/>
        </w:tabs>
        <w:spacing w:before="252" w:line="276" w:lineRule="auto"/>
        <w:ind w:left="540"/>
        <w:rPr>
          <w:ins w:id="6511" w:author="City Clerk" w:date="2021-12-15T10:22:00Z"/>
        </w:rPr>
      </w:pPr>
    </w:p>
    <w:p w14:paraId="1934A469" w14:textId="64A58452" w:rsidR="00E80E91" w:rsidRDefault="00E80E91">
      <w:pPr>
        <w:tabs>
          <w:tab w:val="left" w:pos="540"/>
        </w:tabs>
        <w:spacing w:before="252" w:line="276" w:lineRule="auto"/>
        <w:ind w:left="540"/>
        <w:rPr>
          <w:ins w:id="6512" w:author="City Clerk" w:date="2021-12-15T10:22:00Z"/>
        </w:rPr>
      </w:pPr>
    </w:p>
    <w:p w14:paraId="3CD231A1" w14:textId="19AF1355" w:rsidR="00E80E91" w:rsidRDefault="00E80E91">
      <w:pPr>
        <w:tabs>
          <w:tab w:val="left" w:pos="540"/>
        </w:tabs>
        <w:spacing w:before="252" w:line="276" w:lineRule="auto"/>
        <w:ind w:left="540"/>
        <w:rPr>
          <w:ins w:id="6513" w:author="City Clerk" w:date="2021-12-15T10:22:00Z"/>
        </w:rPr>
      </w:pPr>
    </w:p>
    <w:p w14:paraId="6C855B66" w14:textId="77777777" w:rsidR="00E80E91" w:rsidRDefault="00E80E91">
      <w:pPr>
        <w:tabs>
          <w:tab w:val="left" w:pos="540"/>
        </w:tabs>
        <w:spacing w:before="252" w:line="276" w:lineRule="auto"/>
        <w:ind w:left="540"/>
        <w:rPr>
          <w:ins w:id="6514" w:author="New Personnel Manual" w:date="2021-11-12T14:14:00Z"/>
        </w:rPr>
        <w:pPrChange w:id="6515" w:author="City Clerk" w:date="2021-11-30T14:02:00Z">
          <w:pPr>
            <w:spacing w:before="252" w:line="276" w:lineRule="auto"/>
            <w:ind w:left="450"/>
          </w:pPr>
        </w:pPrChange>
      </w:pPr>
    </w:p>
    <w:p w14:paraId="000002F4" w14:textId="77777777" w:rsidR="00AC1824" w:rsidRDefault="0085677A">
      <w:pPr>
        <w:tabs>
          <w:tab w:val="left" w:pos="540"/>
        </w:tabs>
        <w:spacing w:before="287" w:line="276" w:lineRule="auto"/>
        <w:ind w:left="540"/>
        <w:jc w:val="both"/>
        <w:rPr>
          <w:ins w:id="6516" w:author="New Personnel Manual" w:date="2021-11-12T14:14:00Z"/>
        </w:rPr>
        <w:pPrChange w:id="6517" w:author="City Clerk" w:date="2021-11-30T14:02:00Z">
          <w:pPr>
            <w:spacing w:before="287" w:line="276" w:lineRule="auto"/>
            <w:ind w:left="450"/>
            <w:jc w:val="both"/>
          </w:pPr>
        </w:pPrChange>
      </w:pPr>
      <w:ins w:id="6518" w:author="New Personnel Manual" w:date="2021-11-12T14:14:00Z">
        <w:r>
          <w:rPr>
            <w:b/>
            <w:u w:val="single"/>
          </w:rPr>
          <w:t>Step</w:t>
        </w:r>
        <w:r w:rsidRPr="00EE00DD">
          <w:rPr>
            <w:b/>
            <w:bCs/>
            <w:u w:val="single"/>
          </w:rPr>
          <w:t xml:space="preserve"> 2</w:t>
        </w:r>
        <w:r>
          <w:rPr>
            <w:u w:val="single"/>
          </w:rPr>
          <w:t xml:space="preserve"> </w:t>
        </w:r>
        <w:r>
          <w:t xml:space="preserve">- In the event the grievance is not resolved at Step 1, the employee may submit the grievance in writing to the </w:t>
        </w:r>
        <w:proofErr w:type="gramStart"/>
        <w:r>
          <w:t>Mayor</w:t>
        </w:r>
        <w:proofErr w:type="gramEnd"/>
        <w:r>
          <w:t xml:space="preserve"> for his or her review and determination. In the case the </w:t>
        </w:r>
        <w:proofErr w:type="gramStart"/>
        <w:r>
          <w:t>Mayor</w:t>
        </w:r>
        <w:proofErr w:type="gramEnd"/>
        <w:r>
          <w:t xml:space="preserve"> is the immediate supervisor, employees will be directed to Step 3. Once a Step 2 grievance is filed, the </w:t>
        </w:r>
        <w:proofErr w:type="gramStart"/>
        <w:r>
          <w:t>Mayor</w:t>
        </w:r>
        <w:proofErr w:type="gramEnd"/>
        <w:r>
          <w:t xml:space="preserve"> must in cooperation with the City Clerk, respond to the employee grievance within seven </w:t>
        </w:r>
        <w:r>
          <w:rPr>
            <w:i/>
          </w:rPr>
          <w:t>(</w:t>
        </w:r>
        <w:r>
          <w:t xml:space="preserve">7) working days. </w:t>
        </w:r>
      </w:ins>
    </w:p>
    <w:p w14:paraId="000002F5" w14:textId="77777777" w:rsidR="00AC1824" w:rsidRDefault="0085677A">
      <w:pPr>
        <w:tabs>
          <w:tab w:val="left" w:pos="540"/>
        </w:tabs>
        <w:spacing w:before="272" w:line="276" w:lineRule="auto"/>
        <w:ind w:left="540"/>
        <w:jc w:val="both"/>
        <w:rPr>
          <w:ins w:id="6519" w:author="New Personnel Manual" w:date="2021-11-12T14:14:00Z"/>
        </w:rPr>
        <w:pPrChange w:id="6520" w:author="City Clerk" w:date="2021-11-30T14:02:00Z">
          <w:pPr>
            <w:spacing w:before="272" w:line="276" w:lineRule="auto"/>
            <w:ind w:left="450"/>
            <w:jc w:val="both"/>
          </w:pPr>
        </w:pPrChange>
      </w:pPr>
      <w:ins w:id="6521" w:author="New Personnel Manual" w:date="2021-11-12T14:14:00Z">
        <w:r>
          <w:t xml:space="preserve">Once the employee receives the </w:t>
        </w:r>
        <w:proofErr w:type="gramStart"/>
        <w:r>
          <w:t>Mayor’s</w:t>
        </w:r>
        <w:proofErr w:type="gramEnd"/>
        <w:r>
          <w:t xml:space="preserve"> response, he</w:t>
        </w:r>
        <w:r>
          <w:rPr>
            <w:i/>
          </w:rPr>
          <w:t>/</w:t>
        </w:r>
        <w:r>
          <w:t xml:space="preserve">she will have five (5) working days to accept or reject the Mayor’s decision. If the employee accepts the </w:t>
        </w:r>
        <w:proofErr w:type="gramStart"/>
        <w:r>
          <w:t>Mayor’s</w:t>
        </w:r>
        <w:proofErr w:type="gramEnd"/>
        <w:r>
          <w:t xml:space="preserve"> decision, the grievance procedure is concluded. </w:t>
        </w:r>
      </w:ins>
    </w:p>
    <w:p w14:paraId="000002F6" w14:textId="77777777" w:rsidR="00AC1824" w:rsidRDefault="0085677A">
      <w:pPr>
        <w:tabs>
          <w:tab w:val="left" w:pos="540"/>
        </w:tabs>
        <w:spacing w:before="332" w:line="276" w:lineRule="auto"/>
        <w:ind w:left="540"/>
        <w:rPr>
          <w:ins w:id="6522" w:author="New Personnel Manual" w:date="2021-11-12T14:14:00Z"/>
        </w:rPr>
        <w:pPrChange w:id="6523" w:author="City Clerk" w:date="2021-11-30T14:02:00Z">
          <w:pPr>
            <w:spacing w:before="332" w:line="276" w:lineRule="auto"/>
            <w:ind w:left="450"/>
          </w:pPr>
        </w:pPrChange>
      </w:pPr>
      <w:ins w:id="6524" w:author="New Personnel Manual" w:date="2021-11-12T14:14:00Z">
        <w:r>
          <w:t xml:space="preserve">If the employee disagrees with the </w:t>
        </w:r>
        <w:proofErr w:type="gramStart"/>
        <w:r>
          <w:t>Mayor’s</w:t>
        </w:r>
        <w:proofErr w:type="gramEnd"/>
        <w:r>
          <w:t xml:space="preserve"> decision, they may proceed to Step 3. </w:t>
        </w:r>
      </w:ins>
    </w:p>
    <w:p w14:paraId="000002F7" w14:textId="77777777" w:rsidR="00AC1824" w:rsidRDefault="0085677A">
      <w:pPr>
        <w:tabs>
          <w:tab w:val="left" w:pos="540"/>
        </w:tabs>
        <w:spacing w:before="292" w:line="276" w:lineRule="auto"/>
        <w:ind w:left="540"/>
        <w:jc w:val="both"/>
        <w:rPr>
          <w:ins w:id="6525" w:author="New Personnel Manual" w:date="2021-11-12T14:14:00Z"/>
        </w:rPr>
        <w:pPrChange w:id="6526" w:author="City Clerk" w:date="2021-11-30T14:02:00Z">
          <w:pPr>
            <w:spacing w:before="292" w:line="276" w:lineRule="auto"/>
            <w:ind w:left="450"/>
            <w:jc w:val="both"/>
          </w:pPr>
        </w:pPrChange>
      </w:pPr>
      <w:ins w:id="6527" w:author="New Personnel Manual" w:date="2021-11-12T14:14:00Z">
        <w:r>
          <w:rPr>
            <w:b/>
            <w:u w:val="single"/>
          </w:rPr>
          <w:t xml:space="preserve">Step 3 </w:t>
        </w:r>
        <w:r>
          <w:t xml:space="preserve">- If the grievance is not resolved at step 2, and the employee wishes to pursue the grievance further, the employee must forward the grievance in writing, along with the findings from Step 1. and Step 2. to the City Council via its President for a final determination. </w:t>
        </w:r>
      </w:ins>
    </w:p>
    <w:p w14:paraId="000002F8" w14:textId="77777777" w:rsidR="00AC1824" w:rsidDel="00E80E91" w:rsidRDefault="0085677A">
      <w:pPr>
        <w:tabs>
          <w:tab w:val="left" w:pos="540"/>
        </w:tabs>
        <w:spacing w:before="302" w:line="276" w:lineRule="auto"/>
        <w:ind w:left="540"/>
        <w:rPr>
          <w:ins w:id="6528" w:author="New Personnel Manual" w:date="2021-11-12T14:14:00Z"/>
          <w:del w:id="6529" w:author="City Clerk" w:date="2021-12-15T10:22:00Z"/>
        </w:rPr>
        <w:pPrChange w:id="6530" w:author="City Clerk" w:date="2021-11-30T14:02:00Z">
          <w:pPr>
            <w:spacing w:before="302" w:line="276" w:lineRule="auto"/>
            <w:ind w:left="450"/>
          </w:pPr>
        </w:pPrChange>
      </w:pPr>
      <w:ins w:id="6531" w:author="New Personnel Manual" w:date="2021-11-12T14:14:00Z">
        <w:r>
          <w:t xml:space="preserve">Employees must file the Step 3 grievance within five (5) working days of receipt of the </w:t>
        </w:r>
        <w:proofErr w:type="gramStart"/>
        <w:r>
          <w:t>Mayor’s</w:t>
        </w:r>
        <w:proofErr w:type="gramEnd"/>
        <w:r>
          <w:t xml:space="preserve"> response.</w:t>
        </w:r>
        <w:del w:id="6532" w:author="City Clerk" w:date="2021-12-15T10:22:00Z">
          <w:r w:rsidDel="00E80E91">
            <w:delText xml:space="preserve"> </w:delText>
          </w:r>
        </w:del>
      </w:ins>
    </w:p>
    <w:p w14:paraId="6C8F4034" w14:textId="77777777" w:rsidR="00FF4628" w:rsidRDefault="00FF4628">
      <w:pPr>
        <w:tabs>
          <w:tab w:val="left" w:pos="540"/>
        </w:tabs>
        <w:spacing w:before="302" w:line="276" w:lineRule="auto"/>
        <w:ind w:left="540"/>
        <w:rPr>
          <w:ins w:id="6533" w:author="City Clerk" w:date="2021-12-15T10:11:00Z"/>
        </w:rPr>
        <w:pPrChange w:id="6534" w:author="City Clerk" w:date="2021-12-15T10:22:00Z">
          <w:pPr>
            <w:tabs>
              <w:tab w:val="left" w:pos="540"/>
            </w:tabs>
            <w:spacing w:before="278" w:line="276" w:lineRule="auto"/>
            <w:ind w:left="540"/>
            <w:jc w:val="both"/>
          </w:pPr>
        </w:pPrChange>
      </w:pPr>
    </w:p>
    <w:p w14:paraId="000002F9" w14:textId="04131EBF" w:rsidR="00AC1824" w:rsidRDefault="0085677A">
      <w:pPr>
        <w:tabs>
          <w:tab w:val="left" w:pos="540"/>
        </w:tabs>
        <w:spacing w:before="278" w:line="276" w:lineRule="auto"/>
        <w:ind w:left="540"/>
        <w:jc w:val="both"/>
        <w:rPr>
          <w:ins w:id="6535" w:author="New Personnel Manual" w:date="2021-11-12T14:14:00Z"/>
        </w:rPr>
        <w:pPrChange w:id="6536" w:author="City Clerk" w:date="2021-11-30T14:02:00Z">
          <w:pPr>
            <w:spacing w:before="278" w:line="276" w:lineRule="auto"/>
            <w:ind w:left="450"/>
            <w:jc w:val="both"/>
          </w:pPr>
        </w:pPrChange>
      </w:pPr>
      <w:ins w:id="6537" w:author="New Personnel Manual" w:date="2021-11-12T14:14:00Z">
        <w:r>
          <w:t xml:space="preserve">The City Council in cooperation </w:t>
        </w:r>
      </w:ins>
      <w:ins w:id="6538" w:author="City Clerk" w:date="2021-11-30T14:02:00Z">
        <w:r w:rsidR="0087293B">
          <w:t xml:space="preserve">with the </w:t>
        </w:r>
        <w:proofErr w:type="gramStart"/>
        <w:r w:rsidR="0087293B">
          <w:t>Mayor</w:t>
        </w:r>
        <w:proofErr w:type="gramEnd"/>
        <w:r w:rsidR="0087293B">
          <w:t xml:space="preserve">, </w:t>
        </w:r>
      </w:ins>
      <w:ins w:id="6539" w:author="New Personnel Manual" w:date="2021-11-12T14:14:00Z">
        <w:r>
          <w:t xml:space="preserve">will make a decision and prepare a written response within twenty (20) working days of receipt of the grievance. The decision of the City Council is the last step in this </w:t>
        </w:r>
      </w:ins>
      <w:r w:rsidR="00350FE7">
        <w:t>procedure and</w:t>
      </w:r>
      <w:ins w:id="6540" w:author="New Personnel Manual" w:date="2021-11-12T14:14:00Z">
        <w:r>
          <w:t xml:space="preserve"> will be considered as fulfilling the City's obligation regarding the consideration of employee grievances. </w:t>
        </w:r>
      </w:ins>
    </w:p>
    <w:p w14:paraId="000002FA" w14:textId="77777777" w:rsidR="00AC1824" w:rsidRDefault="0085677A">
      <w:pPr>
        <w:tabs>
          <w:tab w:val="left" w:pos="540"/>
        </w:tabs>
        <w:spacing w:before="288" w:line="276" w:lineRule="auto"/>
        <w:ind w:left="540"/>
        <w:jc w:val="both"/>
        <w:rPr>
          <w:ins w:id="6541" w:author="New Personnel Manual" w:date="2021-11-12T14:14:00Z"/>
        </w:rPr>
        <w:pPrChange w:id="6542" w:author="City Clerk" w:date="2021-11-30T14:02:00Z">
          <w:pPr>
            <w:spacing w:before="288" w:line="276" w:lineRule="auto"/>
            <w:ind w:left="450"/>
            <w:jc w:val="both"/>
          </w:pPr>
        </w:pPrChange>
      </w:pPr>
      <w:ins w:id="6543" w:author="New Personnel Manual" w:date="2021-11-12T14:14:00Z">
        <w:r>
          <w:t xml:space="preserve">If at any time during the process the grievant fails to follow the stated procedures and time frames, the grievance will be resolved on behalf of the </w:t>
        </w:r>
        <w:proofErr w:type="gramStart"/>
        <w:r>
          <w:t>City</w:t>
        </w:r>
        <w:proofErr w:type="gramEnd"/>
        <w:r>
          <w:t xml:space="preserve">. With the mutual agreement of both parties, this provision can be waived, and/or the time frames extended. </w:t>
        </w:r>
      </w:ins>
    </w:p>
    <w:p w14:paraId="000002FB" w14:textId="77777777" w:rsidR="00AC1824" w:rsidRDefault="0085677A">
      <w:pPr>
        <w:tabs>
          <w:tab w:val="left" w:pos="540"/>
        </w:tabs>
        <w:spacing w:before="292" w:line="276" w:lineRule="auto"/>
        <w:ind w:left="540"/>
        <w:rPr>
          <w:ins w:id="6544" w:author="New Personnel Manual" w:date="2021-11-12T14:14:00Z"/>
        </w:rPr>
        <w:pPrChange w:id="6545" w:author="City Clerk" w:date="2021-11-30T14:02:00Z">
          <w:pPr>
            <w:spacing w:before="292" w:line="276" w:lineRule="auto"/>
            <w:ind w:left="450"/>
          </w:pPr>
        </w:pPrChange>
      </w:pPr>
      <w:ins w:id="6546" w:author="New Personnel Manual" w:date="2021-11-12T14:14:00Z">
        <w:r>
          <w:t xml:space="preserve">If at any time the </w:t>
        </w:r>
        <w:proofErr w:type="gramStart"/>
        <w:r>
          <w:t>City</w:t>
        </w:r>
        <w:proofErr w:type="gramEnd"/>
        <w:r>
          <w:t xml:space="preserve"> is late in responding and has not reached agreement with the grievant for an extension, the grievant may proceed through the process to the next step. </w:t>
        </w:r>
      </w:ins>
    </w:p>
    <w:p w14:paraId="5A16F0AB" w14:textId="0646A3C2" w:rsidR="00A337CB" w:rsidRDefault="0085677A">
      <w:pPr>
        <w:tabs>
          <w:tab w:val="left" w:pos="540"/>
        </w:tabs>
        <w:spacing w:before="283" w:line="276" w:lineRule="auto"/>
        <w:ind w:left="540"/>
        <w:jc w:val="both"/>
        <w:rPr>
          <w:ins w:id="6547" w:author="City Clerk" w:date="2021-11-24T14:57:00Z"/>
        </w:rPr>
        <w:pPrChange w:id="6548" w:author="City Clerk" w:date="2021-11-30T14:02:00Z">
          <w:pPr>
            <w:spacing w:before="283" w:line="276" w:lineRule="auto"/>
            <w:ind w:left="450"/>
            <w:jc w:val="both"/>
          </w:pPr>
        </w:pPrChange>
      </w:pPr>
      <w:ins w:id="6549" w:author="New Personnel Manual" w:date="2021-11-12T14:14:00Z">
        <w:r>
          <w:t>Questions or requests for additional guidance concerning grievance procedures or processes should be directed to the City Cler</w:t>
        </w:r>
      </w:ins>
      <w:ins w:id="6550" w:author="City Clerk" w:date="2021-12-14T16:34:00Z">
        <w:r w:rsidR="00AA4B4A">
          <w:t>k.</w:t>
        </w:r>
      </w:ins>
      <w:ins w:id="6551" w:author="New Personnel Manual" w:date="2021-11-12T14:14:00Z">
        <w:del w:id="6552" w:author="City Clerk" w:date="2021-12-14T16:34:00Z">
          <w:r w:rsidDel="00AA4B4A">
            <w:delText>k</w:delText>
          </w:r>
        </w:del>
      </w:ins>
    </w:p>
    <w:p w14:paraId="5CB27CF3" w14:textId="1E8F9A30" w:rsidR="00963183" w:rsidRDefault="00963183">
      <w:pPr>
        <w:spacing w:before="283" w:line="276" w:lineRule="auto"/>
        <w:ind w:left="180"/>
        <w:jc w:val="both"/>
        <w:rPr>
          <w:ins w:id="6553" w:author="City Clerk" w:date="2021-11-24T15:14:00Z"/>
          <w:u w:val="single"/>
        </w:rPr>
        <w:pPrChange w:id="6554" w:author="City Clerk" w:date="2021-11-30T14:02:00Z">
          <w:pPr>
            <w:spacing w:before="283" w:line="276" w:lineRule="auto"/>
            <w:ind w:left="450"/>
            <w:jc w:val="both"/>
          </w:pPr>
        </w:pPrChange>
      </w:pPr>
      <w:ins w:id="6555" w:author="City Clerk" w:date="2021-11-24T15:16:00Z">
        <w:r w:rsidRPr="0087293B">
          <w:rPr>
            <w:b/>
            <w:bCs/>
            <w:u w:val="single"/>
            <w:rPrChange w:id="6556" w:author="City Clerk" w:date="2021-11-30T14:02:00Z">
              <w:rPr>
                <w:u w:val="single"/>
              </w:rPr>
            </w:rPrChange>
          </w:rPr>
          <w:t xml:space="preserve">Non-Probationary </w:t>
        </w:r>
      </w:ins>
      <w:ins w:id="6557" w:author="City Clerk" w:date="2021-11-24T14:57:00Z">
        <w:r w:rsidR="00C262A6" w:rsidRPr="0087293B">
          <w:rPr>
            <w:b/>
            <w:bCs/>
            <w:u w:val="single"/>
            <w:rPrChange w:id="6558" w:author="City Clerk" w:date="2021-11-30T14:02:00Z">
              <w:rPr>
                <w:u w:val="single"/>
              </w:rPr>
            </w:rPrChange>
          </w:rPr>
          <w:t xml:space="preserve">Terminated Employee </w:t>
        </w:r>
      </w:ins>
      <w:ins w:id="6559" w:author="City Clerk" w:date="2021-11-24T14:58:00Z">
        <w:r w:rsidR="00C262A6" w:rsidRPr="0087293B">
          <w:rPr>
            <w:b/>
            <w:bCs/>
            <w:u w:val="single"/>
            <w:rPrChange w:id="6560" w:author="City Clerk" w:date="2021-11-30T14:02:00Z">
              <w:rPr>
                <w:u w:val="single"/>
              </w:rPr>
            </w:rPrChange>
          </w:rPr>
          <w:t>Discharge Appeal Procedure</w:t>
        </w:r>
        <w:r w:rsidR="00C262A6">
          <w:rPr>
            <w:u w:val="single"/>
          </w:rPr>
          <w:t>, (</w:t>
        </w:r>
      </w:ins>
      <w:ins w:id="6561" w:author="City Clerk" w:date="2021-12-07T09:20:00Z">
        <w:r w:rsidR="00EC165E">
          <w:rPr>
            <w:b/>
            <w:bCs/>
            <w:i/>
            <w:iCs/>
            <w:u w:val="single"/>
          </w:rPr>
          <w:t>39-2-911(3)</w:t>
        </w:r>
      </w:ins>
      <w:ins w:id="6562" w:author="City Clerk" w:date="2021-11-24T15:14:00Z">
        <w:r>
          <w:rPr>
            <w:b/>
            <w:bCs/>
            <w:i/>
            <w:iCs/>
            <w:u w:val="single"/>
          </w:rPr>
          <w:t>, MCA)</w:t>
        </w:r>
      </w:ins>
    </w:p>
    <w:p w14:paraId="6D22808A" w14:textId="5585443F" w:rsidR="00963183" w:rsidRDefault="00963183">
      <w:pPr>
        <w:spacing w:before="283" w:line="276" w:lineRule="auto"/>
        <w:ind w:left="180"/>
        <w:jc w:val="both"/>
        <w:rPr>
          <w:ins w:id="6563" w:author="City Clerk" w:date="2021-12-15T10:22:00Z"/>
        </w:rPr>
      </w:pPr>
      <w:ins w:id="6564" w:author="City Clerk" w:date="2021-11-24T15:16:00Z">
        <w:r w:rsidRPr="00F3750E">
          <w:rPr>
            <w:rPrChange w:id="6565" w:author="City Clerk" w:date="2021-11-30T10:53:00Z">
              <w:rPr>
                <w:u w:val="single"/>
              </w:rPr>
            </w:rPrChange>
          </w:rPr>
          <w:t xml:space="preserve">If </w:t>
        </w:r>
      </w:ins>
      <w:ins w:id="6566" w:author="City Clerk" w:date="2021-12-21T11:18:00Z">
        <w:r w:rsidR="0085140E" w:rsidRPr="0085140E">
          <w:t>a non</w:t>
        </w:r>
      </w:ins>
      <w:ins w:id="6567" w:author="City Clerk" w:date="2021-11-24T15:17:00Z">
        <w:r w:rsidRPr="00F3750E">
          <w:rPr>
            <w:rPrChange w:id="6568" w:author="City Clerk" w:date="2021-11-30T10:53:00Z">
              <w:rPr>
                <w:u w:val="single"/>
              </w:rPr>
            </w:rPrChange>
          </w:rPr>
          <w:t xml:space="preserve">-probationary employee feels they were wrongfully terminated from the employment of the City, the employee must submit the grievance, in writing, to the </w:t>
        </w:r>
        <w:proofErr w:type="gramStart"/>
        <w:r w:rsidRPr="00F3750E">
          <w:rPr>
            <w:rPrChange w:id="6569" w:author="City Clerk" w:date="2021-11-30T10:53:00Z">
              <w:rPr>
                <w:u w:val="single"/>
              </w:rPr>
            </w:rPrChange>
          </w:rPr>
          <w:t>Mayor</w:t>
        </w:r>
        <w:proofErr w:type="gramEnd"/>
        <w:r w:rsidRPr="00F3750E">
          <w:rPr>
            <w:rPrChange w:id="6570" w:author="City Clerk" w:date="2021-11-30T10:53:00Z">
              <w:rPr>
                <w:u w:val="single"/>
              </w:rPr>
            </w:rPrChange>
          </w:rPr>
          <w:t xml:space="preserve"> at: 304 N. Main St., Boulder, MT 59632 within ten (10) working d</w:t>
        </w:r>
      </w:ins>
      <w:ins w:id="6571" w:author="City Clerk" w:date="2021-11-24T15:18:00Z">
        <w:r w:rsidRPr="00F3750E">
          <w:rPr>
            <w:rPrChange w:id="6572" w:author="City Clerk" w:date="2021-11-30T10:53:00Z">
              <w:rPr>
                <w:u w:val="single"/>
              </w:rPr>
            </w:rPrChange>
          </w:rPr>
          <w:t xml:space="preserve">ays of their receipt of this Discharge Appeal Procedure.  The employee shall explain the nature of the problem, the specific reasons for the </w:t>
        </w:r>
      </w:ins>
      <w:ins w:id="6573" w:author="City Clerk" w:date="2021-12-21T11:17:00Z">
        <w:r w:rsidR="0085140E" w:rsidRPr="0085140E">
          <w:t>employee’s dissatisfaction</w:t>
        </w:r>
      </w:ins>
      <w:ins w:id="6574" w:author="City Clerk" w:date="2021-11-24T15:18:00Z">
        <w:r w:rsidRPr="00F3750E">
          <w:rPr>
            <w:rPrChange w:id="6575" w:author="City Clerk" w:date="2021-11-30T10:53:00Z">
              <w:rPr>
                <w:u w:val="single"/>
              </w:rPr>
            </w:rPrChange>
          </w:rPr>
          <w:t>, and the employee’s desired solution.  In additi</w:t>
        </w:r>
      </w:ins>
      <w:ins w:id="6576" w:author="City Clerk" w:date="2021-11-24T15:19:00Z">
        <w:r w:rsidRPr="00F3750E">
          <w:rPr>
            <w:rPrChange w:id="6577" w:author="City Clerk" w:date="2021-11-30T10:53:00Z">
              <w:rPr>
                <w:u w:val="single"/>
              </w:rPr>
            </w:rPrChange>
          </w:rPr>
          <w:t>on, the employee must submit a list of the names of the person(s) who have knowledge about the grievance, what information these people hold, and copies of any relevant documents.  The response will be provided to the employee in writing within twenty (2</w:t>
        </w:r>
      </w:ins>
      <w:ins w:id="6578" w:author="City Clerk" w:date="2021-12-07T09:11:00Z">
        <w:r w:rsidR="0089655D">
          <w:t>0</w:t>
        </w:r>
      </w:ins>
      <w:ins w:id="6579" w:author="City Clerk" w:date="2021-11-24T15:19:00Z">
        <w:r w:rsidRPr="00F3750E">
          <w:rPr>
            <w:rPrChange w:id="6580" w:author="City Clerk" w:date="2021-11-30T10:53:00Z">
              <w:rPr>
                <w:u w:val="single"/>
              </w:rPr>
            </w:rPrChange>
          </w:rPr>
          <w:t xml:space="preserve">) working days after receipt of the written grievance.  The </w:t>
        </w:r>
        <w:proofErr w:type="gramStart"/>
        <w:r w:rsidRPr="00F3750E">
          <w:rPr>
            <w:rPrChange w:id="6581" w:author="City Clerk" w:date="2021-11-30T10:53:00Z">
              <w:rPr>
                <w:u w:val="single"/>
              </w:rPr>
            </w:rPrChange>
          </w:rPr>
          <w:t>Mayor’s</w:t>
        </w:r>
        <w:proofErr w:type="gramEnd"/>
        <w:r w:rsidRPr="00F3750E">
          <w:rPr>
            <w:rPrChange w:id="6582" w:author="City Clerk" w:date="2021-11-30T10:53:00Z">
              <w:rPr>
                <w:u w:val="single"/>
              </w:rPr>
            </w:rPrChange>
          </w:rPr>
          <w:t xml:space="preserve"> decision is the final step of the grievance </w:t>
        </w:r>
      </w:ins>
      <w:ins w:id="6583" w:author="City Clerk" w:date="2021-11-24T15:20:00Z">
        <w:r w:rsidRPr="00F3750E">
          <w:rPr>
            <w:rPrChange w:id="6584" w:author="City Clerk" w:date="2021-11-30T10:53:00Z">
              <w:rPr>
                <w:u w:val="single"/>
              </w:rPr>
            </w:rPrChange>
          </w:rPr>
          <w:t>process.</w:t>
        </w:r>
      </w:ins>
    </w:p>
    <w:p w14:paraId="52347FB2" w14:textId="77777777" w:rsidR="00E80E91" w:rsidRPr="00F3750E" w:rsidRDefault="00E80E91">
      <w:pPr>
        <w:spacing w:before="283" w:line="276" w:lineRule="auto"/>
        <w:ind w:left="180"/>
        <w:jc w:val="both"/>
        <w:rPr>
          <w:ins w:id="6585" w:author="City Clerk" w:date="2021-11-24T15:20:00Z"/>
          <w:rPrChange w:id="6586" w:author="City Clerk" w:date="2021-11-30T10:53:00Z">
            <w:rPr>
              <w:ins w:id="6587" w:author="City Clerk" w:date="2021-11-24T15:20:00Z"/>
              <w:u w:val="single"/>
            </w:rPr>
          </w:rPrChange>
        </w:rPr>
        <w:pPrChange w:id="6588" w:author="City Clerk" w:date="2021-11-30T14:03:00Z">
          <w:pPr>
            <w:spacing w:before="283" w:line="276" w:lineRule="auto"/>
            <w:ind w:left="450"/>
            <w:jc w:val="both"/>
          </w:pPr>
        </w:pPrChange>
      </w:pPr>
    </w:p>
    <w:p w14:paraId="1670829A" w14:textId="38067DB4" w:rsidR="001C59A7" w:rsidDel="00A337CB" w:rsidRDefault="006B4457">
      <w:pPr>
        <w:spacing w:before="283"/>
        <w:ind w:left="180"/>
        <w:jc w:val="both"/>
        <w:rPr>
          <w:del w:id="6589" w:author="City Clerk" w:date="2021-11-30T10:53:00Z"/>
        </w:rPr>
        <w:pPrChange w:id="6590" w:author="City Clerk" w:date="2021-12-14T15:45:00Z">
          <w:pPr>
            <w:spacing w:before="283" w:line="276" w:lineRule="auto"/>
            <w:ind w:left="180"/>
            <w:jc w:val="both"/>
          </w:pPr>
        </w:pPrChange>
      </w:pPr>
      <w:ins w:id="6591" w:author="City Clerk" w:date="2021-11-24T15:20:00Z">
        <w:r w:rsidRPr="00F3750E">
          <w:rPr>
            <w:rPrChange w:id="6592" w:author="City Clerk" w:date="2021-11-30T10:53:00Z">
              <w:rPr>
                <w:u w:val="single"/>
              </w:rPr>
            </w:rPrChange>
          </w:rPr>
          <w:t>A copy of this Discharge Appeal Procedure will be provided to a non-probationary terminated employee to the employee’s last-known postal mailing address, or to the employee’s last-known electronic mailing address, or the employe</w:t>
        </w:r>
      </w:ins>
      <w:ins w:id="6593" w:author="City Clerk" w:date="2021-11-24T15:21:00Z">
        <w:r w:rsidRPr="00F3750E">
          <w:rPr>
            <w:rPrChange w:id="6594" w:author="City Clerk" w:date="2021-11-30T10:53:00Z">
              <w:rPr>
                <w:u w:val="single"/>
              </w:rPr>
            </w:rPrChange>
          </w:rPr>
          <w:t xml:space="preserve">e’s attorney, within fourteen (14) days of the employee’s departure.  </w:t>
        </w:r>
      </w:ins>
    </w:p>
    <w:p w14:paraId="6C1125AD" w14:textId="77777777" w:rsidR="00A337CB" w:rsidRDefault="00A337CB">
      <w:pPr>
        <w:spacing w:before="283"/>
        <w:ind w:left="180"/>
        <w:jc w:val="both"/>
        <w:rPr>
          <w:ins w:id="6595" w:author="City Clerk" w:date="2021-12-14T15:45:00Z"/>
          <w:color w:val="161616"/>
        </w:rPr>
        <w:pPrChange w:id="6596" w:author="City Clerk" w:date="2021-12-14T15:45:00Z">
          <w:pPr>
            <w:spacing w:before="283" w:line="276" w:lineRule="auto"/>
            <w:ind w:left="450"/>
            <w:jc w:val="both"/>
          </w:pPr>
        </w:pPrChange>
      </w:pPr>
    </w:p>
    <w:p w14:paraId="000002FE" w14:textId="11AEB84F" w:rsidR="00AC1824" w:rsidRPr="002D305E" w:rsidRDefault="0085677A">
      <w:pPr>
        <w:pStyle w:val="ListParagraph"/>
        <w:numPr>
          <w:ilvl w:val="0"/>
          <w:numId w:val="35"/>
        </w:numPr>
        <w:spacing w:before="283"/>
        <w:ind w:left="990" w:hanging="810"/>
        <w:jc w:val="both"/>
        <w:rPr>
          <w:color w:val="161616"/>
        </w:rPr>
        <w:pPrChange w:id="6597" w:author="City Clerk" w:date="2021-12-15T12:23:00Z">
          <w:pPr>
            <w:pStyle w:val="Heading2"/>
            <w:numPr>
              <w:ilvl w:val="1"/>
              <w:numId w:val="18"/>
            </w:numPr>
            <w:tabs>
              <w:tab w:val="left" w:pos="1090"/>
            </w:tabs>
            <w:ind w:left="1089" w:hanging="364"/>
            <w:jc w:val="right"/>
          </w:pPr>
        </w:pPrChange>
      </w:pPr>
      <w:ins w:id="6598" w:author="New Personnel Manual" w:date="2021-11-12T14:14:00Z">
        <w:del w:id="6599" w:author="City Clerk" w:date="2021-11-30T10:53:00Z">
          <w:r w:rsidRPr="00F1783E" w:rsidDel="00F3750E">
            <w:rPr>
              <w:b/>
              <w:bCs/>
              <w:color w:val="161616"/>
              <w:rPrChange w:id="6600" w:author="City Clerk" w:date="2021-12-15T08:22:00Z">
                <w:rPr>
                  <w:color w:val="161616"/>
                </w:rPr>
              </w:rPrChange>
            </w:rPr>
            <w:tab/>
          </w:r>
        </w:del>
      </w:ins>
      <w:del w:id="6601" w:author="City Clerk" w:date="2021-12-15T08:23:00Z">
        <w:r w:rsidRPr="00F1783E" w:rsidDel="00F1783E">
          <w:rPr>
            <w:b/>
            <w:bCs/>
            <w:color w:val="161616"/>
            <w:u w:val="single" w:color="000000"/>
            <w:rPrChange w:id="6602" w:author="City Clerk" w:date="2021-12-15T08:22:00Z">
              <w:rPr>
                <w:color w:val="161616"/>
                <w:w w:val="105"/>
                <w:u w:val="thick" w:color="161616"/>
              </w:rPr>
            </w:rPrChange>
          </w:rPr>
          <w:delText>T</w:delText>
        </w:r>
      </w:del>
      <w:ins w:id="6603" w:author="City Clerk" w:date="2021-12-15T08:23:00Z">
        <w:r w:rsidR="00F1783E">
          <w:rPr>
            <w:b/>
            <w:bCs/>
            <w:color w:val="161616"/>
            <w:u w:val="single" w:color="000000"/>
          </w:rPr>
          <w:t>T</w:t>
        </w:r>
      </w:ins>
      <w:r w:rsidRPr="00F1783E">
        <w:rPr>
          <w:b/>
          <w:bCs/>
          <w:color w:val="161616"/>
          <w:u w:val="single" w:color="000000"/>
          <w:rPrChange w:id="6604" w:author="City Clerk" w:date="2021-12-15T08:22:00Z">
            <w:rPr>
              <w:color w:val="161616"/>
              <w:w w:val="105"/>
              <w:u w:val="thick" w:color="161616"/>
            </w:rPr>
          </w:rPrChange>
        </w:rPr>
        <w:t>ELEPHONE</w:t>
      </w:r>
      <w:r w:rsidRPr="00F1783E">
        <w:rPr>
          <w:b/>
          <w:bCs/>
          <w:color w:val="161616"/>
          <w:u w:val="single" w:color="000000"/>
          <w:rPrChange w:id="6605" w:author="City Clerk" w:date="2021-12-15T08:22:00Z">
            <w:rPr>
              <w:color w:val="161616"/>
              <w:spacing w:val="28"/>
              <w:w w:val="105"/>
              <w:u w:val="thick" w:color="161616"/>
            </w:rPr>
          </w:rPrChange>
        </w:rPr>
        <w:t xml:space="preserve"> </w:t>
      </w:r>
      <w:r w:rsidRPr="00F1783E">
        <w:rPr>
          <w:b/>
          <w:bCs/>
          <w:color w:val="161616"/>
          <w:u w:val="single" w:color="000000"/>
          <w:rPrChange w:id="6606" w:author="City Clerk" w:date="2021-12-15T08:22:00Z">
            <w:rPr>
              <w:color w:val="161616"/>
              <w:w w:val="105"/>
              <w:u w:val="thick" w:color="161616"/>
            </w:rPr>
          </w:rPrChange>
        </w:rPr>
        <w:t>USE</w:t>
      </w:r>
    </w:p>
    <w:p w14:paraId="000002FF" w14:textId="77777777" w:rsidR="00AC1824" w:rsidRDefault="00AC1824">
      <w:pPr>
        <w:pBdr>
          <w:top w:val="nil"/>
          <w:left w:val="nil"/>
          <w:bottom w:val="nil"/>
          <w:right w:val="nil"/>
          <w:between w:val="nil"/>
        </w:pBdr>
        <w:rPr>
          <w:b/>
          <w:color w:val="000000"/>
          <w:sz w:val="25"/>
          <w:rPrChange w:id="6607" w:author="New Personnel Manual" w:date="2021-11-12T14:14:00Z">
            <w:rPr>
              <w:b/>
              <w:sz w:val="25"/>
            </w:rPr>
          </w:rPrChange>
        </w:rPr>
        <w:pPrChange w:id="6608" w:author="New Personnel Manual" w:date="2021-11-12T14:14:00Z">
          <w:pPr>
            <w:pStyle w:val="BodyText"/>
          </w:pPr>
        </w:pPrChange>
      </w:pPr>
    </w:p>
    <w:p w14:paraId="00000300" w14:textId="77777777" w:rsidR="00AC1824" w:rsidRPr="00F146D0" w:rsidRDefault="0085677A">
      <w:pPr>
        <w:pStyle w:val="Heading4"/>
        <w:numPr>
          <w:ilvl w:val="0"/>
          <w:numId w:val="9"/>
        </w:numPr>
        <w:tabs>
          <w:tab w:val="left" w:pos="902"/>
        </w:tabs>
        <w:ind w:left="540" w:firstLine="6"/>
        <w:pPrChange w:id="6609" w:author="City Clerk" w:date="2021-11-30T14:11:00Z">
          <w:pPr>
            <w:pStyle w:val="Heading4"/>
            <w:numPr>
              <w:numId w:val="12"/>
            </w:numPr>
            <w:tabs>
              <w:tab w:val="left" w:pos="902"/>
            </w:tabs>
            <w:ind w:left="901" w:hanging="355"/>
          </w:pPr>
        </w:pPrChange>
      </w:pPr>
      <w:r w:rsidRPr="00F146D0">
        <w:rPr>
          <w:color w:val="161616"/>
        </w:rPr>
        <w:t>General</w:t>
      </w:r>
      <w:r w:rsidRPr="00F146D0">
        <w:rPr>
          <w:color w:val="161616"/>
          <w:rPrChange w:id="6610" w:author="City Clerk" w:date="2021-12-15T11:08:00Z">
            <w:rPr>
              <w:color w:val="161616"/>
              <w:spacing w:val="12"/>
            </w:rPr>
          </w:rPrChange>
        </w:rPr>
        <w:t xml:space="preserve"> </w:t>
      </w:r>
      <w:r w:rsidRPr="00F146D0">
        <w:rPr>
          <w:color w:val="161616"/>
        </w:rPr>
        <w:t>Use</w:t>
      </w:r>
    </w:p>
    <w:p w14:paraId="00000301" w14:textId="77777777" w:rsidR="00AC1824" w:rsidRDefault="00AC1824">
      <w:pPr>
        <w:pBdr>
          <w:top w:val="nil"/>
          <w:left w:val="nil"/>
          <w:bottom w:val="nil"/>
          <w:right w:val="nil"/>
          <w:between w:val="nil"/>
        </w:pBdr>
        <w:spacing w:before="6"/>
        <w:rPr>
          <w:b/>
          <w:color w:val="000000"/>
          <w:sz w:val="21"/>
          <w:rPrChange w:id="6611" w:author="New Personnel Manual" w:date="2021-11-12T14:14:00Z">
            <w:rPr>
              <w:b/>
              <w:sz w:val="21"/>
            </w:rPr>
          </w:rPrChange>
        </w:rPr>
        <w:pPrChange w:id="6612" w:author="New Personnel Manual" w:date="2021-11-12T14:14:00Z">
          <w:pPr>
            <w:pStyle w:val="BodyText"/>
            <w:spacing w:before="6"/>
          </w:pPr>
        </w:pPrChange>
      </w:pPr>
    </w:p>
    <w:p w14:paraId="00000302" w14:textId="5C82672C" w:rsidR="00AC1824" w:rsidRDefault="0085677A">
      <w:pPr>
        <w:pBdr>
          <w:top w:val="nil"/>
          <w:left w:val="nil"/>
          <w:bottom w:val="nil"/>
          <w:right w:val="nil"/>
          <w:between w:val="nil"/>
        </w:pBdr>
        <w:ind w:left="180" w:right="168"/>
        <w:jc w:val="both"/>
        <w:rPr>
          <w:color w:val="161616"/>
          <w:rPrChange w:id="6613" w:author="New Personnel Manual" w:date="2021-11-12T14:14:00Z">
            <w:rPr/>
          </w:rPrChange>
        </w:rPr>
        <w:pPrChange w:id="6614" w:author="City Clerk" w:date="2021-12-14T16:24:00Z">
          <w:pPr>
            <w:pStyle w:val="BodyText"/>
            <w:ind w:left="177" w:right="168" w:firstLine="5"/>
            <w:jc w:val="both"/>
          </w:pPr>
        </w:pPrChange>
      </w:pPr>
      <w:r>
        <w:rPr>
          <w:color w:val="161616"/>
        </w:rPr>
        <w:t xml:space="preserve">While at work, employees </w:t>
      </w:r>
      <w:del w:id="6615" w:author="New Personnel Manual" w:date="2021-11-12T14:14:00Z">
        <w:r w:rsidR="00585A80">
          <w:rPr>
            <w:color w:val="161616"/>
          </w:rPr>
          <w:delText>are expected to exercise the same discretion in using</w:delText>
        </w:r>
      </w:del>
      <w:ins w:id="6616" w:author="New Personnel Manual" w:date="2021-11-12T14:14:00Z">
        <w:r>
          <w:rPr>
            <w:color w:val="161616"/>
          </w:rPr>
          <w:t>should limit</w:t>
        </w:r>
      </w:ins>
      <w:r>
        <w:rPr>
          <w:color w:val="161616"/>
        </w:rPr>
        <w:t xml:space="preserve"> personal </w:t>
      </w:r>
      <w:del w:id="6617" w:author="New Personnel Manual" w:date="2021-11-12T14:14:00Z">
        <w:r w:rsidR="00585A80">
          <w:rPr>
            <w:color w:val="161616"/>
          </w:rPr>
          <w:delText xml:space="preserve">cell phones as they </w:delText>
        </w:r>
      </w:del>
      <w:ins w:id="6618" w:author="New Personnel Manual" w:date="2021-11-12T14:14:00Z">
        <w:r>
          <w:rPr>
            <w:color w:val="161616"/>
          </w:rPr>
          <w:t xml:space="preserve">phone </w:t>
        </w:r>
      </w:ins>
      <w:r>
        <w:rPr>
          <w:color w:val="161616"/>
        </w:rPr>
        <w:t xml:space="preserve">use </w:t>
      </w:r>
      <w:del w:id="6619" w:author="New Personnel Manual" w:date="2021-11-12T14:14:00Z">
        <w:r w:rsidR="00585A80">
          <w:rPr>
            <w:color w:val="161616"/>
          </w:rPr>
          <w:delText>with company phones. Excessive</w:delText>
        </w:r>
      </w:del>
      <w:ins w:id="6620" w:author="New Personnel Manual" w:date="2021-11-12T14:14:00Z">
        <w:r>
          <w:rPr>
            <w:color w:val="161616"/>
          </w:rPr>
          <w:t>to emergencies and absolutely essential</w:t>
        </w:r>
      </w:ins>
      <w:r>
        <w:rPr>
          <w:color w:val="161616"/>
        </w:rPr>
        <w:t xml:space="preserve"> personal </w:t>
      </w:r>
      <w:del w:id="6621" w:author="New Personnel Manual" w:date="2021-11-12T14:14:00Z">
        <w:r w:rsidR="00585A80">
          <w:rPr>
            <w:color w:val="161616"/>
          </w:rPr>
          <w:delText>calls/texts during the workday, regardless of the phone used, can</w:delText>
        </w:r>
      </w:del>
      <w:ins w:id="6622" w:author="New Personnel Manual" w:date="2021-11-12T14:14:00Z">
        <w:r>
          <w:rPr>
            <w:color w:val="161616"/>
          </w:rPr>
          <w:t>business, which shall not</w:t>
        </w:r>
      </w:ins>
      <w:r>
        <w:rPr>
          <w:color w:val="161616"/>
        </w:rPr>
        <w:t xml:space="preserve"> interfere with employee productivity and </w:t>
      </w:r>
      <w:ins w:id="6623" w:author="New Personnel Manual" w:date="2021-11-12T14:14:00Z">
        <w:r>
          <w:rPr>
            <w:color w:val="161616"/>
          </w:rPr>
          <w:t xml:space="preserve">shall not </w:t>
        </w:r>
      </w:ins>
      <w:r>
        <w:rPr>
          <w:color w:val="161616"/>
        </w:rPr>
        <w:t xml:space="preserve">be distracting to others. </w:t>
      </w:r>
      <w:del w:id="6624" w:author="New Personnel Manual" w:date="2021-11-12T14:14:00Z">
        <w:r w:rsidR="00585A80">
          <w:rPr>
            <w:color w:val="161616"/>
          </w:rPr>
          <w:delText>Employees should restrict</w:delText>
        </w:r>
      </w:del>
      <w:ins w:id="6625" w:author="New Personnel Manual" w:date="2021-11-12T14:14:00Z">
        <w:r>
          <w:rPr>
            <w:color w:val="161616"/>
          </w:rPr>
          <w:t>Time spent on</w:t>
        </w:r>
      </w:ins>
      <w:r>
        <w:rPr>
          <w:color w:val="161616"/>
        </w:rPr>
        <w:t xml:space="preserve"> personal calls </w:t>
      </w:r>
      <w:del w:id="6626" w:author="New Personnel Manual" w:date="2021-11-12T14:14:00Z">
        <w:r w:rsidR="00585A80">
          <w:rPr>
            <w:color w:val="161616"/>
          </w:rPr>
          <w:delText>during work time and use phones only during scheduled breaks</w:delText>
        </w:r>
      </w:del>
      <w:ins w:id="6627" w:author="New Personnel Manual" w:date="2021-11-12T14:14:00Z">
        <w:r>
          <w:rPr>
            <w:color w:val="161616"/>
          </w:rPr>
          <w:t>shall be made up after hours</w:t>
        </w:r>
      </w:ins>
      <w:r>
        <w:rPr>
          <w:color w:val="161616"/>
        </w:rPr>
        <w:t xml:space="preserve"> or </w:t>
      </w:r>
      <w:ins w:id="6628" w:author="New Personnel Manual" w:date="2021-11-12T14:14:00Z">
        <w:r>
          <w:rPr>
            <w:color w:val="161616"/>
          </w:rPr>
          <w:t xml:space="preserve">on </w:t>
        </w:r>
      </w:ins>
      <w:r>
        <w:rPr>
          <w:color w:val="161616"/>
        </w:rPr>
        <w:t xml:space="preserve">lunch </w:t>
      </w:r>
      <w:del w:id="6629" w:author="New Personnel Manual" w:date="2021-11-12T14:14:00Z">
        <w:r w:rsidR="00585A80">
          <w:rPr>
            <w:color w:val="161616"/>
          </w:rPr>
          <w:delText>periods. Employees should be courteous of co-workers and others in the work area when holding personal phone calls at work.</w:delText>
        </w:r>
      </w:del>
      <w:ins w:id="6630" w:author="New Personnel Manual" w:date="2021-11-12T14:14:00Z">
        <w:r>
          <w:rPr>
            <w:color w:val="161616"/>
          </w:rPr>
          <w:t xml:space="preserve">breaks. </w:t>
        </w:r>
      </w:ins>
    </w:p>
    <w:p w14:paraId="00000303" w14:textId="77777777" w:rsidR="00AC1824" w:rsidRDefault="00AC1824">
      <w:pPr>
        <w:pBdr>
          <w:top w:val="nil"/>
          <w:left w:val="nil"/>
          <w:bottom w:val="nil"/>
          <w:right w:val="nil"/>
          <w:between w:val="nil"/>
        </w:pBdr>
        <w:ind w:left="177" w:right="168" w:firstLine="5"/>
        <w:jc w:val="both"/>
        <w:rPr>
          <w:color w:val="161616"/>
          <w:rPrChange w:id="6631" w:author="New Personnel Manual" w:date="2021-11-12T14:14:00Z">
            <w:rPr>
              <w:sz w:val="21"/>
            </w:rPr>
          </w:rPrChange>
        </w:rPr>
        <w:pPrChange w:id="6632" w:author="New Personnel Manual" w:date="2021-11-12T14:14:00Z">
          <w:pPr>
            <w:pStyle w:val="BodyText"/>
            <w:spacing w:before="4"/>
          </w:pPr>
        </w:pPrChange>
      </w:pPr>
    </w:p>
    <w:p w14:paraId="00000304" w14:textId="77777777" w:rsidR="00AC1824" w:rsidRDefault="0085677A">
      <w:pPr>
        <w:pStyle w:val="Heading4"/>
        <w:numPr>
          <w:ilvl w:val="0"/>
          <w:numId w:val="9"/>
        </w:numPr>
        <w:tabs>
          <w:tab w:val="left" w:pos="897"/>
        </w:tabs>
        <w:spacing w:before="1"/>
        <w:ind w:left="540" w:firstLine="0"/>
        <w:pPrChange w:id="6633" w:author="City Clerk" w:date="2021-11-30T14:11:00Z">
          <w:pPr>
            <w:pStyle w:val="Heading4"/>
            <w:numPr>
              <w:numId w:val="12"/>
            </w:numPr>
            <w:tabs>
              <w:tab w:val="left" w:pos="897"/>
            </w:tabs>
            <w:spacing w:before="1"/>
            <w:ind w:left="896" w:hanging="356"/>
          </w:pPr>
        </w:pPrChange>
      </w:pPr>
      <w:r>
        <w:rPr>
          <w:color w:val="161616"/>
        </w:rPr>
        <w:t>Company Issued Cell Phone</w:t>
      </w:r>
      <w:r>
        <w:rPr>
          <w:color w:val="161616"/>
          <w:rPrChange w:id="6634" w:author="New Personnel Manual" w:date="2021-11-12T14:14:00Z">
            <w:rPr>
              <w:color w:val="161616"/>
              <w:spacing w:val="18"/>
            </w:rPr>
          </w:rPrChange>
        </w:rPr>
        <w:t xml:space="preserve"> </w:t>
      </w:r>
      <w:r>
        <w:rPr>
          <w:color w:val="161616"/>
        </w:rPr>
        <w:t>Use</w:t>
      </w:r>
    </w:p>
    <w:p w14:paraId="00000305" w14:textId="77777777" w:rsidR="00AC1824" w:rsidRDefault="00AC1824">
      <w:pPr>
        <w:pBdr>
          <w:top w:val="nil"/>
          <w:left w:val="nil"/>
          <w:bottom w:val="nil"/>
          <w:right w:val="nil"/>
          <w:between w:val="nil"/>
        </w:pBdr>
        <w:rPr>
          <w:b/>
          <w:color w:val="000000"/>
          <w:sz w:val="21"/>
          <w:rPrChange w:id="6635" w:author="New Personnel Manual" w:date="2021-11-12T14:14:00Z">
            <w:rPr>
              <w:b/>
              <w:sz w:val="21"/>
            </w:rPr>
          </w:rPrChange>
        </w:rPr>
        <w:pPrChange w:id="6636" w:author="New Personnel Manual" w:date="2021-11-12T14:14:00Z">
          <w:pPr>
            <w:pStyle w:val="BodyText"/>
          </w:pPr>
        </w:pPrChange>
      </w:pPr>
    </w:p>
    <w:p w14:paraId="00000306" w14:textId="5D3F977A" w:rsidR="00AC1824" w:rsidDel="00E80E91" w:rsidRDefault="0085677A">
      <w:pPr>
        <w:pBdr>
          <w:top w:val="nil"/>
          <w:left w:val="nil"/>
          <w:bottom w:val="nil"/>
          <w:right w:val="nil"/>
          <w:between w:val="nil"/>
        </w:pBdr>
        <w:ind w:left="180" w:right="169"/>
        <w:jc w:val="both"/>
        <w:rPr>
          <w:del w:id="6637" w:author="City Clerk" w:date="2021-12-15T10:22:00Z"/>
          <w:color w:val="161616"/>
          <w:rPrChange w:id="6638" w:author="New Personnel Manual" w:date="2021-11-12T14:14:00Z">
            <w:rPr>
              <w:del w:id="6639" w:author="City Clerk" w:date="2021-12-15T10:22:00Z"/>
            </w:rPr>
          </w:rPrChange>
        </w:rPr>
        <w:pPrChange w:id="6640" w:author="City Clerk" w:date="2021-12-14T16:24:00Z">
          <w:pPr>
            <w:pStyle w:val="BodyText"/>
            <w:ind w:left="177" w:right="169" w:firstLine="3"/>
            <w:jc w:val="both"/>
          </w:pPr>
        </w:pPrChange>
      </w:pPr>
      <w:r>
        <w:rPr>
          <w:color w:val="161616"/>
        </w:rPr>
        <w:t xml:space="preserve">The City of Boulder may </w:t>
      </w:r>
      <w:del w:id="6641" w:author="New Personnel Manual" w:date="2021-11-12T14:14:00Z">
        <w:r w:rsidR="00585A80">
          <w:rPr>
            <w:color w:val="161616"/>
          </w:rPr>
          <w:delText>determine</w:delText>
        </w:r>
      </w:del>
      <w:ins w:id="6642" w:author="New Personnel Manual" w:date="2021-11-12T14:14:00Z">
        <w:r>
          <w:rPr>
            <w:color w:val="161616"/>
          </w:rPr>
          <w:t>decide</w:t>
        </w:r>
      </w:ins>
      <w:r>
        <w:rPr>
          <w:color w:val="161616"/>
        </w:rPr>
        <w:t xml:space="preserve"> to issue </w:t>
      </w:r>
      <w:del w:id="6643" w:author="New Personnel Manual" w:date="2021-11-12T14:14:00Z">
        <w:r w:rsidR="00585A80">
          <w:rPr>
            <w:color w:val="161616"/>
          </w:rPr>
          <w:delText xml:space="preserve">individual cellular </w:delText>
        </w:r>
      </w:del>
      <w:ins w:id="6644" w:author="New Personnel Manual" w:date="2021-11-12T14:14:00Z">
        <w:r>
          <w:rPr>
            <w:color w:val="161616"/>
          </w:rPr>
          <w:t xml:space="preserve">cell </w:t>
        </w:r>
      </w:ins>
      <w:r>
        <w:rPr>
          <w:color w:val="161616"/>
        </w:rPr>
        <w:t xml:space="preserve">phones to employees. </w:t>
      </w:r>
      <w:del w:id="6645" w:author="New Personnel Manual" w:date="2021-11-12T14:14:00Z">
        <w:r w:rsidR="00585A80">
          <w:rPr>
            <w:color w:val="161616"/>
          </w:rPr>
          <w:delText xml:space="preserve">It is the City of Boulder policy that employees </w:delText>
        </w:r>
      </w:del>
      <w:ins w:id="6646" w:author="New Personnel Manual" w:date="2021-11-12T14:14:00Z">
        <w:r>
          <w:rPr>
            <w:color w:val="161616"/>
          </w:rPr>
          <w:t xml:space="preserve">Employees </w:t>
        </w:r>
      </w:ins>
      <w:r>
        <w:rPr>
          <w:color w:val="161616"/>
        </w:rPr>
        <w:t xml:space="preserve">who are issued </w:t>
      </w:r>
      <w:del w:id="6647" w:author="New Personnel Manual" w:date="2021-11-12T14:14:00Z">
        <w:r w:rsidR="00585A80">
          <w:rPr>
            <w:color w:val="161616"/>
          </w:rPr>
          <w:delText xml:space="preserve">or use </w:delText>
        </w:r>
      </w:del>
      <w:r>
        <w:rPr>
          <w:color w:val="161616"/>
        </w:rPr>
        <w:t xml:space="preserve">a </w:t>
      </w:r>
      <w:del w:id="6648" w:author="New Personnel Manual" w:date="2021-11-12T14:14:00Z">
        <w:r w:rsidR="00585A80">
          <w:rPr>
            <w:color w:val="161616"/>
          </w:rPr>
          <w:delText xml:space="preserve">cell </w:delText>
        </w:r>
      </w:del>
      <w:r>
        <w:rPr>
          <w:color w:val="161616"/>
        </w:rPr>
        <w:t>phone</w:t>
      </w:r>
      <w:del w:id="6649" w:author="New Personnel Manual" w:date="2021-11-12T14:14:00Z">
        <w:r w:rsidR="00585A80">
          <w:rPr>
            <w:color w:val="161616"/>
          </w:rPr>
          <w:delText>,</w:delText>
        </w:r>
      </w:del>
      <w:r>
        <w:rPr>
          <w:color w:val="161616"/>
        </w:rPr>
        <w:t xml:space="preserve"> understand </w:t>
      </w:r>
      <w:del w:id="6650" w:author="New Personnel Manual" w:date="2021-11-12T14:14:00Z">
        <w:r w:rsidR="00585A80">
          <w:rPr>
            <w:color w:val="161616"/>
          </w:rPr>
          <w:delText>the phones</w:delText>
        </w:r>
      </w:del>
      <w:ins w:id="6651" w:author="New Personnel Manual" w:date="2021-11-12T14:14:00Z">
        <w:r>
          <w:rPr>
            <w:color w:val="161616"/>
          </w:rPr>
          <w:t>they</w:t>
        </w:r>
      </w:ins>
      <w:r>
        <w:rPr>
          <w:color w:val="161616"/>
        </w:rPr>
        <w:t xml:space="preserve"> are issued </w:t>
      </w:r>
      <w:ins w:id="6652" w:author="New Personnel Manual" w:date="2021-11-12T14:14:00Z">
        <w:r>
          <w:rPr>
            <w:color w:val="161616"/>
          </w:rPr>
          <w:t xml:space="preserve">primarily </w:t>
        </w:r>
      </w:ins>
      <w:r>
        <w:rPr>
          <w:color w:val="161616"/>
        </w:rPr>
        <w:t xml:space="preserve">for business use. </w:t>
      </w:r>
      <w:del w:id="6653" w:author="New Personnel Manual" w:date="2021-11-12T14:14:00Z">
        <w:r w:rsidR="00585A80">
          <w:rPr>
            <w:color w:val="161616"/>
          </w:rPr>
          <w:delText>Employees are expected to make every effort to not exceed the current contracted allowed</w:delText>
        </w:r>
      </w:del>
      <w:ins w:id="6654" w:author="New Personnel Manual" w:date="2021-11-12T14:14:00Z">
        <w:r>
          <w:rPr>
            <w:color w:val="161616"/>
          </w:rPr>
          <w:t>Because the phones have unlimited</w:t>
        </w:r>
      </w:ins>
      <w:r>
        <w:rPr>
          <w:color w:val="161616"/>
        </w:rPr>
        <w:t xml:space="preserve"> minutes</w:t>
      </w:r>
      <w:del w:id="6655" w:author="New Personnel Manual" w:date="2021-11-12T14:14:00Z">
        <w:r w:rsidR="00585A80">
          <w:rPr>
            <w:color w:val="161616"/>
          </w:rPr>
          <w:delText xml:space="preserve"> and/or data</w:delText>
        </w:r>
        <w:r w:rsidR="00585A80">
          <w:rPr>
            <w:color w:val="161616"/>
            <w:spacing w:val="50"/>
          </w:rPr>
          <w:delText xml:space="preserve"> </w:delText>
        </w:r>
        <w:r w:rsidR="00585A80">
          <w:rPr>
            <w:color w:val="161616"/>
            <w:spacing w:val="-7"/>
          </w:rPr>
          <w:delText>usage</w:delText>
        </w:r>
        <w:r w:rsidR="00585A80">
          <w:rPr>
            <w:color w:val="444444"/>
            <w:spacing w:val="-7"/>
          </w:rPr>
          <w:delText>.</w:delText>
        </w:r>
      </w:del>
      <w:ins w:id="6656" w:author="New Personnel Manual" w:date="2021-11-12T14:14:00Z">
        <w:r>
          <w:rPr>
            <w:color w:val="161616"/>
          </w:rPr>
          <w:t xml:space="preserve">, they may be used for legal personal use. </w:t>
        </w:r>
      </w:ins>
    </w:p>
    <w:p w14:paraId="00000307" w14:textId="77777777" w:rsidR="00AC1824" w:rsidDel="00E80E91" w:rsidRDefault="00AC1824">
      <w:pPr>
        <w:pBdr>
          <w:top w:val="nil"/>
          <w:left w:val="nil"/>
          <w:bottom w:val="nil"/>
          <w:right w:val="nil"/>
          <w:between w:val="nil"/>
        </w:pBdr>
        <w:ind w:left="180" w:right="169"/>
        <w:jc w:val="both"/>
        <w:rPr>
          <w:del w:id="6657" w:author="City Clerk" w:date="2021-12-15T10:22:00Z"/>
          <w:color w:val="161616"/>
          <w:rPrChange w:id="6658" w:author="New Personnel Manual" w:date="2021-11-12T14:14:00Z">
            <w:rPr>
              <w:del w:id="6659" w:author="City Clerk" w:date="2021-12-15T10:22:00Z"/>
            </w:rPr>
          </w:rPrChange>
        </w:rPr>
        <w:pPrChange w:id="6660" w:author="City Clerk" w:date="2021-12-14T16:24:00Z">
          <w:pPr>
            <w:pStyle w:val="BodyText"/>
          </w:pPr>
        </w:pPrChange>
      </w:pPr>
    </w:p>
    <w:p w14:paraId="078E2E31" w14:textId="77777777" w:rsidR="00FF4628" w:rsidRDefault="00FF4628">
      <w:pPr>
        <w:pBdr>
          <w:top w:val="nil"/>
          <w:left w:val="nil"/>
          <w:bottom w:val="nil"/>
          <w:right w:val="nil"/>
          <w:between w:val="nil"/>
        </w:pBdr>
        <w:ind w:left="180" w:right="167"/>
        <w:jc w:val="both"/>
        <w:rPr>
          <w:ins w:id="6661" w:author="City Clerk" w:date="2021-12-15T10:11:00Z"/>
          <w:color w:val="161616"/>
        </w:rPr>
      </w:pPr>
    </w:p>
    <w:p w14:paraId="057288B7" w14:textId="77777777" w:rsidR="00FF4628" w:rsidRDefault="00FF4628">
      <w:pPr>
        <w:pBdr>
          <w:top w:val="nil"/>
          <w:left w:val="nil"/>
          <w:bottom w:val="nil"/>
          <w:right w:val="nil"/>
          <w:between w:val="nil"/>
        </w:pBdr>
        <w:ind w:left="180" w:right="167"/>
        <w:jc w:val="both"/>
        <w:rPr>
          <w:ins w:id="6662" w:author="City Clerk" w:date="2021-12-15T10:11:00Z"/>
          <w:color w:val="161616"/>
        </w:rPr>
      </w:pPr>
    </w:p>
    <w:p w14:paraId="00000308" w14:textId="7704926E" w:rsidR="00AC1824" w:rsidRDefault="00585A80">
      <w:pPr>
        <w:pBdr>
          <w:top w:val="nil"/>
          <w:left w:val="nil"/>
          <w:bottom w:val="nil"/>
          <w:right w:val="nil"/>
          <w:between w:val="nil"/>
        </w:pBdr>
        <w:ind w:left="180" w:right="167"/>
        <w:jc w:val="both"/>
        <w:rPr>
          <w:color w:val="000000"/>
          <w:sz w:val="20"/>
          <w:rPrChange w:id="6663" w:author="New Personnel Manual" w:date="2021-11-12T14:14:00Z">
            <w:rPr/>
          </w:rPrChange>
        </w:rPr>
        <w:pPrChange w:id="6664" w:author="City Clerk" w:date="2021-12-14T16:24:00Z">
          <w:pPr>
            <w:pStyle w:val="BodyText"/>
            <w:ind w:left="180" w:right="167" w:hanging="1"/>
            <w:jc w:val="both"/>
          </w:pPr>
        </w:pPrChange>
      </w:pPr>
      <w:del w:id="6665" w:author="New Personnel Manual" w:date="2021-11-12T14:14:00Z">
        <w:r>
          <w:rPr>
            <w:color w:val="161616"/>
          </w:rPr>
          <w:delText>Cell</w:delText>
        </w:r>
      </w:del>
      <w:ins w:id="6666" w:author="New Personnel Manual" w:date="2021-11-12T14:14:00Z">
        <w:r w:rsidR="0085677A">
          <w:rPr>
            <w:color w:val="161616"/>
          </w:rPr>
          <w:t>All</w:t>
        </w:r>
      </w:ins>
      <w:r w:rsidR="0085677A">
        <w:rPr>
          <w:color w:val="161616"/>
        </w:rPr>
        <w:t xml:space="preserve"> phone </w:t>
      </w:r>
      <w:del w:id="6667" w:author="New Personnel Manual" w:date="2021-11-12T14:14:00Z">
        <w:r>
          <w:rPr>
            <w:color w:val="161616"/>
          </w:rPr>
          <w:delText xml:space="preserve">bills are reviewed regularly. Any excess data use may be </w:delText>
        </w:r>
      </w:del>
      <w:ins w:id="6668" w:author="New Personnel Manual" w:date="2021-11-12T14:14:00Z">
        <w:r w:rsidR="0085677A">
          <w:rPr>
            <w:color w:val="161616"/>
          </w:rPr>
          <w:t xml:space="preserve">records are </w:t>
        </w:r>
      </w:ins>
      <w:r w:rsidR="0085677A">
        <w:rPr>
          <w:color w:val="161616"/>
        </w:rPr>
        <w:t xml:space="preserve">subject to </w:t>
      </w:r>
      <w:del w:id="6669" w:author="New Personnel Manual" w:date="2021-11-12T14:14:00Z">
        <w:r>
          <w:rPr>
            <w:color w:val="161616"/>
          </w:rPr>
          <w:delText>additional</w:delText>
        </w:r>
      </w:del>
      <w:ins w:id="6670" w:author="New Personnel Manual" w:date="2021-11-12T14:14:00Z">
        <w:r w:rsidR="0085677A">
          <w:rPr>
            <w:color w:val="161616"/>
          </w:rPr>
          <w:t>City</w:t>
        </w:r>
      </w:ins>
      <w:r w:rsidR="0085677A">
        <w:rPr>
          <w:color w:val="161616"/>
        </w:rPr>
        <w:t xml:space="preserve"> review and </w:t>
      </w:r>
      <w:del w:id="6671" w:author="New Personnel Manual" w:date="2021-11-12T14:14:00Z">
        <w:r>
          <w:rPr>
            <w:color w:val="161616"/>
          </w:rPr>
          <w:delText>could lead</w:delText>
        </w:r>
      </w:del>
      <w:ins w:id="6672" w:author="New Personnel Manual" w:date="2021-11-12T14:14:00Z">
        <w:r w:rsidR="0085677A">
          <w:rPr>
            <w:color w:val="161616"/>
          </w:rPr>
          <w:t>any illegal use of the phone, whether for City or personal business is subject</w:t>
        </w:r>
      </w:ins>
      <w:r w:rsidR="0085677A">
        <w:rPr>
          <w:color w:val="161616"/>
        </w:rPr>
        <w:t xml:space="preserve"> to disciplinary action</w:t>
      </w:r>
      <w:del w:id="6673" w:author="New Personnel Manual" w:date="2021-11-12T14:14:00Z">
        <w:r>
          <w:rPr>
            <w:color w:val="161616"/>
          </w:rPr>
          <w:delText xml:space="preserve"> up to and</w:delText>
        </w:r>
      </w:del>
      <w:ins w:id="6674" w:author="New Personnel Manual" w:date="2021-11-12T14:14:00Z">
        <w:r w:rsidR="0085677A">
          <w:rPr>
            <w:color w:val="161616"/>
          </w:rPr>
          <w:t xml:space="preserve">. If a </w:t>
        </w:r>
        <w:proofErr w:type="gramStart"/>
        <w:r w:rsidR="0085677A">
          <w:rPr>
            <w:color w:val="161616"/>
          </w:rPr>
          <w:t>City</w:t>
        </w:r>
        <w:proofErr w:type="gramEnd"/>
        <w:r w:rsidR="0085677A">
          <w:rPr>
            <w:color w:val="161616"/>
          </w:rPr>
          <w:t xml:space="preserve"> issued phone is subpoenaed, all content</w:t>
        </w:r>
      </w:ins>
      <w:r w:rsidR="0085677A">
        <w:rPr>
          <w:color w:val="161616"/>
        </w:rPr>
        <w:t xml:space="preserve"> including </w:t>
      </w:r>
      <w:del w:id="6675" w:author="New Personnel Manual" w:date="2021-11-12T14:14:00Z">
        <w:r>
          <w:rPr>
            <w:color w:val="161616"/>
          </w:rPr>
          <w:delText>termination if determined to</w:delText>
        </w:r>
      </w:del>
      <w:ins w:id="6676" w:author="New Personnel Manual" w:date="2021-11-12T14:14:00Z">
        <w:r w:rsidR="0085677A">
          <w:rPr>
            <w:color w:val="161616"/>
          </w:rPr>
          <w:t>messages, search history, and other personal information could potentially</w:t>
        </w:r>
      </w:ins>
      <w:r w:rsidR="0085677A">
        <w:rPr>
          <w:color w:val="161616"/>
        </w:rPr>
        <w:t xml:space="preserve"> be </w:t>
      </w:r>
      <w:del w:id="6677" w:author="New Personnel Manual" w:date="2021-11-12T14:14:00Z">
        <w:r>
          <w:rPr>
            <w:color w:val="161616"/>
          </w:rPr>
          <w:delText>non­ work related</w:delText>
        </w:r>
      </w:del>
      <w:ins w:id="6678" w:author="New Personnel Manual" w:date="2021-11-12T14:14:00Z">
        <w:r w:rsidR="0085677A">
          <w:rPr>
            <w:color w:val="161616"/>
          </w:rPr>
          <w:t>accessed</w:t>
        </w:r>
      </w:ins>
      <w:r w:rsidR="0085677A">
        <w:rPr>
          <w:color w:val="161616"/>
        </w:rPr>
        <w:t>.</w:t>
      </w:r>
    </w:p>
    <w:p w14:paraId="20741C4B" w14:textId="77777777" w:rsidR="0024660C" w:rsidRDefault="0024660C">
      <w:pPr>
        <w:pStyle w:val="BodyText"/>
        <w:rPr>
          <w:del w:id="6679" w:author="New Personnel Manual" w:date="2021-11-12T14:14:00Z"/>
          <w:sz w:val="20"/>
        </w:rPr>
      </w:pPr>
    </w:p>
    <w:p w14:paraId="00000309" w14:textId="77777777" w:rsidR="00AC1824" w:rsidRDefault="00AC1824">
      <w:pPr>
        <w:pBdr>
          <w:top w:val="nil"/>
          <w:left w:val="nil"/>
          <w:bottom w:val="nil"/>
          <w:right w:val="nil"/>
          <w:between w:val="nil"/>
        </w:pBdr>
        <w:spacing w:before="3"/>
        <w:rPr>
          <w:color w:val="000000"/>
          <w:sz w:val="16"/>
          <w:rPrChange w:id="6680" w:author="New Personnel Manual" w:date="2021-11-12T14:14:00Z">
            <w:rPr>
              <w:sz w:val="16"/>
            </w:rPr>
          </w:rPrChange>
        </w:rPr>
        <w:pPrChange w:id="6681" w:author="New Personnel Manual" w:date="2021-11-12T14:14:00Z">
          <w:pPr>
            <w:pStyle w:val="BodyText"/>
            <w:spacing w:before="3"/>
          </w:pPr>
        </w:pPrChange>
      </w:pPr>
    </w:p>
    <w:p w14:paraId="0000030A" w14:textId="3C86865A" w:rsidR="00AC1824" w:rsidRDefault="0085677A">
      <w:pPr>
        <w:pStyle w:val="Heading2"/>
        <w:numPr>
          <w:ilvl w:val="0"/>
          <w:numId w:val="35"/>
        </w:numPr>
        <w:ind w:left="1080" w:hanging="900"/>
        <w:rPr>
          <w:color w:val="161616"/>
          <w:u w:val="none"/>
        </w:rPr>
        <w:pPrChange w:id="6682" w:author="City Clerk" w:date="2021-12-15T12:23:00Z">
          <w:pPr>
            <w:pStyle w:val="Heading2"/>
            <w:numPr>
              <w:ilvl w:val="1"/>
              <w:numId w:val="18"/>
            </w:numPr>
            <w:tabs>
              <w:tab w:val="left" w:pos="1075"/>
            </w:tabs>
            <w:ind w:left="1074" w:hanging="355"/>
            <w:jc w:val="right"/>
          </w:pPr>
        </w:pPrChange>
      </w:pPr>
      <w:r>
        <w:rPr>
          <w:color w:val="161616"/>
          <w:rPrChange w:id="6683" w:author="New Personnel Manual" w:date="2021-11-12T14:14:00Z">
            <w:rPr>
              <w:color w:val="161616"/>
              <w:w w:val="105"/>
              <w:u w:val="thick" w:color="161616"/>
            </w:rPr>
          </w:rPrChange>
        </w:rPr>
        <w:t>COMPUTER</w:t>
      </w:r>
      <w:r>
        <w:rPr>
          <w:color w:val="161616"/>
          <w:rPrChange w:id="6684" w:author="New Personnel Manual" w:date="2021-11-12T14:14:00Z">
            <w:rPr>
              <w:color w:val="161616"/>
              <w:spacing w:val="25"/>
              <w:w w:val="105"/>
              <w:u w:val="thick" w:color="161616"/>
            </w:rPr>
          </w:rPrChange>
        </w:rPr>
        <w:t xml:space="preserve"> </w:t>
      </w:r>
      <w:r>
        <w:rPr>
          <w:color w:val="161616"/>
          <w:rPrChange w:id="6685" w:author="New Personnel Manual" w:date="2021-11-12T14:14:00Z">
            <w:rPr>
              <w:color w:val="161616"/>
              <w:w w:val="105"/>
              <w:u w:val="thick" w:color="161616"/>
            </w:rPr>
          </w:rPrChange>
        </w:rPr>
        <w:t>USE</w:t>
      </w:r>
    </w:p>
    <w:p w14:paraId="0000030B" w14:textId="77777777" w:rsidR="00AC1824" w:rsidRDefault="00AC1824">
      <w:pPr>
        <w:pBdr>
          <w:top w:val="nil"/>
          <w:left w:val="nil"/>
          <w:bottom w:val="nil"/>
          <w:right w:val="nil"/>
          <w:between w:val="nil"/>
        </w:pBdr>
        <w:spacing w:before="6"/>
        <w:rPr>
          <w:b/>
          <w:color w:val="000000"/>
          <w:rPrChange w:id="6686" w:author="New Personnel Manual" w:date="2021-11-12T14:14:00Z">
            <w:rPr>
              <w:b/>
            </w:rPr>
          </w:rPrChange>
        </w:rPr>
        <w:pPrChange w:id="6687" w:author="New Personnel Manual" w:date="2021-11-12T14:14:00Z">
          <w:pPr>
            <w:pStyle w:val="BodyText"/>
            <w:spacing w:before="6"/>
          </w:pPr>
        </w:pPrChange>
      </w:pPr>
    </w:p>
    <w:p w14:paraId="0000030C" w14:textId="216E22DE" w:rsidR="00AC1824" w:rsidRDefault="0085677A">
      <w:pPr>
        <w:pBdr>
          <w:top w:val="nil"/>
          <w:left w:val="nil"/>
          <w:bottom w:val="nil"/>
          <w:right w:val="nil"/>
          <w:between w:val="nil"/>
        </w:pBdr>
        <w:spacing w:before="1"/>
        <w:ind w:left="180" w:right="167"/>
        <w:jc w:val="both"/>
        <w:rPr>
          <w:color w:val="161616"/>
          <w:rPrChange w:id="6688" w:author="New Personnel Manual" w:date="2021-11-12T14:14:00Z">
            <w:rPr/>
          </w:rPrChange>
        </w:rPr>
        <w:pPrChange w:id="6689" w:author="City Clerk" w:date="2021-12-14T16:25:00Z">
          <w:pPr>
            <w:pStyle w:val="BodyText"/>
            <w:spacing w:before="1"/>
            <w:ind w:left="171" w:right="167" w:firstLine="1"/>
            <w:jc w:val="both"/>
          </w:pPr>
        </w:pPrChange>
      </w:pPr>
      <w:r>
        <w:rPr>
          <w:color w:val="161616"/>
        </w:rPr>
        <w:t xml:space="preserve">Use of the City's electronic communications equipment, systems and/or tools is a privilege. Electronic communications equipment should be used for activities that fall within the course and scope of the employee's job duties. Personal computer use that is deemed excessive or inappropriate by the City of Boulder or computer use that is illegal is prohibited and may result </w:t>
      </w:r>
      <w:del w:id="6690" w:author="New Personnel Manual" w:date="2021-11-12T14:14:00Z">
        <w:r w:rsidR="00585A80">
          <w:rPr>
            <w:color w:val="161616"/>
          </w:rPr>
          <w:delText>disciplinary action up to and including termination. New employees will be given a period of instruction on the City's computer equipment, as needed, as part of their new employee orientation. Upon completion of the period of instruction, a statement signed by the employee and their supervisor will be entered in the employee's personnel file. If the employee refuses to sign the statement, a written statement documenting their refusal will be added to their personnel</w:delText>
        </w:r>
        <w:r w:rsidR="00585A80">
          <w:rPr>
            <w:color w:val="161616"/>
            <w:spacing w:val="11"/>
          </w:rPr>
          <w:delText xml:space="preserve"> </w:delText>
        </w:r>
        <w:r w:rsidR="00585A80">
          <w:rPr>
            <w:color w:val="161616"/>
          </w:rPr>
          <w:delText>file.</w:delText>
        </w:r>
      </w:del>
      <w:ins w:id="6691" w:author="New Personnel Manual" w:date="2021-11-12T14:14:00Z">
        <w:r>
          <w:rPr>
            <w:color w:val="161616"/>
          </w:rPr>
          <w:t xml:space="preserve">in disciplinary action. </w:t>
        </w:r>
      </w:ins>
    </w:p>
    <w:p w14:paraId="0000030D" w14:textId="77777777" w:rsidR="00AC1824" w:rsidRDefault="00AC1824">
      <w:pPr>
        <w:pBdr>
          <w:top w:val="nil"/>
          <w:left w:val="nil"/>
          <w:bottom w:val="nil"/>
          <w:right w:val="nil"/>
          <w:between w:val="nil"/>
        </w:pBdr>
        <w:spacing w:before="1"/>
        <w:ind w:left="180" w:right="167"/>
        <w:jc w:val="both"/>
        <w:rPr>
          <w:ins w:id="6692" w:author="New Personnel Manual" w:date="2021-11-12T14:14:00Z"/>
          <w:color w:val="161616"/>
        </w:rPr>
        <w:pPrChange w:id="6693" w:author="City Clerk" w:date="2021-12-14T16:25:00Z">
          <w:pPr>
            <w:pBdr>
              <w:top w:val="nil"/>
              <w:left w:val="nil"/>
              <w:bottom w:val="nil"/>
              <w:right w:val="nil"/>
              <w:between w:val="nil"/>
            </w:pBdr>
            <w:spacing w:before="1"/>
            <w:ind w:left="171" w:right="167" w:firstLine="1"/>
            <w:jc w:val="both"/>
          </w:pPr>
        </w:pPrChange>
      </w:pPr>
    </w:p>
    <w:p w14:paraId="0000030E" w14:textId="77777777" w:rsidR="00AC1824" w:rsidRDefault="0085677A">
      <w:pPr>
        <w:pBdr>
          <w:top w:val="nil"/>
          <w:left w:val="nil"/>
          <w:bottom w:val="nil"/>
          <w:right w:val="nil"/>
          <w:between w:val="nil"/>
        </w:pBdr>
        <w:spacing w:before="1"/>
        <w:ind w:left="180" w:right="167"/>
        <w:jc w:val="both"/>
        <w:rPr>
          <w:ins w:id="6694" w:author="New Personnel Manual" w:date="2021-11-12T14:14:00Z"/>
          <w:color w:val="161616"/>
        </w:rPr>
        <w:pPrChange w:id="6695" w:author="City Clerk" w:date="2021-12-14T16:25:00Z">
          <w:pPr>
            <w:pBdr>
              <w:top w:val="nil"/>
              <w:left w:val="nil"/>
              <w:bottom w:val="nil"/>
              <w:right w:val="nil"/>
              <w:between w:val="nil"/>
            </w:pBdr>
            <w:spacing w:before="1"/>
            <w:ind w:left="171" w:right="167" w:firstLine="1"/>
            <w:jc w:val="both"/>
          </w:pPr>
        </w:pPrChange>
      </w:pPr>
      <w:ins w:id="6696" w:author="New Personnel Manual" w:date="2021-11-12T14:14:00Z">
        <w:r>
          <w:rPr>
            <w:color w:val="161616"/>
          </w:rPr>
          <w:t xml:space="preserve">New employees will be given a period of instruction on the City's computer equipment. </w:t>
        </w:r>
      </w:ins>
    </w:p>
    <w:p w14:paraId="0000030F" w14:textId="77777777" w:rsidR="00AC1824" w:rsidRDefault="00AC1824">
      <w:pPr>
        <w:pBdr>
          <w:top w:val="nil"/>
          <w:left w:val="nil"/>
          <w:bottom w:val="nil"/>
          <w:right w:val="nil"/>
          <w:between w:val="nil"/>
        </w:pBdr>
        <w:spacing w:before="1"/>
        <w:ind w:left="360" w:right="167" w:firstLine="1"/>
        <w:jc w:val="both"/>
        <w:rPr>
          <w:color w:val="161616"/>
          <w:rPrChange w:id="6697" w:author="New Personnel Manual" w:date="2021-11-12T14:14:00Z">
            <w:rPr>
              <w:sz w:val="23"/>
            </w:rPr>
          </w:rPrChange>
        </w:rPr>
        <w:pPrChange w:id="6698" w:author="City Clerk" w:date="2021-11-30T10:57:00Z">
          <w:pPr>
            <w:pStyle w:val="BodyText"/>
            <w:spacing w:before="3"/>
          </w:pPr>
        </w:pPrChange>
      </w:pPr>
    </w:p>
    <w:p w14:paraId="00000310" w14:textId="6118F88A" w:rsidR="00AC1824" w:rsidRPr="002E7E03" w:rsidRDefault="0085677A">
      <w:pPr>
        <w:pBdr>
          <w:top w:val="nil"/>
          <w:left w:val="nil"/>
          <w:bottom w:val="nil"/>
          <w:right w:val="nil"/>
          <w:between w:val="nil"/>
        </w:pBdr>
        <w:spacing w:before="1"/>
        <w:ind w:left="180" w:right="167"/>
        <w:jc w:val="both"/>
        <w:rPr>
          <w:b/>
          <w:i/>
          <w:rPrChange w:id="6699" w:author="City Clerk" w:date="2021-11-30T16:11:00Z">
            <w:rPr>
              <w:b/>
              <w:i/>
              <w:sz w:val="21"/>
              <w:szCs w:val="21"/>
            </w:rPr>
          </w:rPrChange>
        </w:rPr>
        <w:pPrChange w:id="6700" w:author="City Clerk" w:date="2021-11-30T14:05:00Z">
          <w:pPr>
            <w:ind w:left="177"/>
          </w:pPr>
        </w:pPrChange>
      </w:pPr>
      <w:r w:rsidRPr="002E7E03">
        <w:rPr>
          <w:b/>
          <w:i/>
          <w:color w:val="161616"/>
          <w:rPrChange w:id="6701" w:author="City Clerk" w:date="2021-11-30T16:11:00Z">
            <w:rPr>
              <w:b/>
              <w:i/>
              <w:color w:val="161616"/>
              <w:w w:val="105"/>
              <w:sz w:val="21"/>
            </w:rPr>
          </w:rPrChange>
        </w:rPr>
        <w:t>Email</w:t>
      </w:r>
    </w:p>
    <w:p w14:paraId="4A08BE89" w14:textId="77777777" w:rsidR="002E7E03" w:rsidRDefault="002E7E03">
      <w:pPr>
        <w:pBdr>
          <w:top w:val="nil"/>
          <w:left w:val="nil"/>
          <w:bottom w:val="nil"/>
          <w:right w:val="nil"/>
          <w:between w:val="nil"/>
        </w:pBdr>
        <w:spacing w:before="7"/>
        <w:ind w:left="180"/>
        <w:rPr>
          <w:b/>
          <w:i/>
          <w:color w:val="000000"/>
          <w:sz w:val="21"/>
          <w:rPrChange w:id="6702" w:author="New Personnel Manual" w:date="2021-11-12T14:14:00Z">
            <w:rPr>
              <w:b/>
              <w:i/>
              <w:sz w:val="21"/>
            </w:rPr>
          </w:rPrChange>
        </w:rPr>
        <w:pPrChange w:id="6703" w:author="City Clerk" w:date="2021-11-30T14:05:00Z">
          <w:pPr>
            <w:pStyle w:val="BodyText"/>
            <w:spacing w:before="7"/>
          </w:pPr>
        </w:pPrChange>
      </w:pPr>
    </w:p>
    <w:p w14:paraId="00000312" w14:textId="3437E709" w:rsidR="00AC1824" w:rsidDel="004B5BBD" w:rsidRDefault="0085677A" w:rsidP="00A337CB">
      <w:pPr>
        <w:pBdr>
          <w:top w:val="nil"/>
          <w:left w:val="nil"/>
          <w:bottom w:val="nil"/>
          <w:right w:val="nil"/>
          <w:between w:val="nil"/>
        </w:pBdr>
        <w:ind w:left="180" w:right="168"/>
        <w:jc w:val="both"/>
        <w:rPr>
          <w:del w:id="6704" w:author="City Clerk" w:date="2021-12-14T15:46:00Z"/>
          <w:color w:val="161616"/>
        </w:rPr>
      </w:pPr>
      <w:r>
        <w:rPr>
          <w:color w:val="161616"/>
        </w:rPr>
        <w:t>Employees are responsible for the content and dissemination of their messages. This responsibility includes ensuring that their messages are accurate, courteous and that they do not violate another's right to privacy or confidentiality. If an employee has a question pertaining to the content of an email, they should consult with their</w:t>
      </w:r>
      <w:r>
        <w:rPr>
          <w:color w:val="161616"/>
          <w:rPrChange w:id="6705" w:author="New Personnel Manual" w:date="2021-11-12T14:14:00Z">
            <w:rPr>
              <w:color w:val="161616"/>
              <w:spacing w:val="40"/>
            </w:rPr>
          </w:rPrChange>
        </w:rPr>
        <w:t xml:space="preserve"> </w:t>
      </w:r>
      <w:r>
        <w:rPr>
          <w:color w:val="161616"/>
        </w:rPr>
        <w:t>supervisor.</w:t>
      </w:r>
      <w:ins w:id="6706" w:author="New Personnel Manual" w:date="2021-11-12T14:14:00Z">
        <w:r>
          <w:rPr>
            <w:color w:val="161616"/>
          </w:rPr>
          <w:t xml:space="preserve">  All emails that pertain to City business must be retained. </w:t>
        </w:r>
      </w:ins>
    </w:p>
    <w:p w14:paraId="5FA70348" w14:textId="77777777" w:rsidR="004B5BBD" w:rsidRDefault="004B5BBD">
      <w:pPr>
        <w:pBdr>
          <w:top w:val="nil"/>
          <w:left w:val="nil"/>
          <w:bottom w:val="nil"/>
          <w:right w:val="nil"/>
          <w:between w:val="nil"/>
        </w:pBdr>
        <w:ind w:left="180" w:right="168"/>
        <w:jc w:val="both"/>
        <w:rPr>
          <w:ins w:id="6707" w:author="City Clerk" w:date="2021-12-14T16:35:00Z"/>
          <w:color w:val="161616"/>
        </w:rPr>
        <w:pPrChange w:id="6708" w:author="City Clerk" w:date="2021-11-30T14:05:00Z">
          <w:pPr>
            <w:pBdr>
              <w:top w:val="nil"/>
              <w:left w:val="nil"/>
              <w:bottom w:val="nil"/>
              <w:right w:val="nil"/>
              <w:between w:val="nil"/>
            </w:pBdr>
            <w:ind w:left="171" w:right="168" w:firstLine="1"/>
            <w:jc w:val="both"/>
          </w:pPr>
        </w:pPrChange>
      </w:pPr>
    </w:p>
    <w:p w14:paraId="2251FC6C" w14:textId="3E4D74DB" w:rsidR="0013554E" w:rsidRPr="002E7E03" w:rsidRDefault="0013554E">
      <w:pPr>
        <w:pBdr>
          <w:top w:val="nil"/>
          <w:left w:val="nil"/>
          <w:bottom w:val="nil"/>
          <w:right w:val="nil"/>
          <w:between w:val="nil"/>
        </w:pBdr>
        <w:ind w:left="180" w:right="168"/>
        <w:jc w:val="both"/>
        <w:rPr>
          <w:color w:val="000000"/>
        </w:rPr>
        <w:pPrChange w:id="6709" w:author="City Clerk" w:date="2021-12-14T15:46:00Z">
          <w:pPr>
            <w:pBdr>
              <w:top w:val="nil"/>
              <w:left w:val="nil"/>
              <w:bottom w:val="nil"/>
              <w:right w:val="nil"/>
              <w:between w:val="nil"/>
            </w:pBdr>
            <w:ind w:right="168"/>
            <w:jc w:val="both"/>
          </w:pPr>
        </w:pPrChange>
      </w:pPr>
    </w:p>
    <w:p w14:paraId="00000314" w14:textId="77777777" w:rsidR="00AC1824" w:rsidRPr="002E7E03" w:rsidRDefault="0085677A">
      <w:pPr>
        <w:spacing w:before="1"/>
        <w:ind w:left="168"/>
        <w:rPr>
          <w:b/>
          <w:i/>
          <w:rPrChange w:id="6710" w:author="City Clerk" w:date="2021-11-30T16:11:00Z">
            <w:rPr>
              <w:b/>
              <w:i/>
              <w:sz w:val="21"/>
              <w:szCs w:val="21"/>
            </w:rPr>
          </w:rPrChange>
        </w:rPr>
      </w:pPr>
      <w:r w:rsidRPr="002E7E03">
        <w:rPr>
          <w:b/>
          <w:i/>
          <w:color w:val="161616"/>
          <w:rPrChange w:id="6711" w:author="City Clerk" w:date="2021-11-30T16:11:00Z">
            <w:rPr>
              <w:b/>
              <w:i/>
              <w:color w:val="161616"/>
              <w:w w:val="105"/>
              <w:sz w:val="21"/>
            </w:rPr>
          </w:rPrChange>
        </w:rPr>
        <w:t>Security</w:t>
      </w:r>
    </w:p>
    <w:p w14:paraId="00000315" w14:textId="77777777" w:rsidR="00AC1824" w:rsidRDefault="00AC1824">
      <w:pPr>
        <w:pBdr>
          <w:top w:val="nil"/>
          <w:left w:val="nil"/>
          <w:bottom w:val="nil"/>
          <w:right w:val="nil"/>
          <w:between w:val="nil"/>
        </w:pBdr>
        <w:spacing w:before="2"/>
        <w:rPr>
          <w:b/>
          <w:i/>
          <w:color w:val="000000"/>
          <w:sz w:val="21"/>
          <w:rPrChange w:id="6712" w:author="New Personnel Manual" w:date="2021-11-12T14:14:00Z">
            <w:rPr>
              <w:b/>
              <w:i/>
              <w:sz w:val="21"/>
            </w:rPr>
          </w:rPrChange>
        </w:rPr>
        <w:pPrChange w:id="6713" w:author="New Personnel Manual" w:date="2021-11-12T14:14:00Z">
          <w:pPr>
            <w:pStyle w:val="BodyText"/>
            <w:spacing w:before="2"/>
          </w:pPr>
        </w:pPrChange>
      </w:pPr>
    </w:p>
    <w:p w14:paraId="00000317" w14:textId="5EF5A66C" w:rsidR="00AC1824" w:rsidRDefault="0085677A">
      <w:pPr>
        <w:pStyle w:val="BodyText"/>
        <w:ind w:left="168" w:right="171" w:hanging="2"/>
        <w:jc w:val="both"/>
        <w:rPr>
          <w:ins w:id="6714" w:author="City Clerk" w:date="2021-12-15T10:22:00Z"/>
          <w:color w:val="161616"/>
        </w:rPr>
      </w:pPr>
      <w:r>
        <w:rPr>
          <w:color w:val="161616"/>
        </w:rPr>
        <w:t>The City of Boulder owns the contents of all files stored on its systems,</w:t>
      </w:r>
      <w:ins w:id="6715" w:author="New Personnel Manual" w:date="2021-11-12T14:14:00Z">
        <w:r>
          <w:rPr>
            <w:color w:val="161616"/>
          </w:rPr>
          <w:t xml:space="preserve"> (including phones),</w:t>
        </w:r>
      </w:ins>
      <w:r>
        <w:rPr>
          <w:color w:val="161616"/>
        </w:rPr>
        <w:t xml:space="preserve"> </w:t>
      </w:r>
      <w:r w:rsidR="0013554E">
        <w:rPr>
          <w:color w:val="161616"/>
        </w:rPr>
        <w:t xml:space="preserve">and </w:t>
      </w:r>
      <w:r>
        <w:rPr>
          <w:color w:val="161616"/>
        </w:rPr>
        <w:t xml:space="preserve">all </w:t>
      </w:r>
      <w:del w:id="6716" w:author="City Clerk" w:date="2021-12-21T11:17:00Z">
        <w:r w:rsidDel="0085140E">
          <w:rPr>
            <w:color w:val="161616"/>
          </w:rPr>
          <w:delText>messages  transmitted</w:delText>
        </w:r>
      </w:del>
      <w:ins w:id="6717" w:author="City Clerk" w:date="2021-12-21T11:17:00Z">
        <w:r w:rsidR="0085140E">
          <w:rPr>
            <w:color w:val="161616"/>
          </w:rPr>
          <w:t>messages transmitted</w:t>
        </w:r>
      </w:ins>
      <w:r>
        <w:rPr>
          <w:color w:val="161616"/>
        </w:rPr>
        <w:t xml:space="preserve"> over its </w:t>
      </w:r>
      <w:del w:id="6718" w:author="City Clerk" w:date="2022-02-25T08:35:00Z">
        <w:r w:rsidDel="00E45F98">
          <w:rPr>
            <w:color w:val="161616"/>
          </w:rPr>
          <w:delText>systems, and</w:delText>
        </w:r>
      </w:del>
      <w:ins w:id="6719" w:author="City Clerk" w:date="2022-02-25T08:35:00Z">
        <w:r w:rsidR="00E45F98">
          <w:rPr>
            <w:color w:val="161616"/>
          </w:rPr>
          <w:t>systems and</w:t>
        </w:r>
      </w:ins>
      <w:r>
        <w:rPr>
          <w:color w:val="161616"/>
        </w:rPr>
        <w:t xml:space="preserve"> reserves the right to access them. E-mails may be accessed and monitored in the normal course of business by system administrators</w:t>
      </w:r>
      <w:del w:id="6720" w:author="New Personnel Manual" w:date="2021-11-12T14:14:00Z">
        <w:r w:rsidR="00585A80">
          <w:rPr>
            <w:color w:val="161616"/>
          </w:rPr>
          <w:delText>,</w:delText>
        </w:r>
      </w:del>
      <w:ins w:id="6721" w:author="New Personnel Manual" w:date="2021-11-12T14:14:00Z">
        <w:r>
          <w:rPr>
            <w:color w:val="161616"/>
          </w:rPr>
          <w:t xml:space="preserve"> and</w:t>
        </w:r>
      </w:ins>
      <w:r>
        <w:rPr>
          <w:color w:val="161616"/>
        </w:rPr>
        <w:t xml:space="preserve"> supervisors</w:t>
      </w:r>
      <w:del w:id="6722" w:author="New Personnel Manual" w:date="2021-11-12T14:14:00Z">
        <w:r w:rsidR="00585A80">
          <w:rPr>
            <w:color w:val="161616"/>
          </w:rPr>
          <w:delText xml:space="preserve"> and support staff.</w:delText>
        </w:r>
      </w:del>
      <w:ins w:id="6723" w:author="New Personnel Manual" w:date="2021-11-12T14:14:00Z">
        <w:r>
          <w:rPr>
            <w:color w:val="161616"/>
          </w:rPr>
          <w:t>.</w:t>
        </w:r>
      </w:ins>
      <w:r>
        <w:rPr>
          <w:color w:val="161616"/>
        </w:rPr>
        <w:t xml:space="preserve"> The City expressly reserves the right to monitor Internet </w:t>
      </w:r>
      <w:r w:rsidR="0013554E">
        <w:rPr>
          <w:color w:val="161616"/>
        </w:rPr>
        <w:t>use.</w:t>
      </w:r>
      <w:r>
        <w:rPr>
          <w:color w:val="161616"/>
          <w:rPrChange w:id="6724" w:author="New Personnel Manual" w:date="2021-11-12T14:14:00Z">
            <w:rPr>
              <w:color w:val="161616"/>
              <w:spacing w:val="-32"/>
            </w:rPr>
          </w:rPrChange>
        </w:rPr>
        <w:t xml:space="preserve"> </w:t>
      </w:r>
      <w:del w:id="6725" w:author="New Personnel Manual" w:date="2021-11-12T14:14:00Z">
        <w:r w:rsidR="00585A80">
          <w:rPr>
            <w:color w:val="161616"/>
          </w:rPr>
          <w:delText>employees.</w:delText>
        </w:r>
      </w:del>
    </w:p>
    <w:p w14:paraId="2FB9BB1E" w14:textId="6C11ED27" w:rsidR="00E80E91" w:rsidRDefault="00E80E91">
      <w:pPr>
        <w:pStyle w:val="BodyText"/>
        <w:ind w:left="168" w:right="171" w:hanging="2"/>
        <w:jc w:val="both"/>
        <w:rPr>
          <w:ins w:id="6726" w:author="City Clerk" w:date="2021-12-15T10:22:00Z"/>
          <w:color w:val="161616"/>
        </w:rPr>
      </w:pPr>
    </w:p>
    <w:p w14:paraId="06C3E769" w14:textId="566216C8" w:rsidR="00E80E91" w:rsidRDefault="00E80E91">
      <w:pPr>
        <w:pStyle w:val="BodyText"/>
        <w:ind w:left="168" w:right="171" w:hanging="2"/>
        <w:jc w:val="both"/>
        <w:rPr>
          <w:ins w:id="6727" w:author="City Clerk" w:date="2021-12-15T10:22:00Z"/>
          <w:color w:val="161616"/>
        </w:rPr>
      </w:pPr>
    </w:p>
    <w:p w14:paraId="0C10CC01" w14:textId="159AC2C6" w:rsidR="00E80E91" w:rsidRDefault="00E80E91">
      <w:pPr>
        <w:pStyle w:val="BodyText"/>
        <w:ind w:left="168" w:right="171" w:hanging="2"/>
        <w:jc w:val="both"/>
        <w:rPr>
          <w:ins w:id="6728" w:author="City Clerk" w:date="2021-12-15T10:22:00Z"/>
          <w:color w:val="161616"/>
        </w:rPr>
      </w:pPr>
    </w:p>
    <w:p w14:paraId="6D2EEB89" w14:textId="79887ECC" w:rsidR="00E80E91" w:rsidRDefault="00E80E91">
      <w:pPr>
        <w:pStyle w:val="BodyText"/>
        <w:ind w:left="168" w:right="171" w:hanging="2"/>
        <w:jc w:val="both"/>
        <w:rPr>
          <w:ins w:id="6729" w:author="City Clerk" w:date="2021-12-15T10:22:00Z"/>
          <w:color w:val="161616"/>
        </w:rPr>
      </w:pPr>
    </w:p>
    <w:p w14:paraId="04755A57" w14:textId="77777777" w:rsidR="00E80E91" w:rsidRDefault="00E80E91">
      <w:pPr>
        <w:pStyle w:val="BodyText"/>
        <w:ind w:left="168" w:right="171" w:hanging="2"/>
        <w:jc w:val="both"/>
        <w:rPr>
          <w:color w:val="161616"/>
        </w:rPr>
      </w:pPr>
    </w:p>
    <w:p w14:paraId="4E0C2DC3" w14:textId="77777777" w:rsidR="00350FE7" w:rsidRDefault="00350FE7" w:rsidP="00350FE7">
      <w:pPr>
        <w:pStyle w:val="BodyText"/>
        <w:ind w:left="168" w:right="171" w:hanging="2"/>
        <w:jc w:val="both"/>
        <w:rPr>
          <w:color w:val="000000"/>
          <w:sz w:val="20"/>
          <w:rPrChange w:id="6730" w:author="New Personnel Manual" w:date="2021-11-12T14:14:00Z">
            <w:rPr>
              <w:sz w:val="20"/>
            </w:rPr>
          </w:rPrChange>
        </w:rPr>
      </w:pPr>
    </w:p>
    <w:p w14:paraId="00000318" w14:textId="392AC499" w:rsidR="00AC1824" w:rsidRDefault="0085677A">
      <w:pPr>
        <w:pStyle w:val="Heading2"/>
        <w:numPr>
          <w:ilvl w:val="0"/>
          <w:numId w:val="35"/>
        </w:numPr>
        <w:tabs>
          <w:tab w:val="left" w:pos="990"/>
        </w:tabs>
        <w:ind w:left="180" w:firstLine="0"/>
        <w:rPr>
          <w:color w:val="161616"/>
          <w:u w:val="none"/>
        </w:rPr>
        <w:pPrChange w:id="6731" w:author="City Clerk" w:date="2021-12-15T08:23:00Z">
          <w:pPr>
            <w:pStyle w:val="Heading2"/>
            <w:numPr>
              <w:ilvl w:val="1"/>
              <w:numId w:val="18"/>
            </w:numPr>
            <w:tabs>
              <w:tab w:val="left" w:pos="1220"/>
            </w:tabs>
            <w:ind w:left="1219" w:hanging="499"/>
            <w:jc w:val="right"/>
          </w:pPr>
        </w:pPrChange>
      </w:pPr>
      <w:r>
        <w:rPr>
          <w:color w:val="161616"/>
          <w:rPrChange w:id="6732" w:author="New Personnel Manual" w:date="2021-11-12T14:14:00Z">
            <w:rPr>
              <w:color w:val="161616"/>
              <w:w w:val="105"/>
              <w:u w:val="thick" w:color="161616"/>
            </w:rPr>
          </w:rPrChange>
        </w:rPr>
        <w:t>TRAVEL FOR</w:t>
      </w:r>
      <w:r>
        <w:rPr>
          <w:color w:val="161616"/>
          <w:rPrChange w:id="6733" w:author="New Personnel Manual" w:date="2021-11-12T14:14:00Z">
            <w:rPr>
              <w:color w:val="161616"/>
              <w:spacing w:val="22"/>
              <w:w w:val="105"/>
              <w:u w:val="thick" w:color="161616"/>
            </w:rPr>
          </w:rPrChange>
        </w:rPr>
        <w:t xml:space="preserve"> </w:t>
      </w:r>
      <w:r>
        <w:rPr>
          <w:color w:val="161616"/>
          <w:rPrChange w:id="6734" w:author="New Personnel Manual" w:date="2021-11-12T14:14:00Z">
            <w:rPr>
              <w:color w:val="161616"/>
              <w:w w:val="105"/>
              <w:u w:val="thick" w:color="161616"/>
            </w:rPr>
          </w:rPrChange>
        </w:rPr>
        <w:t>WORK</w:t>
      </w:r>
    </w:p>
    <w:p w14:paraId="00000319" w14:textId="77777777" w:rsidR="00AC1824" w:rsidRDefault="00AC1824">
      <w:pPr>
        <w:pBdr>
          <w:top w:val="nil"/>
          <w:left w:val="nil"/>
          <w:bottom w:val="nil"/>
          <w:right w:val="nil"/>
          <w:between w:val="nil"/>
        </w:pBdr>
        <w:spacing w:before="6"/>
        <w:rPr>
          <w:b/>
          <w:color w:val="000000"/>
          <w:rPrChange w:id="6735" w:author="New Personnel Manual" w:date="2021-11-12T14:14:00Z">
            <w:rPr>
              <w:b/>
            </w:rPr>
          </w:rPrChange>
        </w:rPr>
        <w:pPrChange w:id="6736" w:author="New Personnel Manual" w:date="2021-11-12T14:14:00Z">
          <w:pPr>
            <w:pStyle w:val="BodyText"/>
            <w:spacing w:before="6"/>
          </w:pPr>
        </w:pPrChange>
      </w:pPr>
    </w:p>
    <w:p w14:paraId="0000031A" w14:textId="1B5B0347" w:rsidR="00AC1824" w:rsidRDefault="0085677A">
      <w:pPr>
        <w:pBdr>
          <w:top w:val="nil"/>
          <w:left w:val="nil"/>
          <w:bottom w:val="nil"/>
          <w:right w:val="nil"/>
          <w:between w:val="nil"/>
        </w:pBdr>
        <w:ind w:left="182" w:right="496" w:firstLine="1"/>
        <w:rPr>
          <w:color w:val="000000"/>
          <w:rPrChange w:id="6737" w:author="New Personnel Manual" w:date="2021-11-12T14:14:00Z">
            <w:rPr/>
          </w:rPrChange>
        </w:rPr>
        <w:pPrChange w:id="6738" w:author="New Personnel Manual" w:date="2021-11-12T14:14:00Z">
          <w:pPr>
            <w:pStyle w:val="BodyText"/>
            <w:ind w:left="182" w:right="496" w:firstLine="2"/>
          </w:pPr>
        </w:pPrChange>
      </w:pPr>
      <w:r>
        <w:rPr>
          <w:color w:val="161616"/>
        </w:rPr>
        <w:t xml:space="preserve">City of Boulder employees may be required to travel. When working away from </w:t>
      </w:r>
      <w:del w:id="6739" w:author="New Personnel Manual" w:date="2021-11-12T14:14:00Z">
        <w:r w:rsidR="00585A80">
          <w:rPr>
            <w:color w:val="161616"/>
          </w:rPr>
          <w:delText>the worksite</w:delText>
        </w:r>
        <w:r w:rsidR="00585A80">
          <w:rPr>
            <w:color w:val="343434"/>
          </w:rPr>
          <w:delText>,</w:delText>
        </w:r>
      </w:del>
      <w:ins w:id="6740" w:author="New Personnel Manual" w:date="2021-11-12T14:14:00Z">
        <w:r>
          <w:rPr>
            <w:color w:val="161616"/>
          </w:rPr>
          <w:t>Boulder</w:t>
        </w:r>
        <w:r>
          <w:rPr>
            <w:color w:val="343434"/>
          </w:rPr>
          <w:t>, they</w:t>
        </w:r>
      </w:ins>
      <w:r>
        <w:rPr>
          <w:color w:val="343434"/>
        </w:rPr>
        <w:t xml:space="preserve"> </w:t>
      </w:r>
      <w:r>
        <w:rPr>
          <w:color w:val="161616"/>
        </w:rPr>
        <w:t xml:space="preserve">are required to periodically check in with the </w:t>
      </w:r>
      <w:proofErr w:type="gramStart"/>
      <w:r>
        <w:rPr>
          <w:color w:val="161616"/>
        </w:rPr>
        <w:t>City</w:t>
      </w:r>
      <w:proofErr w:type="gramEnd"/>
      <w:r>
        <w:rPr>
          <w:color w:val="161616"/>
        </w:rPr>
        <w:t xml:space="preserve"> </w:t>
      </w:r>
      <w:del w:id="6741" w:author="New Personnel Manual" w:date="2021-11-12T14:14:00Z">
        <w:r w:rsidR="00585A80">
          <w:rPr>
            <w:color w:val="161616"/>
          </w:rPr>
          <w:delText>of Boulder</w:delText>
        </w:r>
      </w:del>
      <w:ins w:id="6742" w:author="New Personnel Manual" w:date="2021-11-12T14:14:00Z">
        <w:r>
          <w:rPr>
            <w:color w:val="161616"/>
          </w:rPr>
          <w:t>office</w:t>
        </w:r>
      </w:ins>
      <w:r>
        <w:rPr>
          <w:color w:val="161616"/>
        </w:rPr>
        <w:t xml:space="preserve"> to provide status reports and to check for messages.</w:t>
      </w:r>
    </w:p>
    <w:p w14:paraId="0000031B" w14:textId="77777777" w:rsidR="00AC1824" w:rsidRDefault="00AC1824">
      <w:pPr>
        <w:pBdr>
          <w:top w:val="nil"/>
          <w:left w:val="nil"/>
          <w:bottom w:val="nil"/>
          <w:right w:val="nil"/>
          <w:between w:val="nil"/>
        </w:pBdr>
        <w:spacing w:before="4"/>
        <w:rPr>
          <w:color w:val="000000"/>
          <w:rPrChange w:id="6743" w:author="New Personnel Manual" w:date="2021-11-12T14:14:00Z">
            <w:rPr/>
          </w:rPrChange>
        </w:rPr>
        <w:pPrChange w:id="6744" w:author="New Personnel Manual" w:date="2021-11-12T14:14:00Z">
          <w:pPr>
            <w:pStyle w:val="BodyText"/>
            <w:spacing w:before="4"/>
          </w:pPr>
        </w:pPrChange>
      </w:pPr>
    </w:p>
    <w:p w14:paraId="0000031C" w14:textId="4E782DDA" w:rsidR="00AC1824" w:rsidRDefault="0085677A">
      <w:pPr>
        <w:pBdr>
          <w:top w:val="nil"/>
          <w:left w:val="nil"/>
          <w:bottom w:val="nil"/>
          <w:right w:val="nil"/>
          <w:between w:val="nil"/>
        </w:pBdr>
        <w:spacing w:before="1" w:line="237" w:lineRule="auto"/>
        <w:ind w:left="177" w:right="496" w:firstLine="1"/>
        <w:rPr>
          <w:color w:val="161616"/>
          <w:rPrChange w:id="6745" w:author="New Personnel Manual" w:date="2021-11-12T14:14:00Z">
            <w:rPr/>
          </w:rPrChange>
        </w:rPr>
        <w:pPrChange w:id="6746" w:author="New Personnel Manual" w:date="2021-11-12T14:14:00Z">
          <w:pPr>
            <w:pStyle w:val="BodyText"/>
            <w:spacing w:before="1" w:line="237" w:lineRule="auto"/>
            <w:ind w:left="177" w:right="496" w:firstLine="2"/>
          </w:pPr>
        </w:pPrChange>
      </w:pPr>
      <w:r>
        <w:rPr>
          <w:color w:val="161616"/>
        </w:rPr>
        <w:t xml:space="preserve">Occasionally it may be necessary to </w:t>
      </w:r>
      <w:del w:id="6747" w:author="New Personnel Manual" w:date="2021-11-12T14:14:00Z">
        <w:r w:rsidR="00585A80">
          <w:rPr>
            <w:color w:val="161616"/>
          </w:rPr>
          <w:delText xml:space="preserve">get in touch with </w:delText>
        </w:r>
      </w:del>
      <w:ins w:id="6748" w:author="New Personnel Manual" w:date="2021-11-12T14:14:00Z">
        <w:r>
          <w:rPr>
            <w:color w:val="161616"/>
          </w:rPr>
          <w:t xml:space="preserve">contact the </w:t>
        </w:r>
      </w:ins>
      <w:r>
        <w:rPr>
          <w:color w:val="161616"/>
        </w:rPr>
        <w:t xml:space="preserve">traveling </w:t>
      </w:r>
      <w:del w:id="6749" w:author="New Personnel Manual" w:date="2021-11-12T14:14:00Z">
        <w:r w:rsidR="00585A80">
          <w:rPr>
            <w:color w:val="161616"/>
          </w:rPr>
          <w:delText xml:space="preserve">employees. It is important for the </w:delText>
        </w:r>
      </w:del>
      <w:r>
        <w:rPr>
          <w:color w:val="161616"/>
        </w:rPr>
        <w:t>employee</w:t>
      </w:r>
      <w:del w:id="6750" w:author="New Personnel Manual" w:date="2021-11-12T14:14:00Z">
        <w:r w:rsidR="00585A80">
          <w:rPr>
            <w:color w:val="161616"/>
          </w:rPr>
          <w:delText xml:space="preserve"> to</w:delText>
        </w:r>
      </w:del>
      <w:ins w:id="6751" w:author="New Personnel Manual" w:date="2021-11-12T14:14:00Z">
        <w:r>
          <w:rPr>
            <w:color w:val="161616"/>
          </w:rPr>
          <w:t>. The employee will</w:t>
        </w:r>
      </w:ins>
      <w:r>
        <w:rPr>
          <w:color w:val="161616"/>
        </w:rPr>
        <w:t xml:space="preserve"> leave an itinerary with </w:t>
      </w:r>
      <w:del w:id="6752" w:author="New Personnel Manual" w:date="2021-11-12T14:14:00Z">
        <w:r w:rsidR="00585A80">
          <w:rPr>
            <w:color w:val="161616"/>
          </w:rPr>
          <w:delText>appropriate</w:delText>
        </w:r>
      </w:del>
      <w:ins w:id="6753" w:author="New Personnel Manual" w:date="2021-11-12T14:14:00Z">
        <w:r>
          <w:rPr>
            <w:color w:val="161616"/>
          </w:rPr>
          <w:t>the</w:t>
        </w:r>
      </w:ins>
      <w:r>
        <w:rPr>
          <w:color w:val="161616"/>
        </w:rPr>
        <w:t xml:space="preserve"> City </w:t>
      </w:r>
      <w:del w:id="6754" w:author="New Personnel Manual" w:date="2021-11-12T14:14:00Z">
        <w:r w:rsidR="00585A80">
          <w:rPr>
            <w:color w:val="161616"/>
          </w:rPr>
          <w:delText>of Boulder staff, in the event the employee needs to be contacted</w:delText>
        </w:r>
        <w:r w:rsidR="00585A80">
          <w:rPr>
            <w:color w:val="343434"/>
          </w:rPr>
          <w:delText xml:space="preserve">. </w:delText>
        </w:r>
        <w:r w:rsidR="00585A80">
          <w:rPr>
            <w:color w:val="161616"/>
          </w:rPr>
          <w:delText>The employee should inform their supervisor of their route and travel plans so other City staff can assist in their safe arrival.</w:delText>
        </w:r>
      </w:del>
      <w:ins w:id="6755" w:author="New Personnel Manual" w:date="2021-11-12T14:14:00Z">
        <w:r>
          <w:rPr>
            <w:color w:val="161616"/>
          </w:rPr>
          <w:t xml:space="preserve">office. </w:t>
        </w:r>
      </w:ins>
    </w:p>
    <w:p w14:paraId="0000031D" w14:textId="77777777" w:rsidR="00AC1824" w:rsidRPr="003022CB" w:rsidRDefault="00AC1824">
      <w:pPr>
        <w:pBdr>
          <w:top w:val="nil"/>
          <w:left w:val="nil"/>
          <w:bottom w:val="nil"/>
          <w:right w:val="nil"/>
          <w:between w:val="nil"/>
        </w:pBdr>
        <w:spacing w:before="1" w:line="237" w:lineRule="auto"/>
        <w:ind w:left="177" w:right="496" w:firstLine="1"/>
        <w:rPr>
          <w:color w:val="161616"/>
          <w:rPrChange w:id="6756" w:author="City Clerk" w:date="2021-11-30T14:13:00Z">
            <w:rPr>
              <w:sz w:val="15"/>
            </w:rPr>
          </w:rPrChange>
        </w:rPr>
        <w:pPrChange w:id="6757" w:author="New Personnel Manual" w:date="2021-11-12T14:14:00Z">
          <w:pPr>
            <w:pStyle w:val="BodyText"/>
          </w:pPr>
        </w:pPrChange>
      </w:pPr>
    </w:p>
    <w:p w14:paraId="0000031E" w14:textId="4CD61D61" w:rsidR="00AC1824" w:rsidRPr="003022CB" w:rsidRDefault="0085677A">
      <w:pPr>
        <w:pStyle w:val="Heading2"/>
        <w:numPr>
          <w:ilvl w:val="0"/>
          <w:numId w:val="29"/>
        </w:numPr>
        <w:tabs>
          <w:tab w:val="left" w:pos="990"/>
        </w:tabs>
        <w:ind w:left="180" w:firstLine="0"/>
        <w:rPr>
          <w:color w:val="161616"/>
          <w:rPrChange w:id="6758" w:author="City Clerk" w:date="2021-11-30T14:15:00Z">
            <w:rPr>
              <w:color w:val="161616"/>
              <w:u w:val="none"/>
            </w:rPr>
          </w:rPrChange>
        </w:rPr>
        <w:pPrChange w:id="6759" w:author="City Clerk" w:date="2021-12-14T16:36:00Z">
          <w:pPr>
            <w:pStyle w:val="Heading2"/>
            <w:numPr>
              <w:ilvl w:val="1"/>
              <w:numId w:val="18"/>
            </w:numPr>
            <w:tabs>
              <w:tab w:val="left" w:pos="1085"/>
            </w:tabs>
            <w:ind w:left="1084" w:hanging="364"/>
            <w:jc w:val="right"/>
          </w:pPr>
        </w:pPrChange>
      </w:pPr>
      <w:del w:id="6760" w:author="City Clerk" w:date="2021-11-30T11:48:00Z">
        <w:r w:rsidRPr="003022CB" w:rsidDel="000B7774">
          <w:rPr>
            <w:color w:val="161616"/>
            <w:rPrChange w:id="6761" w:author="City Clerk" w:date="2021-11-30T14:15:00Z">
              <w:rPr>
                <w:color w:val="161616"/>
                <w:w w:val="105"/>
                <w:u w:val="thick" w:color="161616"/>
              </w:rPr>
            </w:rPrChange>
          </w:rPr>
          <w:delText>TR</w:delText>
        </w:r>
      </w:del>
      <w:ins w:id="6762" w:author="City Clerk" w:date="2021-11-30T11:48:00Z">
        <w:r w:rsidR="000B7774" w:rsidRPr="003022CB">
          <w:rPr>
            <w:color w:val="161616"/>
          </w:rPr>
          <w:t>TR</w:t>
        </w:r>
      </w:ins>
      <w:r w:rsidRPr="003022CB">
        <w:rPr>
          <w:color w:val="161616"/>
          <w:rPrChange w:id="6763" w:author="City Clerk" w:date="2021-11-30T14:15:00Z">
            <w:rPr>
              <w:color w:val="161616"/>
              <w:w w:val="105"/>
              <w:u w:val="thick" w:color="161616"/>
            </w:rPr>
          </w:rPrChange>
        </w:rPr>
        <w:t>AVEL AND EXPENSE</w:t>
      </w:r>
      <w:r w:rsidRPr="003022CB">
        <w:rPr>
          <w:color w:val="161616"/>
          <w:rPrChange w:id="6764" w:author="City Clerk" w:date="2021-11-30T14:15:00Z">
            <w:rPr>
              <w:color w:val="161616"/>
              <w:spacing w:val="32"/>
              <w:w w:val="105"/>
              <w:u w:val="thick" w:color="161616"/>
            </w:rPr>
          </w:rPrChange>
        </w:rPr>
        <w:t xml:space="preserve"> </w:t>
      </w:r>
      <w:r w:rsidRPr="003022CB">
        <w:rPr>
          <w:color w:val="161616"/>
          <w:rPrChange w:id="6765" w:author="City Clerk" w:date="2021-11-30T14:15:00Z">
            <w:rPr>
              <w:color w:val="161616"/>
              <w:w w:val="105"/>
              <w:u w:val="thick" w:color="161616"/>
            </w:rPr>
          </w:rPrChange>
        </w:rPr>
        <w:t>REIMBURSEMENT</w:t>
      </w:r>
    </w:p>
    <w:p w14:paraId="0000031F" w14:textId="77777777" w:rsidR="00AC1824" w:rsidRPr="003022CB" w:rsidRDefault="00AC1824">
      <w:pPr>
        <w:pBdr>
          <w:top w:val="nil"/>
          <w:left w:val="nil"/>
          <w:bottom w:val="nil"/>
          <w:right w:val="nil"/>
          <w:between w:val="nil"/>
        </w:pBdr>
        <w:spacing w:before="1"/>
        <w:rPr>
          <w:b/>
          <w:color w:val="000000"/>
          <w:rPrChange w:id="6766" w:author="City Clerk" w:date="2021-11-30T14:13:00Z">
            <w:rPr>
              <w:b/>
            </w:rPr>
          </w:rPrChange>
        </w:rPr>
        <w:pPrChange w:id="6767" w:author="New Personnel Manual" w:date="2021-11-12T14:14:00Z">
          <w:pPr>
            <w:pStyle w:val="BodyText"/>
            <w:spacing w:before="1"/>
          </w:pPr>
        </w:pPrChange>
      </w:pPr>
    </w:p>
    <w:p w14:paraId="00000320" w14:textId="551120C6" w:rsidR="00AC1824" w:rsidRDefault="0085677A">
      <w:pPr>
        <w:pBdr>
          <w:top w:val="nil"/>
          <w:left w:val="nil"/>
          <w:bottom w:val="nil"/>
          <w:right w:val="nil"/>
          <w:between w:val="nil"/>
        </w:pBdr>
        <w:ind w:left="176" w:right="168" w:firstLine="5"/>
        <w:jc w:val="both"/>
        <w:rPr>
          <w:color w:val="161616"/>
          <w:rPrChange w:id="6768" w:author="New Personnel Manual" w:date="2021-11-12T14:14:00Z">
            <w:rPr/>
          </w:rPrChange>
        </w:rPr>
        <w:pPrChange w:id="6769" w:author="New Personnel Manual" w:date="2021-11-12T14:14:00Z">
          <w:pPr>
            <w:pStyle w:val="BodyText"/>
            <w:ind w:left="176" w:right="168" w:firstLine="5"/>
            <w:jc w:val="both"/>
          </w:pPr>
        </w:pPrChange>
      </w:pPr>
      <w:r>
        <w:rPr>
          <w:color w:val="161616"/>
        </w:rPr>
        <w:t xml:space="preserve">All </w:t>
      </w:r>
      <w:del w:id="6770" w:author="New Personnel Manual" w:date="2021-11-12T14:14:00Z">
        <w:r w:rsidR="00585A80">
          <w:rPr>
            <w:color w:val="161616"/>
          </w:rPr>
          <w:delText>employees shall have their</w:delText>
        </w:r>
      </w:del>
      <w:ins w:id="6771" w:author="New Personnel Manual" w:date="2021-11-12T14:14:00Z">
        <w:r>
          <w:rPr>
            <w:color w:val="161616"/>
          </w:rPr>
          <w:t>employee</w:t>
        </w:r>
      </w:ins>
      <w:r>
        <w:rPr>
          <w:color w:val="161616"/>
        </w:rPr>
        <w:t xml:space="preserve"> travel </w:t>
      </w:r>
      <w:ins w:id="6772" w:author="New Personnel Manual" w:date="2021-11-12T14:14:00Z">
        <w:r>
          <w:rPr>
            <w:color w:val="161616"/>
          </w:rPr>
          <w:t xml:space="preserve">shall be </w:t>
        </w:r>
      </w:ins>
      <w:r>
        <w:rPr>
          <w:color w:val="161616"/>
        </w:rPr>
        <w:t xml:space="preserve">pre-approved by the </w:t>
      </w:r>
      <w:del w:id="6773" w:author="New Personnel Manual" w:date="2021-11-12T14:14:00Z">
        <w:r w:rsidR="00585A80">
          <w:rPr>
            <w:color w:val="161616"/>
          </w:rPr>
          <w:delText xml:space="preserve">supervisor, </w:delText>
        </w:r>
      </w:del>
      <w:r>
        <w:rPr>
          <w:color w:val="161616"/>
        </w:rPr>
        <w:t>Mayor</w:t>
      </w:r>
      <w:del w:id="6774" w:author="New Personnel Manual" w:date="2021-11-12T14:14:00Z">
        <w:r w:rsidR="00585A80">
          <w:rPr>
            <w:color w:val="161616"/>
          </w:rPr>
          <w:delText xml:space="preserve"> or </w:delText>
        </w:r>
      </w:del>
      <w:ins w:id="6775" w:author="New Personnel Manual" w:date="2021-11-12T14:14:00Z">
        <w:r>
          <w:rPr>
            <w:color w:val="161616"/>
          </w:rPr>
          <w:t xml:space="preserve">. If driving for </w:t>
        </w:r>
      </w:ins>
      <w:r>
        <w:rPr>
          <w:color w:val="161616"/>
        </w:rPr>
        <w:t xml:space="preserve">City </w:t>
      </w:r>
      <w:del w:id="6776" w:author="New Personnel Manual" w:date="2021-11-12T14:14:00Z">
        <w:r w:rsidR="00585A80">
          <w:rPr>
            <w:color w:val="161616"/>
          </w:rPr>
          <w:delText xml:space="preserve">Administrator and / or their designee. All employees traveling on City of Boulder </w:delText>
        </w:r>
      </w:del>
      <w:r>
        <w:rPr>
          <w:color w:val="161616"/>
        </w:rPr>
        <w:t>business</w:t>
      </w:r>
      <w:del w:id="6777" w:author="New Personnel Manual" w:date="2021-11-12T14:14:00Z">
        <w:r w:rsidR="00585A80">
          <w:rPr>
            <w:color w:val="161616"/>
          </w:rPr>
          <w:delText xml:space="preserve"> are required to provide verification of</w:delText>
        </w:r>
      </w:del>
      <w:ins w:id="6778" w:author="New Personnel Manual" w:date="2021-11-12T14:14:00Z">
        <w:r>
          <w:rPr>
            <w:color w:val="161616"/>
          </w:rPr>
          <w:t>, an employee must have a Montana</w:t>
        </w:r>
      </w:ins>
      <w:r>
        <w:rPr>
          <w:color w:val="161616"/>
        </w:rPr>
        <w:t xml:space="preserve"> driver's license with </w:t>
      </w:r>
      <w:ins w:id="6779" w:author="New Personnel Manual" w:date="2021-11-12T14:14:00Z">
        <w:r>
          <w:rPr>
            <w:color w:val="161616"/>
          </w:rPr>
          <w:t xml:space="preserve">the </w:t>
        </w:r>
      </w:ins>
      <w:r>
        <w:rPr>
          <w:color w:val="161616"/>
        </w:rPr>
        <w:t>appropriate endorsements</w:t>
      </w:r>
      <w:del w:id="6780" w:author="New Personnel Manual" w:date="2021-11-12T14:14:00Z">
        <w:r w:rsidR="00585A80">
          <w:rPr>
            <w:color w:val="161616"/>
          </w:rPr>
          <w:delText xml:space="preserve"> for the types of equipment</w:delText>
        </w:r>
        <w:r w:rsidR="00585A80">
          <w:rPr>
            <w:color w:val="161616"/>
            <w:spacing w:val="21"/>
          </w:rPr>
          <w:delText xml:space="preserve"> </w:delText>
        </w:r>
        <w:r w:rsidR="00585A80">
          <w:rPr>
            <w:color w:val="161616"/>
          </w:rPr>
          <w:delText>operated</w:delText>
        </w:r>
      </w:del>
      <w:r>
        <w:rPr>
          <w:color w:val="161616"/>
        </w:rPr>
        <w:t>.</w:t>
      </w:r>
    </w:p>
    <w:p w14:paraId="00000321" w14:textId="77777777" w:rsidR="00AC1824" w:rsidRDefault="00AC1824">
      <w:pPr>
        <w:pBdr>
          <w:top w:val="nil"/>
          <w:left w:val="nil"/>
          <w:bottom w:val="nil"/>
          <w:right w:val="nil"/>
          <w:between w:val="nil"/>
        </w:pBdr>
        <w:ind w:left="176" w:right="168" w:firstLine="5"/>
        <w:jc w:val="both"/>
        <w:rPr>
          <w:color w:val="161616"/>
          <w:rPrChange w:id="6781" w:author="New Personnel Manual" w:date="2021-11-12T14:14:00Z">
            <w:rPr>
              <w:sz w:val="21"/>
            </w:rPr>
          </w:rPrChange>
        </w:rPr>
        <w:pPrChange w:id="6782" w:author="New Personnel Manual" w:date="2021-11-12T14:14:00Z">
          <w:pPr>
            <w:pStyle w:val="BodyText"/>
            <w:spacing w:before="11"/>
          </w:pPr>
        </w:pPrChange>
      </w:pPr>
    </w:p>
    <w:p w14:paraId="00000322" w14:textId="7BD6A8D5" w:rsidR="00AC1824" w:rsidDel="00E80E91" w:rsidRDefault="0085677A">
      <w:pPr>
        <w:pBdr>
          <w:top w:val="nil"/>
          <w:left w:val="nil"/>
          <w:bottom w:val="nil"/>
          <w:right w:val="nil"/>
          <w:between w:val="nil"/>
        </w:pBdr>
        <w:ind w:left="177" w:right="162"/>
        <w:jc w:val="both"/>
        <w:rPr>
          <w:del w:id="6783" w:author="City Clerk" w:date="2021-12-15T10:22:00Z"/>
          <w:color w:val="000000"/>
          <w:rPrChange w:id="6784" w:author="New Personnel Manual" w:date="2021-11-12T14:14:00Z">
            <w:rPr>
              <w:del w:id="6785" w:author="City Clerk" w:date="2021-12-15T10:22:00Z"/>
            </w:rPr>
          </w:rPrChange>
        </w:rPr>
        <w:pPrChange w:id="6786" w:author="New Personnel Manual" w:date="2021-11-12T14:14:00Z">
          <w:pPr>
            <w:pStyle w:val="BodyText"/>
            <w:ind w:left="177" w:right="162"/>
            <w:jc w:val="both"/>
          </w:pPr>
        </w:pPrChange>
      </w:pPr>
      <w:r>
        <w:rPr>
          <w:color w:val="161616"/>
        </w:rPr>
        <w:t xml:space="preserve">Employees </w:t>
      </w:r>
      <w:del w:id="6787" w:author="New Personnel Manual" w:date="2021-11-12T14:14:00Z">
        <w:r w:rsidR="00585A80">
          <w:rPr>
            <w:color w:val="161616"/>
          </w:rPr>
          <w:delText>completing</w:delText>
        </w:r>
      </w:del>
      <w:ins w:id="6788" w:author="New Personnel Manual" w:date="2021-11-12T14:14:00Z">
        <w:r>
          <w:rPr>
            <w:color w:val="161616"/>
          </w:rPr>
          <w:t>conducting</w:t>
        </w:r>
      </w:ins>
      <w:r>
        <w:rPr>
          <w:color w:val="161616"/>
        </w:rPr>
        <w:t xml:space="preserve"> City </w:t>
      </w:r>
      <w:del w:id="6789" w:author="New Personnel Manual" w:date="2021-11-12T14:14:00Z">
        <w:r w:rsidR="00585A80">
          <w:rPr>
            <w:color w:val="161616"/>
          </w:rPr>
          <w:delText xml:space="preserve">of Boulder </w:delText>
        </w:r>
      </w:del>
      <w:r>
        <w:rPr>
          <w:color w:val="161616"/>
        </w:rPr>
        <w:t xml:space="preserve">business </w:t>
      </w:r>
      <w:del w:id="6790" w:author="New Personnel Manual" w:date="2021-11-12T14:14:00Z">
        <w:r w:rsidR="00585A80">
          <w:rPr>
            <w:color w:val="161616"/>
          </w:rPr>
          <w:delText>may</w:delText>
        </w:r>
      </w:del>
      <w:ins w:id="6791" w:author="New Personnel Manual" w:date="2021-11-12T14:14:00Z">
        <w:r>
          <w:rPr>
            <w:color w:val="161616"/>
          </w:rPr>
          <w:t>shall</w:t>
        </w:r>
      </w:ins>
      <w:r>
        <w:rPr>
          <w:color w:val="161616"/>
        </w:rPr>
        <w:t xml:space="preserve"> be compensated for travel </w:t>
      </w:r>
      <w:del w:id="6792" w:author="City Clerk" w:date="2022-02-25T08:36:00Z">
        <w:r w:rsidDel="00E45F98">
          <w:rPr>
            <w:color w:val="161616"/>
          </w:rPr>
          <w:delText xml:space="preserve"> </w:delText>
        </w:r>
      </w:del>
      <w:r>
        <w:rPr>
          <w:color w:val="161616"/>
          <w:rPrChange w:id="6793" w:author="New Personnel Manual" w:date="2021-11-12T14:14:00Z">
            <w:rPr>
              <w:color w:val="161616"/>
              <w:spacing w:val="-7"/>
            </w:rPr>
          </w:rPrChange>
        </w:rPr>
        <w:t>expenses</w:t>
      </w:r>
      <w:r>
        <w:rPr>
          <w:color w:val="343434"/>
          <w:rPrChange w:id="6794" w:author="New Personnel Manual" w:date="2021-11-12T14:14:00Z">
            <w:rPr>
              <w:color w:val="343434"/>
              <w:spacing w:val="-7"/>
            </w:rPr>
          </w:rPrChange>
        </w:rPr>
        <w:t xml:space="preserve">, </w:t>
      </w:r>
      <w:del w:id="6795" w:author="New Personnel Manual" w:date="2021-11-12T14:14:00Z">
        <w:r w:rsidR="00585A80">
          <w:rPr>
            <w:color w:val="161616"/>
          </w:rPr>
          <w:delText>meals (via</w:delText>
        </w:r>
      </w:del>
      <w:ins w:id="6796" w:author="New Personnel Manual" w:date="2021-11-12T14:14:00Z">
        <w:r>
          <w:rPr>
            <w:color w:val="343434"/>
          </w:rPr>
          <w:t>consistent with State</w:t>
        </w:r>
      </w:ins>
      <w:r>
        <w:rPr>
          <w:color w:val="343434"/>
          <w:rPrChange w:id="6797" w:author="New Personnel Manual" w:date="2021-11-12T14:14:00Z">
            <w:rPr>
              <w:color w:val="161616"/>
            </w:rPr>
          </w:rPrChange>
        </w:rPr>
        <w:t xml:space="preserve"> per diem</w:t>
      </w:r>
      <w:del w:id="6798" w:author="New Personnel Manual" w:date="2021-11-12T14:14:00Z">
        <w:r w:rsidR="00585A80">
          <w:rPr>
            <w:color w:val="161616"/>
          </w:rPr>
          <w:delText>), mileage and/or incidental expenses at a rate established by the City. Receipts must be included for lodging, travel, and appropriate ancillaries</w:delText>
        </w:r>
      </w:del>
      <w:ins w:id="6799" w:author="New Personnel Manual" w:date="2021-11-12T14:14:00Z">
        <w:r>
          <w:rPr>
            <w:color w:val="343434"/>
          </w:rPr>
          <w:t xml:space="preserve"> rates and policies</w:t>
        </w:r>
      </w:ins>
      <w:r>
        <w:rPr>
          <w:color w:val="343434"/>
          <w:rPrChange w:id="6800" w:author="New Personnel Manual" w:date="2021-11-12T14:14:00Z">
            <w:rPr>
              <w:color w:val="161616"/>
            </w:rPr>
          </w:rPrChange>
        </w:rPr>
        <w:t xml:space="preserve">. </w:t>
      </w:r>
      <w:r>
        <w:rPr>
          <w:color w:val="161616"/>
        </w:rPr>
        <w:t>If meals are included in tuition, registration fees, or hotel charges, or if only a fraction of the day is authorized for travel, the per diem or expense allowance shall be reduced</w:t>
      </w:r>
      <w:r>
        <w:rPr>
          <w:color w:val="161616"/>
          <w:rPrChange w:id="6801" w:author="New Personnel Manual" w:date="2021-11-12T14:14:00Z">
            <w:rPr>
              <w:color w:val="161616"/>
              <w:spacing w:val="44"/>
            </w:rPr>
          </w:rPrChange>
        </w:rPr>
        <w:t xml:space="preserve"> </w:t>
      </w:r>
      <w:r>
        <w:rPr>
          <w:color w:val="161616"/>
          <w:rPrChange w:id="6802" w:author="New Personnel Manual" w:date="2021-11-12T14:14:00Z">
            <w:rPr>
              <w:color w:val="161616"/>
              <w:spacing w:val="-5"/>
            </w:rPr>
          </w:rPrChange>
        </w:rPr>
        <w:t>accordingly</w:t>
      </w:r>
      <w:r>
        <w:rPr>
          <w:color w:val="343434"/>
          <w:rPrChange w:id="6803" w:author="New Personnel Manual" w:date="2021-11-12T14:14:00Z">
            <w:rPr>
              <w:color w:val="343434"/>
              <w:spacing w:val="-5"/>
            </w:rPr>
          </w:rPrChange>
        </w:rPr>
        <w:t>.</w:t>
      </w:r>
    </w:p>
    <w:p w14:paraId="00000323" w14:textId="77777777" w:rsidR="00AC1824" w:rsidDel="00E80E91" w:rsidRDefault="00AC1824">
      <w:pPr>
        <w:pBdr>
          <w:top w:val="nil"/>
          <w:left w:val="nil"/>
          <w:bottom w:val="nil"/>
          <w:right w:val="nil"/>
          <w:between w:val="nil"/>
        </w:pBdr>
        <w:spacing w:before="1"/>
        <w:rPr>
          <w:del w:id="6804" w:author="City Clerk" w:date="2021-12-15T10:22:00Z"/>
          <w:color w:val="000000"/>
          <w:rPrChange w:id="6805" w:author="New Personnel Manual" w:date="2021-11-12T14:14:00Z">
            <w:rPr>
              <w:del w:id="6806" w:author="City Clerk" w:date="2021-12-15T10:22:00Z"/>
            </w:rPr>
          </w:rPrChange>
        </w:rPr>
        <w:pPrChange w:id="6807" w:author="New Personnel Manual" w:date="2021-11-12T14:14:00Z">
          <w:pPr>
            <w:pStyle w:val="BodyText"/>
            <w:spacing w:before="1"/>
          </w:pPr>
        </w:pPrChange>
      </w:pPr>
    </w:p>
    <w:p w14:paraId="1FEFE044" w14:textId="77777777" w:rsidR="00FF4628" w:rsidRDefault="00FF4628">
      <w:pPr>
        <w:pBdr>
          <w:top w:val="nil"/>
          <w:left w:val="nil"/>
          <w:bottom w:val="nil"/>
          <w:right w:val="nil"/>
          <w:between w:val="nil"/>
        </w:pBdr>
        <w:ind w:left="177" w:right="162"/>
        <w:jc w:val="both"/>
        <w:rPr>
          <w:ins w:id="6808" w:author="City Clerk" w:date="2021-12-15T10:11:00Z"/>
          <w:color w:val="161616"/>
        </w:rPr>
        <w:pPrChange w:id="6809" w:author="City Clerk" w:date="2021-12-15T10:22:00Z">
          <w:pPr>
            <w:pBdr>
              <w:top w:val="nil"/>
              <w:left w:val="nil"/>
              <w:bottom w:val="nil"/>
              <w:right w:val="nil"/>
              <w:between w:val="nil"/>
            </w:pBdr>
            <w:ind w:left="181" w:right="160" w:firstLine="1"/>
            <w:jc w:val="both"/>
          </w:pPr>
        </w:pPrChange>
      </w:pPr>
    </w:p>
    <w:p w14:paraId="049CE64F" w14:textId="77777777" w:rsidR="00FF4628" w:rsidRDefault="00FF4628" w:rsidP="001C59A7">
      <w:pPr>
        <w:pBdr>
          <w:top w:val="nil"/>
          <w:left w:val="nil"/>
          <w:bottom w:val="nil"/>
          <w:right w:val="nil"/>
          <w:between w:val="nil"/>
        </w:pBdr>
        <w:ind w:left="181" w:right="160" w:firstLine="1"/>
        <w:jc w:val="both"/>
        <w:rPr>
          <w:ins w:id="6810" w:author="City Clerk" w:date="2021-12-15T10:11:00Z"/>
          <w:color w:val="161616"/>
        </w:rPr>
      </w:pPr>
    </w:p>
    <w:p w14:paraId="34022034" w14:textId="69C34E3A" w:rsidR="0024660C" w:rsidRDefault="0085677A">
      <w:pPr>
        <w:pStyle w:val="BodyText"/>
        <w:ind w:left="181" w:right="160" w:firstLine="1"/>
        <w:jc w:val="both"/>
        <w:rPr>
          <w:del w:id="6811" w:author="New Personnel Manual" w:date="2021-11-12T14:14:00Z"/>
        </w:rPr>
      </w:pPr>
      <w:r>
        <w:rPr>
          <w:color w:val="161616"/>
        </w:rPr>
        <w:t xml:space="preserve">Employees may </w:t>
      </w:r>
      <w:del w:id="6812" w:author="New Personnel Manual" w:date="2021-11-12T14:14:00Z">
        <w:r w:rsidR="00585A80">
          <w:rPr>
            <w:color w:val="161616"/>
          </w:rPr>
          <w:delText xml:space="preserve">be able to </w:delText>
        </w:r>
      </w:del>
      <w:r>
        <w:rPr>
          <w:color w:val="161616"/>
        </w:rPr>
        <w:t xml:space="preserve">use a City of Boulder vehicle when traveling. </w:t>
      </w:r>
      <w:del w:id="6813" w:author="New Personnel Manual" w:date="2021-11-12T14:14:00Z">
        <w:r w:rsidR="00585A80">
          <w:rPr>
            <w:color w:val="161616"/>
          </w:rPr>
          <w:delText>Unsafe vehicle conditions or conditions in need of repair must be reported to a supervisor and/or the Mayor or City Administrator and/or their designee immediately, (See the Use of City of Boulder Vehicle Accident section).</w:delText>
        </w:r>
      </w:del>
    </w:p>
    <w:p w14:paraId="509A3718" w14:textId="77777777" w:rsidR="0024660C" w:rsidRDefault="0024660C">
      <w:pPr>
        <w:pStyle w:val="BodyText"/>
        <w:spacing w:before="11"/>
        <w:rPr>
          <w:del w:id="6814" w:author="New Personnel Manual" w:date="2021-11-12T14:14:00Z"/>
          <w:sz w:val="21"/>
        </w:rPr>
      </w:pPr>
    </w:p>
    <w:p w14:paraId="01B8503F" w14:textId="77777777" w:rsidR="001C59A7" w:rsidDel="00FF4628" w:rsidRDefault="001C59A7" w:rsidP="001C59A7">
      <w:pPr>
        <w:pBdr>
          <w:top w:val="nil"/>
          <w:left w:val="nil"/>
          <w:bottom w:val="nil"/>
          <w:right w:val="nil"/>
          <w:between w:val="nil"/>
        </w:pBdr>
        <w:ind w:left="181" w:right="160" w:firstLine="1"/>
        <w:jc w:val="both"/>
        <w:rPr>
          <w:del w:id="6815" w:author="City Clerk" w:date="2021-12-15T10:12:00Z"/>
          <w:color w:val="161616"/>
        </w:rPr>
      </w:pPr>
    </w:p>
    <w:p w14:paraId="00000324" w14:textId="7D8F68E7" w:rsidR="00AC1824" w:rsidRDefault="0085677A">
      <w:pPr>
        <w:pBdr>
          <w:top w:val="nil"/>
          <w:left w:val="nil"/>
          <w:bottom w:val="nil"/>
          <w:right w:val="nil"/>
          <w:between w:val="nil"/>
        </w:pBdr>
        <w:ind w:left="181" w:right="160" w:firstLine="1"/>
        <w:jc w:val="both"/>
        <w:rPr>
          <w:color w:val="000000"/>
          <w:rPrChange w:id="6816" w:author="New Personnel Manual" w:date="2021-11-12T14:14:00Z">
            <w:rPr/>
          </w:rPrChange>
        </w:rPr>
        <w:pPrChange w:id="6817" w:author="New Personnel Manual" w:date="2021-11-12T14:14:00Z">
          <w:pPr>
            <w:pStyle w:val="BodyText"/>
            <w:ind w:left="181" w:right="159" w:hanging="2"/>
            <w:jc w:val="both"/>
          </w:pPr>
        </w:pPrChange>
      </w:pPr>
      <w:r>
        <w:rPr>
          <w:color w:val="161616"/>
        </w:rPr>
        <w:t xml:space="preserve">If a City of Boulder vehicle is not available, employees may use their own vehicle and receive a mileage reimbursement. When employees use their own </w:t>
      </w:r>
      <w:del w:id="6818" w:author="New Personnel Manual" w:date="2021-11-12T14:14:00Z">
        <w:r w:rsidR="00585A80">
          <w:rPr>
            <w:color w:val="161616"/>
          </w:rPr>
          <w:delText>vehicles</w:delText>
        </w:r>
      </w:del>
      <w:ins w:id="6819" w:author="New Personnel Manual" w:date="2021-11-12T14:14:00Z">
        <w:r>
          <w:rPr>
            <w:color w:val="161616"/>
          </w:rPr>
          <w:t>vehicle</w:t>
        </w:r>
      </w:ins>
      <w:r>
        <w:rPr>
          <w:color w:val="161616"/>
        </w:rPr>
        <w:t xml:space="preserve"> for City of Boulder business, </w:t>
      </w:r>
      <w:del w:id="6820" w:author="New Personnel Manual" w:date="2021-11-12T14:14:00Z">
        <w:r w:rsidR="00585A80">
          <w:rPr>
            <w:color w:val="161616"/>
          </w:rPr>
          <w:delText>they</w:delText>
        </w:r>
      </w:del>
      <w:ins w:id="6821" w:author="New Personnel Manual" w:date="2021-11-12T14:14:00Z">
        <w:r>
          <w:rPr>
            <w:color w:val="161616"/>
          </w:rPr>
          <w:t>t</w:t>
        </w:r>
      </w:ins>
      <w:customXmlInsRangeStart w:id="6822" w:author="New Personnel Manual" w:date="2021-11-12T14:14:00Z"/>
      <w:sdt>
        <w:sdtPr>
          <w:tag w:val="goog_rdk_9"/>
          <w:id w:val="-1526245718"/>
        </w:sdtPr>
        <w:sdtEndPr/>
        <w:sdtContent>
          <w:customXmlInsRangeEnd w:id="6822"/>
          <w:customXmlInsRangeStart w:id="6823" w:author="New Personnel Manual" w:date="2021-11-12T14:14:00Z"/>
        </w:sdtContent>
      </w:sdt>
      <w:customXmlInsRangeEnd w:id="6823"/>
      <w:ins w:id="6824" w:author="New Personnel Manual" w:date="2021-11-12T14:14:00Z">
        <w:r>
          <w:rPr>
            <w:color w:val="161616"/>
          </w:rPr>
          <w:t>hey</w:t>
        </w:r>
      </w:ins>
      <w:r>
        <w:rPr>
          <w:color w:val="161616"/>
        </w:rPr>
        <w:t xml:space="preserve"> are required to provide proof of liability insurance coverage</w:t>
      </w:r>
      <w:r>
        <w:rPr>
          <w:color w:val="343434"/>
        </w:rPr>
        <w:t>.</w:t>
      </w:r>
    </w:p>
    <w:p w14:paraId="00000325" w14:textId="77777777" w:rsidR="00AC1824" w:rsidRDefault="00AC1824">
      <w:pPr>
        <w:pBdr>
          <w:top w:val="nil"/>
          <w:left w:val="nil"/>
          <w:bottom w:val="nil"/>
          <w:right w:val="nil"/>
          <w:between w:val="nil"/>
        </w:pBdr>
        <w:spacing w:before="9"/>
        <w:rPr>
          <w:color w:val="000000"/>
          <w:sz w:val="21"/>
          <w:rPrChange w:id="6825" w:author="New Personnel Manual" w:date="2021-11-12T14:14:00Z">
            <w:rPr>
              <w:sz w:val="21"/>
            </w:rPr>
          </w:rPrChange>
        </w:rPr>
        <w:pPrChange w:id="6826" w:author="New Personnel Manual" w:date="2021-11-12T14:14:00Z">
          <w:pPr>
            <w:pStyle w:val="BodyText"/>
            <w:spacing w:before="9"/>
          </w:pPr>
        </w:pPrChange>
      </w:pPr>
    </w:p>
    <w:p w14:paraId="00000326" w14:textId="1B221DDD" w:rsidR="00AC1824" w:rsidRDefault="0085677A">
      <w:pPr>
        <w:pBdr>
          <w:top w:val="nil"/>
          <w:left w:val="nil"/>
          <w:bottom w:val="nil"/>
          <w:right w:val="nil"/>
          <w:between w:val="nil"/>
        </w:pBdr>
        <w:ind w:left="181" w:right="154" w:firstLine="1"/>
        <w:jc w:val="both"/>
        <w:rPr>
          <w:ins w:id="6827" w:author="New Personnel Manual" w:date="2021-11-12T14:14:00Z"/>
          <w:color w:val="161616"/>
        </w:rPr>
      </w:pPr>
      <w:r>
        <w:rPr>
          <w:color w:val="161616"/>
        </w:rPr>
        <w:t>Employees may request an expense advance</w:t>
      </w:r>
      <w:del w:id="6828" w:author="New Personnel Manual" w:date="2021-11-12T14:14:00Z">
        <w:r w:rsidR="00585A80">
          <w:rPr>
            <w:color w:val="161616"/>
          </w:rPr>
          <w:delText xml:space="preserve"> as approved by the supervisor to offset undue financial hardship on employees traveling for City of Boulder business. The advance must be justified with reasonable requests for meals, lodging, gasoline cost</w:delText>
        </w:r>
        <w:r w:rsidR="00585A80">
          <w:rPr>
            <w:color w:val="343434"/>
          </w:rPr>
          <w:delText xml:space="preserve">, </w:delText>
        </w:r>
        <w:r w:rsidR="00585A80">
          <w:rPr>
            <w:color w:val="161616"/>
          </w:rPr>
          <w:delText>public transportation, etc. Pre-approved registration fees and lodging expenses can</w:delText>
        </w:r>
      </w:del>
      <w:ins w:id="6829" w:author="New Personnel Manual" w:date="2021-11-12T14:14:00Z">
        <w:r>
          <w:rPr>
            <w:color w:val="161616"/>
          </w:rPr>
          <w:t>. Expenses may also</w:t>
        </w:r>
      </w:ins>
      <w:r>
        <w:rPr>
          <w:color w:val="161616"/>
        </w:rPr>
        <w:t xml:space="preserve"> be paid </w:t>
      </w:r>
      <w:del w:id="6830" w:author="New Personnel Manual" w:date="2021-11-12T14:14:00Z">
        <w:r w:rsidR="00585A80">
          <w:rPr>
            <w:color w:val="161616"/>
          </w:rPr>
          <w:delText xml:space="preserve">directly to the training agency or hotel </w:delText>
        </w:r>
      </w:del>
      <w:r>
        <w:rPr>
          <w:color w:val="161616"/>
        </w:rPr>
        <w:t xml:space="preserve">in advance </w:t>
      </w:r>
      <w:del w:id="6831" w:author="New Personnel Manual" w:date="2021-11-12T14:14:00Z">
        <w:r w:rsidR="00585A80">
          <w:rPr>
            <w:color w:val="161616"/>
          </w:rPr>
          <w:delText xml:space="preserve">or reimbursed to the employee upon return. </w:delText>
        </w:r>
      </w:del>
      <w:ins w:id="6832" w:author="New Personnel Manual" w:date="2021-11-12T14:14:00Z">
        <w:r>
          <w:rPr>
            <w:color w:val="161616"/>
          </w:rPr>
          <w:t xml:space="preserve">using a </w:t>
        </w:r>
        <w:proofErr w:type="gramStart"/>
        <w:r>
          <w:rPr>
            <w:color w:val="161616"/>
          </w:rPr>
          <w:t>City</w:t>
        </w:r>
        <w:proofErr w:type="gramEnd"/>
        <w:r>
          <w:rPr>
            <w:color w:val="161616"/>
          </w:rPr>
          <w:t xml:space="preserve"> credit card.  The city clerk shall reconcile the balances that are owed to the employee or to the City after the travel.</w:t>
        </w:r>
      </w:ins>
    </w:p>
    <w:p w14:paraId="00000327" w14:textId="77777777" w:rsidR="00AC1824" w:rsidRDefault="00AC1824">
      <w:pPr>
        <w:pBdr>
          <w:top w:val="nil"/>
          <w:left w:val="nil"/>
          <w:bottom w:val="nil"/>
          <w:right w:val="nil"/>
          <w:between w:val="nil"/>
        </w:pBdr>
        <w:ind w:left="181" w:right="154" w:firstLine="1"/>
        <w:jc w:val="both"/>
        <w:rPr>
          <w:ins w:id="6833" w:author="New Personnel Manual" w:date="2021-11-12T14:14:00Z"/>
          <w:color w:val="161616"/>
        </w:rPr>
      </w:pPr>
    </w:p>
    <w:p w14:paraId="00000328" w14:textId="54DDB4F9" w:rsidR="00AC1824" w:rsidRDefault="0085677A">
      <w:pPr>
        <w:pBdr>
          <w:top w:val="nil"/>
          <w:left w:val="nil"/>
          <w:bottom w:val="nil"/>
          <w:right w:val="nil"/>
          <w:between w:val="nil"/>
        </w:pBdr>
        <w:ind w:left="181" w:right="154" w:firstLine="1"/>
        <w:jc w:val="both"/>
        <w:rPr>
          <w:color w:val="161616"/>
          <w:rPrChange w:id="6834" w:author="New Personnel Manual" w:date="2021-11-12T14:14:00Z">
            <w:rPr/>
          </w:rPrChange>
        </w:rPr>
        <w:pPrChange w:id="6835" w:author="New Personnel Manual" w:date="2021-11-12T14:14:00Z">
          <w:pPr>
            <w:pStyle w:val="BodyText"/>
            <w:ind w:left="181" w:right="154" w:firstLine="1"/>
            <w:jc w:val="both"/>
          </w:pPr>
        </w:pPrChange>
      </w:pPr>
      <w:r>
        <w:rPr>
          <w:color w:val="161616"/>
        </w:rPr>
        <w:t xml:space="preserve">The employee must provide an itemized expense report with attached receipts documenting </w:t>
      </w:r>
      <w:del w:id="6836" w:author="New Personnel Manual" w:date="2021-11-12T14:14:00Z">
        <w:r w:rsidR="00585A80">
          <w:rPr>
            <w:color w:val="161616"/>
          </w:rPr>
          <w:delText>the</w:delText>
        </w:r>
      </w:del>
      <w:ins w:id="6837" w:author="New Personnel Manual" w:date="2021-11-12T14:14:00Z">
        <w:r>
          <w:rPr>
            <w:color w:val="161616"/>
          </w:rPr>
          <w:t>their</w:t>
        </w:r>
      </w:ins>
      <w:r>
        <w:rPr>
          <w:color w:val="161616"/>
        </w:rPr>
        <w:t xml:space="preserve"> expenditures</w:t>
      </w:r>
      <w:del w:id="6838" w:author="New Personnel Manual" w:date="2021-11-12T14:14:00Z">
        <w:r w:rsidR="00585A80">
          <w:rPr>
            <w:color w:val="161616"/>
          </w:rPr>
          <w:delText xml:space="preserve"> of the trip</w:delText>
        </w:r>
      </w:del>
      <w:r>
        <w:rPr>
          <w:color w:val="161616"/>
        </w:rPr>
        <w:t>. If the travel advance exceeds the receipts</w:t>
      </w:r>
      <w:del w:id="6839" w:author="New Personnel Manual" w:date="2021-11-12T14:14:00Z">
        <w:r w:rsidR="00585A80">
          <w:rPr>
            <w:color w:val="161616"/>
          </w:rPr>
          <w:delText xml:space="preserve"> documenting expenditures</w:delText>
        </w:r>
      </w:del>
      <w:r>
        <w:rPr>
          <w:color w:val="161616"/>
        </w:rPr>
        <w:t>, the employee must reimburse the City of Boulder the difference</w:t>
      </w:r>
      <w:r>
        <w:rPr>
          <w:color w:val="343434"/>
        </w:rPr>
        <w:t xml:space="preserve">. </w:t>
      </w:r>
      <w:del w:id="6840" w:author="New Personnel Manual" w:date="2021-11-12T14:14:00Z">
        <w:r w:rsidR="00585A80">
          <w:rPr>
            <w:color w:val="161616"/>
          </w:rPr>
          <w:delText>Any legitimate balance owed to the employee for receipts exceeding the travel advance will be promptly reimbursed by the City.</w:delText>
        </w:r>
      </w:del>
    </w:p>
    <w:p w14:paraId="0000032B" w14:textId="6B9F47C2" w:rsidR="00AC1824" w:rsidRDefault="00585A80">
      <w:pPr>
        <w:pStyle w:val="BodyText"/>
        <w:spacing w:line="252" w:lineRule="auto"/>
        <w:ind w:left="186" w:right="147" w:firstLine="1"/>
        <w:jc w:val="both"/>
        <w:rPr>
          <w:color w:val="000000"/>
          <w:sz w:val="18"/>
          <w:rPrChange w:id="6841" w:author="New Personnel Manual" w:date="2021-11-12T14:14:00Z">
            <w:rPr>
              <w:sz w:val="18"/>
            </w:rPr>
          </w:rPrChange>
        </w:rPr>
        <w:pPrChange w:id="6842" w:author="New Personnel Manual" w:date="2021-11-12T14:14:00Z">
          <w:pPr>
            <w:pStyle w:val="BodyText"/>
            <w:spacing w:before="4"/>
          </w:pPr>
        </w:pPrChange>
      </w:pPr>
      <w:del w:id="6843" w:author="New Personnel Manual" w:date="2021-11-12T14:14:00Z">
        <w:r>
          <w:rPr>
            <w:color w:val="161616"/>
          </w:rPr>
          <w:delText xml:space="preserve">Willful misrepresentation of expenses or receipts is unlawful and may result in disciplinary </w:delText>
        </w:r>
        <w:r>
          <w:rPr>
            <w:color w:val="161616"/>
            <w:spacing w:val="-4"/>
          </w:rPr>
          <w:delText>act</w:delText>
        </w:r>
        <w:r>
          <w:rPr>
            <w:color w:val="343434"/>
            <w:spacing w:val="-4"/>
          </w:rPr>
          <w:delText>i</w:delText>
        </w:r>
        <w:r>
          <w:rPr>
            <w:color w:val="161616"/>
            <w:spacing w:val="-4"/>
          </w:rPr>
          <w:delText xml:space="preserve">on </w:delText>
        </w:r>
        <w:r>
          <w:rPr>
            <w:color w:val="161616"/>
            <w:spacing w:val="-1"/>
            <w:w w:val="102"/>
          </w:rPr>
          <w:delText>u</w:delText>
        </w:r>
        <w:r>
          <w:rPr>
            <w:color w:val="161616"/>
            <w:w w:val="102"/>
          </w:rPr>
          <w:delText>p</w:delText>
        </w:r>
        <w:r>
          <w:rPr>
            <w:color w:val="161616"/>
          </w:rPr>
          <w:delText xml:space="preserve"> </w:delText>
        </w:r>
        <w:r>
          <w:rPr>
            <w:color w:val="161616"/>
            <w:spacing w:val="-1"/>
            <w:w w:val="101"/>
          </w:rPr>
          <w:delText>t</w:delText>
        </w:r>
        <w:r>
          <w:rPr>
            <w:color w:val="161616"/>
            <w:w w:val="101"/>
          </w:rPr>
          <w:delText>o</w:delText>
        </w:r>
        <w:r>
          <w:rPr>
            <w:color w:val="161616"/>
          </w:rPr>
          <w:delText xml:space="preserve"> </w:delText>
        </w:r>
        <w:r>
          <w:rPr>
            <w:color w:val="161616"/>
            <w:spacing w:val="-1"/>
            <w:w w:val="102"/>
          </w:rPr>
          <w:delText>an</w:delText>
        </w:r>
        <w:r>
          <w:rPr>
            <w:color w:val="161616"/>
            <w:w w:val="102"/>
          </w:rPr>
          <w:delText>d</w:delText>
        </w:r>
        <w:r>
          <w:rPr>
            <w:color w:val="161616"/>
          </w:rPr>
          <w:delText xml:space="preserve"> </w:delText>
        </w:r>
        <w:r>
          <w:rPr>
            <w:color w:val="161616"/>
            <w:spacing w:val="-1"/>
          </w:rPr>
          <w:delText>includin</w:delText>
        </w:r>
        <w:r>
          <w:rPr>
            <w:color w:val="161616"/>
          </w:rPr>
          <w:delText xml:space="preserve">g </w:delText>
        </w:r>
        <w:r>
          <w:rPr>
            <w:color w:val="161616"/>
            <w:spacing w:val="-1"/>
            <w:w w:val="110"/>
          </w:rPr>
          <w:delText>terminatio</w:delText>
        </w:r>
        <w:r>
          <w:rPr>
            <w:color w:val="161616"/>
            <w:spacing w:val="-108"/>
            <w:w w:val="110"/>
          </w:rPr>
          <w:delText>n</w:delText>
        </w:r>
        <w:r>
          <w:rPr>
            <w:color w:val="343434"/>
            <w:w w:val="107"/>
          </w:rPr>
          <w:delText>.</w:delText>
        </w:r>
      </w:del>
    </w:p>
    <w:p w14:paraId="0000032C" w14:textId="77777777" w:rsidR="00AC1824" w:rsidRPr="002E7E03" w:rsidRDefault="0085677A">
      <w:pPr>
        <w:spacing w:before="94"/>
        <w:ind w:left="234"/>
        <w:jc w:val="both"/>
        <w:rPr>
          <w:b/>
          <w:i/>
          <w:rPrChange w:id="6844" w:author="City Clerk" w:date="2021-11-30T16:12:00Z">
            <w:rPr>
              <w:b/>
              <w:i/>
              <w:sz w:val="21"/>
              <w:szCs w:val="21"/>
            </w:rPr>
          </w:rPrChange>
        </w:rPr>
      </w:pPr>
      <w:r w:rsidRPr="002E7E03">
        <w:rPr>
          <w:b/>
          <w:i/>
          <w:color w:val="161616"/>
          <w:rPrChange w:id="6845" w:author="City Clerk" w:date="2021-11-30T16:12:00Z">
            <w:rPr>
              <w:b/>
              <w:i/>
              <w:color w:val="161616"/>
              <w:w w:val="105"/>
              <w:sz w:val="21"/>
            </w:rPr>
          </w:rPrChange>
        </w:rPr>
        <w:t>Use of City of Boulder Vehicles</w:t>
      </w:r>
    </w:p>
    <w:p w14:paraId="0000032D" w14:textId="77777777" w:rsidR="00AC1824" w:rsidRDefault="00AC1824">
      <w:pPr>
        <w:pBdr>
          <w:top w:val="nil"/>
          <w:left w:val="nil"/>
          <w:bottom w:val="nil"/>
          <w:right w:val="nil"/>
          <w:between w:val="nil"/>
        </w:pBdr>
        <w:spacing w:before="1"/>
        <w:rPr>
          <w:b/>
          <w:i/>
          <w:color w:val="000000"/>
          <w:rPrChange w:id="6846" w:author="New Personnel Manual" w:date="2021-11-12T14:14:00Z">
            <w:rPr>
              <w:b/>
              <w:i/>
            </w:rPr>
          </w:rPrChange>
        </w:rPr>
        <w:pPrChange w:id="6847" w:author="New Personnel Manual" w:date="2021-11-12T14:14:00Z">
          <w:pPr>
            <w:pStyle w:val="BodyText"/>
            <w:spacing w:before="1"/>
          </w:pPr>
        </w:pPrChange>
      </w:pPr>
    </w:p>
    <w:p w14:paraId="0000032E" w14:textId="23D88D2B" w:rsidR="00AC1824" w:rsidRDefault="0085677A">
      <w:pPr>
        <w:pBdr>
          <w:top w:val="nil"/>
          <w:left w:val="nil"/>
          <w:bottom w:val="nil"/>
          <w:right w:val="nil"/>
          <w:between w:val="nil"/>
        </w:pBdr>
        <w:ind w:left="180" w:right="137"/>
        <w:jc w:val="both"/>
        <w:rPr>
          <w:color w:val="161616"/>
        </w:rPr>
        <w:pPrChange w:id="6848" w:author="City Clerk" w:date="2021-12-14T16:25:00Z">
          <w:pPr>
            <w:pBdr>
              <w:top w:val="nil"/>
              <w:left w:val="nil"/>
              <w:bottom w:val="nil"/>
              <w:right w:val="nil"/>
              <w:between w:val="nil"/>
            </w:pBdr>
            <w:ind w:left="226" w:right="137" w:firstLine="6"/>
            <w:jc w:val="both"/>
          </w:pPr>
        </w:pPrChange>
      </w:pPr>
      <w:ins w:id="6849" w:author="New Personnel Manual" w:date="2021-11-12T14:14:00Z">
        <w:r>
          <w:rPr>
            <w:color w:val="161616"/>
          </w:rPr>
          <w:t xml:space="preserve">The </w:t>
        </w:r>
      </w:ins>
      <w:r>
        <w:rPr>
          <w:color w:val="161616"/>
        </w:rPr>
        <w:t xml:space="preserve">City of Boulder shall </w:t>
      </w:r>
      <w:del w:id="6850" w:author="New Personnel Manual" w:date="2021-11-12T14:14:00Z">
        <w:r w:rsidR="00585A80">
          <w:rPr>
            <w:color w:val="161616"/>
          </w:rPr>
          <w:delText>designate the</w:delText>
        </w:r>
      </w:del>
      <w:ins w:id="6851" w:author="New Personnel Manual" w:date="2021-11-12T14:14:00Z">
        <w:r>
          <w:rPr>
            <w:color w:val="161616"/>
          </w:rPr>
          <w:t>determine which</w:t>
        </w:r>
      </w:ins>
      <w:r>
        <w:rPr>
          <w:color w:val="161616"/>
        </w:rPr>
        <w:t xml:space="preserve"> positions </w:t>
      </w:r>
      <w:del w:id="6852" w:author="New Personnel Manual" w:date="2021-11-12T14:14:00Z">
        <w:r w:rsidR="00585A80">
          <w:rPr>
            <w:color w:val="161616"/>
          </w:rPr>
          <w:delText xml:space="preserve">that </w:delText>
        </w:r>
      </w:del>
      <w:r>
        <w:rPr>
          <w:color w:val="161616"/>
        </w:rPr>
        <w:t xml:space="preserve">require </w:t>
      </w:r>
      <w:del w:id="6853" w:author="New Personnel Manual" w:date="2021-11-12T14:14:00Z">
        <w:r w:rsidR="00585A80">
          <w:rPr>
            <w:color w:val="161616"/>
          </w:rPr>
          <w:delText>the use of vehicles on a</w:delText>
        </w:r>
      </w:del>
      <w:ins w:id="6854" w:author="New Personnel Manual" w:date="2021-11-12T14:14:00Z">
        <w:r>
          <w:rPr>
            <w:color w:val="161616"/>
          </w:rPr>
          <w:t>regular</w:t>
        </w:r>
      </w:ins>
      <w:r>
        <w:rPr>
          <w:color w:val="161616"/>
        </w:rPr>
        <w:t xml:space="preserve"> take-home </w:t>
      </w:r>
      <w:del w:id="6855" w:author="New Personnel Manual" w:date="2021-11-12T14:14:00Z">
        <w:r w:rsidR="00585A80">
          <w:rPr>
            <w:color w:val="161616"/>
          </w:rPr>
          <w:delText>basis.</w:delText>
        </w:r>
      </w:del>
      <w:ins w:id="6856" w:author="New Personnel Manual" w:date="2021-11-12T14:14:00Z">
        <w:r>
          <w:rPr>
            <w:color w:val="161616"/>
          </w:rPr>
          <w:t>use of a City vehicle.</w:t>
        </w:r>
      </w:ins>
      <w:r>
        <w:rPr>
          <w:color w:val="161616"/>
        </w:rPr>
        <w:t xml:space="preserve"> All City vehicles are to be </w:t>
      </w:r>
      <w:del w:id="6857" w:author="New Personnel Manual" w:date="2021-11-12T14:14:00Z">
        <w:r w:rsidR="00585A80">
          <w:rPr>
            <w:color w:val="161616"/>
          </w:rPr>
          <w:delText xml:space="preserve">primarily </w:delText>
        </w:r>
      </w:del>
      <w:r>
        <w:rPr>
          <w:color w:val="161616"/>
        </w:rPr>
        <w:t xml:space="preserve">used for </w:t>
      </w:r>
      <w:ins w:id="6858" w:author="New Personnel Manual" w:date="2021-11-12T14:14:00Z">
        <w:r>
          <w:rPr>
            <w:color w:val="161616"/>
          </w:rPr>
          <w:t xml:space="preserve">City </w:t>
        </w:r>
      </w:ins>
      <w:r>
        <w:rPr>
          <w:color w:val="161616"/>
        </w:rPr>
        <w:t>business</w:t>
      </w:r>
      <w:del w:id="6859" w:author="New Personnel Manual" w:date="2021-11-12T14:14:00Z">
        <w:r w:rsidR="00585A80">
          <w:rPr>
            <w:color w:val="161616"/>
          </w:rPr>
          <w:delText>-related</w:delText>
        </w:r>
      </w:del>
      <w:r>
        <w:rPr>
          <w:color w:val="161616"/>
        </w:rPr>
        <w:t xml:space="preserve"> purposes</w:t>
      </w:r>
      <w:del w:id="6860" w:author="New Personnel Manual" w:date="2021-11-12T14:14:00Z">
        <w:r w:rsidR="00585A80">
          <w:rPr>
            <w:color w:val="161616"/>
          </w:rPr>
          <w:delText xml:space="preserve"> and, if</w:delText>
        </w:r>
      </w:del>
      <w:ins w:id="6861" w:author="New Personnel Manual" w:date="2021-11-12T14:14:00Z">
        <w:r>
          <w:rPr>
            <w:color w:val="161616"/>
          </w:rPr>
          <w:t>. If</w:t>
        </w:r>
      </w:ins>
      <w:r>
        <w:rPr>
          <w:color w:val="161616"/>
        </w:rPr>
        <w:t xml:space="preserve"> possible, </w:t>
      </w:r>
      <w:ins w:id="6862" w:author="New Personnel Manual" w:date="2021-11-12T14:14:00Z">
        <w:r>
          <w:rPr>
            <w:color w:val="161616"/>
          </w:rPr>
          <w:t xml:space="preserve">vehicles </w:t>
        </w:r>
      </w:ins>
      <w:r>
        <w:rPr>
          <w:color w:val="161616"/>
        </w:rPr>
        <w:t>are to be available and shared among all employees when needed</w:t>
      </w:r>
      <w:del w:id="6863" w:author="New Personnel Manual" w:date="2021-11-12T14:14:00Z">
        <w:r w:rsidR="00585A80">
          <w:rPr>
            <w:color w:val="161616"/>
          </w:rPr>
          <w:delText xml:space="preserve"> for business-related travel.</w:delText>
        </w:r>
      </w:del>
      <w:ins w:id="6864" w:author="New Personnel Manual" w:date="2021-11-12T14:14:00Z">
        <w:r>
          <w:rPr>
            <w:color w:val="161616"/>
          </w:rPr>
          <w:t>.</w:t>
        </w:r>
      </w:ins>
      <w:r>
        <w:rPr>
          <w:color w:val="161616"/>
        </w:rPr>
        <w:t xml:space="preserve"> Employees using a </w:t>
      </w:r>
      <w:proofErr w:type="gramStart"/>
      <w:r>
        <w:rPr>
          <w:color w:val="161616"/>
        </w:rPr>
        <w:t>City</w:t>
      </w:r>
      <w:proofErr w:type="gramEnd"/>
      <w:r>
        <w:rPr>
          <w:color w:val="161616"/>
        </w:rPr>
        <w:t xml:space="preserve"> vehicle </w:t>
      </w:r>
      <w:del w:id="6865" w:author="New Personnel Manual" w:date="2021-11-12T14:14:00Z">
        <w:r w:rsidR="00585A80">
          <w:rPr>
            <w:color w:val="161616"/>
          </w:rPr>
          <w:delText>will be</w:delText>
        </w:r>
      </w:del>
      <w:ins w:id="6866" w:author="New Personnel Manual" w:date="2021-11-12T14:14:00Z">
        <w:r>
          <w:rPr>
            <w:color w:val="161616"/>
          </w:rPr>
          <w:t>are</w:t>
        </w:r>
      </w:ins>
      <w:r>
        <w:rPr>
          <w:color w:val="161616"/>
        </w:rPr>
        <w:t xml:space="preserve"> required to keep a mileage and maintenance log.</w:t>
      </w:r>
    </w:p>
    <w:p w14:paraId="45AC7A32" w14:textId="77777777" w:rsidR="00C744FF" w:rsidDel="00FF4628" w:rsidRDefault="00C744FF">
      <w:pPr>
        <w:pBdr>
          <w:top w:val="nil"/>
          <w:left w:val="nil"/>
          <w:bottom w:val="nil"/>
          <w:right w:val="nil"/>
          <w:between w:val="nil"/>
        </w:pBdr>
        <w:ind w:left="180" w:right="137"/>
        <w:jc w:val="both"/>
        <w:rPr>
          <w:del w:id="6867" w:author="City Clerk" w:date="2021-12-15T10:12:00Z"/>
          <w:color w:val="000000"/>
          <w:rPrChange w:id="6868" w:author="New Personnel Manual" w:date="2021-11-12T14:14:00Z">
            <w:rPr>
              <w:del w:id="6869" w:author="City Clerk" w:date="2021-12-15T10:12:00Z"/>
            </w:rPr>
          </w:rPrChange>
        </w:rPr>
        <w:pPrChange w:id="6870" w:author="City Clerk" w:date="2021-12-14T16:25:00Z">
          <w:pPr>
            <w:pBdr>
              <w:top w:val="nil"/>
              <w:left w:val="nil"/>
              <w:bottom w:val="nil"/>
              <w:right w:val="nil"/>
              <w:between w:val="nil"/>
            </w:pBdr>
            <w:ind w:left="226" w:right="137" w:firstLine="6"/>
            <w:jc w:val="both"/>
          </w:pPr>
        </w:pPrChange>
      </w:pPr>
    </w:p>
    <w:p w14:paraId="0000032F" w14:textId="77777777" w:rsidR="00AC1824" w:rsidRDefault="00AC1824">
      <w:pPr>
        <w:pBdr>
          <w:top w:val="nil"/>
          <w:left w:val="nil"/>
          <w:bottom w:val="nil"/>
          <w:right w:val="nil"/>
          <w:between w:val="nil"/>
        </w:pBdr>
        <w:spacing w:before="11"/>
        <w:ind w:left="180"/>
        <w:rPr>
          <w:color w:val="000000"/>
          <w:sz w:val="21"/>
          <w:rPrChange w:id="6871" w:author="New Personnel Manual" w:date="2021-11-12T14:14:00Z">
            <w:rPr>
              <w:sz w:val="21"/>
            </w:rPr>
          </w:rPrChange>
        </w:rPr>
        <w:pPrChange w:id="6872" w:author="City Clerk" w:date="2021-12-14T16:25:00Z">
          <w:pPr>
            <w:pStyle w:val="BodyText"/>
            <w:spacing w:before="11"/>
          </w:pPr>
        </w:pPrChange>
      </w:pPr>
    </w:p>
    <w:p w14:paraId="00000330" w14:textId="1119BBBC" w:rsidR="00AC1824" w:rsidRDefault="0085677A">
      <w:pPr>
        <w:pBdr>
          <w:top w:val="nil"/>
          <w:left w:val="nil"/>
          <w:bottom w:val="nil"/>
          <w:right w:val="nil"/>
          <w:between w:val="nil"/>
        </w:pBdr>
        <w:ind w:left="180" w:right="125"/>
        <w:jc w:val="both"/>
        <w:rPr>
          <w:color w:val="161616"/>
          <w:rPrChange w:id="6873" w:author="New Personnel Manual" w:date="2021-11-12T14:14:00Z">
            <w:rPr/>
          </w:rPrChange>
        </w:rPr>
        <w:pPrChange w:id="6874" w:author="City Clerk" w:date="2021-12-14T16:25:00Z">
          <w:pPr>
            <w:pStyle w:val="BodyText"/>
            <w:ind w:left="224" w:right="125" w:firstLine="1"/>
            <w:jc w:val="both"/>
          </w:pPr>
        </w:pPrChange>
      </w:pPr>
      <w:r>
        <w:rPr>
          <w:color w:val="161616"/>
        </w:rPr>
        <w:t xml:space="preserve">Employees using a </w:t>
      </w:r>
      <w:proofErr w:type="gramStart"/>
      <w:r>
        <w:rPr>
          <w:color w:val="161616"/>
        </w:rPr>
        <w:t>City</w:t>
      </w:r>
      <w:proofErr w:type="gramEnd"/>
      <w:r>
        <w:rPr>
          <w:color w:val="161616"/>
        </w:rPr>
        <w:t xml:space="preserve"> vehicle must observe and obey traffic regulations and </w:t>
      </w:r>
      <w:del w:id="6875" w:author="New Personnel Manual" w:date="2021-11-12T14:14:00Z">
        <w:r w:rsidR="00585A80">
          <w:rPr>
            <w:color w:val="161616"/>
          </w:rPr>
          <w:delText>exhibit extreme</w:delText>
        </w:r>
      </w:del>
      <w:ins w:id="6876" w:author="New Personnel Manual" w:date="2021-11-12T14:14:00Z">
        <w:r>
          <w:rPr>
            <w:color w:val="161616"/>
          </w:rPr>
          <w:t>take good</w:t>
        </w:r>
      </w:ins>
      <w:r>
        <w:rPr>
          <w:color w:val="161616"/>
        </w:rPr>
        <w:t xml:space="preserve"> care of the </w:t>
      </w:r>
      <w:r>
        <w:rPr>
          <w:color w:val="161616"/>
          <w:rPrChange w:id="6877" w:author="New Personnel Manual" w:date="2021-11-12T14:14:00Z">
            <w:rPr>
              <w:color w:val="161616"/>
              <w:spacing w:val="-3"/>
            </w:rPr>
          </w:rPrChange>
        </w:rPr>
        <w:t>vehicle</w:t>
      </w:r>
      <w:r>
        <w:rPr>
          <w:color w:val="3F3F3F"/>
          <w:rPrChange w:id="6878" w:author="New Personnel Manual" w:date="2021-11-12T14:14:00Z">
            <w:rPr>
              <w:color w:val="3F3F3F"/>
              <w:spacing w:val="-3"/>
            </w:rPr>
          </w:rPrChange>
        </w:rPr>
        <w:t xml:space="preserve">. </w:t>
      </w:r>
      <w:r>
        <w:rPr>
          <w:color w:val="161616"/>
        </w:rPr>
        <w:t xml:space="preserve">Employees and other </w:t>
      </w:r>
      <w:del w:id="6879" w:author="New Personnel Manual" w:date="2021-11-12T14:14:00Z">
        <w:r w:rsidR="00585A80">
          <w:rPr>
            <w:color w:val="161616"/>
          </w:rPr>
          <w:delText xml:space="preserve">authorized </w:delText>
        </w:r>
      </w:del>
      <w:r>
        <w:rPr>
          <w:color w:val="161616"/>
        </w:rPr>
        <w:t xml:space="preserve">passengers are required </w:t>
      </w:r>
      <w:del w:id="6880" w:author="New Personnel Manual" w:date="2021-11-12T14:14:00Z">
        <w:r w:rsidR="00585A80">
          <w:rPr>
            <w:color w:val="161616"/>
          </w:rPr>
          <w:delText xml:space="preserve"> </w:delText>
        </w:r>
      </w:del>
      <w:r>
        <w:rPr>
          <w:color w:val="161616"/>
        </w:rPr>
        <w:t xml:space="preserve">to wear </w:t>
      </w:r>
      <w:del w:id="6881" w:author="New Personnel Manual" w:date="2021-11-12T14:14:00Z">
        <w:r w:rsidR="00585A80">
          <w:rPr>
            <w:color w:val="161616"/>
          </w:rPr>
          <w:delText xml:space="preserve"> </w:delText>
        </w:r>
      </w:del>
      <w:r>
        <w:rPr>
          <w:color w:val="161616"/>
        </w:rPr>
        <w:t xml:space="preserve">seat belts at all times. </w:t>
      </w:r>
      <w:del w:id="6882" w:author="New Personnel Manual" w:date="2021-11-12T14:14:00Z">
        <w:r w:rsidR="00585A80">
          <w:rPr>
            <w:color w:val="161616"/>
          </w:rPr>
          <w:delText>Vehicles shall be parked</w:delText>
        </w:r>
      </w:del>
      <w:ins w:id="6883" w:author="New Personnel Manual" w:date="2021-11-12T14:14:00Z">
        <w:r>
          <w:rPr>
            <w:color w:val="161616"/>
          </w:rPr>
          <w:t>Smoking is prohibited</w:t>
        </w:r>
      </w:ins>
      <w:r>
        <w:rPr>
          <w:color w:val="161616"/>
        </w:rPr>
        <w:t xml:space="preserve"> in </w:t>
      </w:r>
      <w:del w:id="6884" w:author="New Personnel Manual" w:date="2021-11-12T14:14:00Z">
        <w:r w:rsidR="00585A80">
          <w:rPr>
            <w:color w:val="161616"/>
          </w:rPr>
          <w:delText>an authorized, or unrestricted, space</w:delText>
        </w:r>
      </w:del>
      <w:ins w:id="6885" w:author="New Personnel Manual" w:date="2021-11-12T14:14:00Z">
        <w:r>
          <w:rPr>
            <w:color w:val="161616"/>
          </w:rPr>
          <w:t>all City vehicles</w:t>
        </w:r>
      </w:ins>
      <w:r>
        <w:rPr>
          <w:color w:val="161616"/>
        </w:rPr>
        <w:t xml:space="preserve">. When the vehicle is left unattended, the employee must secure the vehicle by rolling-up all windows and locking all </w:t>
      </w:r>
      <w:del w:id="6886" w:author="New Personnel Manual" w:date="2021-11-12T14:14:00Z">
        <w:r w:rsidR="00585A80">
          <w:rPr>
            <w:color w:val="161616"/>
          </w:rPr>
          <w:delText xml:space="preserve">of the </w:delText>
        </w:r>
      </w:del>
      <w:r>
        <w:rPr>
          <w:color w:val="161616"/>
        </w:rPr>
        <w:t xml:space="preserve">doors. Employees are required to </w:t>
      </w:r>
      <w:del w:id="6887" w:author="New Personnel Manual" w:date="2021-11-12T14:14:00Z">
        <w:r w:rsidR="00585A80">
          <w:rPr>
            <w:color w:val="161616"/>
          </w:rPr>
          <w:delText>ensure vehicles are returned</w:delText>
        </w:r>
      </w:del>
      <w:ins w:id="6888" w:author="New Personnel Manual" w:date="2021-11-12T14:14:00Z">
        <w:r>
          <w:rPr>
            <w:color w:val="161616"/>
          </w:rPr>
          <w:t>return the vehicle</w:t>
        </w:r>
      </w:ins>
      <w:r>
        <w:rPr>
          <w:color w:val="161616"/>
        </w:rPr>
        <w:t xml:space="preserve"> fully </w:t>
      </w:r>
      <w:del w:id="6889" w:author="New Personnel Manual" w:date="2021-11-12T14:14:00Z">
        <w:r w:rsidR="00585A80">
          <w:rPr>
            <w:color w:val="161616"/>
          </w:rPr>
          <w:delText>gassed and washed and vacuumed as necessary. Employees are prohibited from smoking in City vehicles.</w:delText>
        </w:r>
      </w:del>
      <w:ins w:id="6890" w:author="New Personnel Manual" w:date="2021-11-12T14:14:00Z">
        <w:r>
          <w:rPr>
            <w:color w:val="161616"/>
          </w:rPr>
          <w:t xml:space="preserve">ready for use. </w:t>
        </w:r>
      </w:ins>
    </w:p>
    <w:p w14:paraId="00000331" w14:textId="77777777" w:rsidR="00AC1824" w:rsidRDefault="00AC1824">
      <w:pPr>
        <w:pBdr>
          <w:top w:val="nil"/>
          <w:left w:val="nil"/>
          <w:bottom w:val="nil"/>
          <w:right w:val="nil"/>
          <w:between w:val="nil"/>
        </w:pBdr>
        <w:ind w:left="180" w:right="125"/>
        <w:jc w:val="both"/>
        <w:rPr>
          <w:color w:val="161616"/>
          <w:rPrChange w:id="6891" w:author="New Personnel Manual" w:date="2021-11-12T14:14:00Z">
            <w:rPr/>
          </w:rPrChange>
        </w:rPr>
        <w:pPrChange w:id="6892" w:author="City Clerk" w:date="2021-12-14T16:25:00Z">
          <w:pPr>
            <w:pStyle w:val="BodyText"/>
          </w:pPr>
        </w:pPrChange>
      </w:pPr>
    </w:p>
    <w:p w14:paraId="00000333" w14:textId="623B3F3A" w:rsidR="00AC1824" w:rsidDel="00FF4628" w:rsidRDefault="0085677A">
      <w:pPr>
        <w:pBdr>
          <w:top w:val="nil"/>
          <w:left w:val="nil"/>
          <w:bottom w:val="nil"/>
          <w:right w:val="nil"/>
          <w:between w:val="nil"/>
        </w:pBdr>
        <w:ind w:left="180" w:right="125"/>
        <w:jc w:val="both"/>
        <w:rPr>
          <w:del w:id="6893" w:author="City Clerk" w:date="2021-12-14T15:46:00Z"/>
          <w:color w:val="161616"/>
        </w:rPr>
      </w:pPr>
      <w:r>
        <w:rPr>
          <w:color w:val="161616"/>
        </w:rPr>
        <w:t xml:space="preserve">Employees should report unsafe vehicle conditions or conditions in need of repair to the </w:t>
      </w:r>
      <w:del w:id="6894" w:author="New Personnel Manual" w:date="2021-11-12T14:14:00Z">
        <w:r w:rsidR="00585A80">
          <w:rPr>
            <w:color w:val="161616"/>
          </w:rPr>
          <w:delText>supervisor</w:delText>
        </w:r>
      </w:del>
      <w:ins w:id="6895" w:author="New Personnel Manual" w:date="2021-11-12T14:14:00Z">
        <w:r>
          <w:rPr>
            <w:color w:val="161616"/>
          </w:rPr>
          <w:t>Public Works Director</w:t>
        </w:r>
      </w:ins>
      <w:r>
        <w:rPr>
          <w:color w:val="161616"/>
        </w:rPr>
        <w:t xml:space="preserve"> or Mayor</w:t>
      </w:r>
      <w:del w:id="6896" w:author="New Personnel Manual" w:date="2021-11-12T14:14:00Z">
        <w:r w:rsidR="00585A80">
          <w:rPr>
            <w:color w:val="161616"/>
          </w:rPr>
          <w:delText xml:space="preserve"> or City Administrator and / or their designee immediately</w:delText>
        </w:r>
      </w:del>
      <w:r>
        <w:rPr>
          <w:color w:val="161616"/>
        </w:rPr>
        <w:t>.</w:t>
      </w:r>
    </w:p>
    <w:p w14:paraId="15F58E35" w14:textId="77777777" w:rsidR="00FF4628" w:rsidRDefault="00FF4628" w:rsidP="00F52574">
      <w:pPr>
        <w:pBdr>
          <w:top w:val="nil"/>
          <w:left w:val="nil"/>
          <w:bottom w:val="nil"/>
          <w:right w:val="nil"/>
          <w:between w:val="nil"/>
        </w:pBdr>
        <w:ind w:left="180" w:right="125"/>
        <w:jc w:val="both"/>
        <w:rPr>
          <w:ins w:id="6897" w:author="City Clerk" w:date="2021-12-15T10:12:00Z"/>
          <w:color w:val="161616"/>
        </w:rPr>
      </w:pPr>
    </w:p>
    <w:p w14:paraId="00000336" w14:textId="391B9767" w:rsidR="00AC1824" w:rsidRDefault="00AC1824">
      <w:pPr>
        <w:pBdr>
          <w:top w:val="nil"/>
          <w:left w:val="nil"/>
          <w:bottom w:val="nil"/>
          <w:right w:val="nil"/>
          <w:between w:val="nil"/>
        </w:pBdr>
        <w:ind w:left="180" w:right="125"/>
        <w:jc w:val="both"/>
        <w:rPr>
          <w:ins w:id="6898" w:author="City Clerk" w:date="2021-12-15T10:22:00Z"/>
        </w:rPr>
      </w:pPr>
    </w:p>
    <w:p w14:paraId="728C25E7" w14:textId="196A62D1" w:rsidR="00E80E91" w:rsidRDefault="00E80E91">
      <w:pPr>
        <w:pBdr>
          <w:top w:val="nil"/>
          <w:left w:val="nil"/>
          <w:bottom w:val="nil"/>
          <w:right w:val="nil"/>
          <w:between w:val="nil"/>
        </w:pBdr>
        <w:ind w:left="180" w:right="125"/>
        <w:jc w:val="both"/>
        <w:rPr>
          <w:ins w:id="6899" w:author="City Clerk" w:date="2021-12-15T10:22:00Z"/>
        </w:rPr>
      </w:pPr>
    </w:p>
    <w:p w14:paraId="215DA8EB" w14:textId="65511F3C" w:rsidR="00E80E91" w:rsidRDefault="00E80E91">
      <w:pPr>
        <w:pBdr>
          <w:top w:val="nil"/>
          <w:left w:val="nil"/>
          <w:bottom w:val="nil"/>
          <w:right w:val="nil"/>
          <w:between w:val="nil"/>
        </w:pBdr>
        <w:ind w:left="180" w:right="125"/>
        <w:jc w:val="both"/>
        <w:rPr>
          <w:ins w:id="6900" w:author="City Clerk" w:date="2021-12-15T10:22:00Z"/>
        </w:rPr>
      </w:pPr>
    </w:p>
    <w:p w14:paraId="74283011" w14:textId="14DDD3CB" w:rsidR="00E80E91" w:rsidRDefault="00E80E91">
      <w:pPr>
        <w:pBdr>
          <w:top w:val="nil"/>
          <w:left w:val="nil"/>
          <w:bottom w:val="nil"/>
          <w:right w:val="nil"/>
          <w:between w:val="nil"/>
        </w:pBdr>
        <w:ind w:left="180" w:right="125"/>
        <w:jc w:val="both"/>
        <w:rPr>
          <w:ins w:id="6901" w:author="City Clerk" w:date="2021-12-15T10:22:00Z"/>
        </w:rPr>
      </w:pPr>
    </w:p>
    <w:p w14:paraId="1D12D669" w14:textId="469A6DBC" w:rsidR="00E80E91" w:rsidRDefault="00E80E91">
      <w:pPr>
        <w:pBdr>
          <w:top w:val="nil"/>
          <w:left w:val="nil"/>
          <w:bottom w:val="nil"/>
          <w:right w:val="nil"/>
          <w:between w:val="nil"/>
        </w:pBdr>
        <w:ind w:left="180" w:right="125"/>
        <w:jc w:val="both"/>
        <w:rPr>
          <w:ins w:id="6902" w:author="City Clerk" w:date="2021-12-15T10:22:00Z"/>
        </w:rPr>
      </w:pPr>
    </w:p>
    <w:p w14:paraId="2D7095D9" w14:textId="6D79D9B1" w:rsidR="00E80E91" w:rsidRDefault="00E80E91">
      <w:pPr>
        <w:pBdr>
          <w:top w:val="nil"/>
          <w:left w:val="nil"/>
          <w:bottom w:val="nil"/>
          <w:right w:val="nil"/>
          <w:between w:val="nil"/>
        </w:pBdr>
        <w:ind w:left="180" w:right="125"/>
        <w:jc w:val="both"/>
        <w:rPr>
          <w:ins w:id="6903" w:author="City Clerk" w:date="2021-12-15T10:22:00Z"/>
        </w:rPr>
      </w:pPr>
    </w:p>
    <w:p w14:paraId="76A1597A" w14:textId="77777777" w:rsidR="00E80E91" w:rsidRDefault="00E80E91">
      <w:pPr>
        <w:pBdr>
          <w:top w:val="nil"/>
          <w:left w:val="nil"/>
          <w:bottom w:val="nil"/>
          <w:right w:val="nil"/>
          <w:between w:val="nil"/>
        </w:pBdr>
        <w:ind w:left="180" w:right="125"/>
        <w:jc w:val="both"/>
        <w:pPrChange w:id="6904" w:author="City Clerk" w:date="2021-12-14T16:25:00Z">
          <w:pPr>
            <w:pStyle w:val="BodyText"/>
            <w:spacing w:before="10"/>
          </w:pPr>
        </w:pPrChange>
      </w:pPr>
    </w:p>
    <w:p w14:paraId="00000337" w14:textId="77777777" w:rsidR="00AC1824" w:rsidRPr="002E7E03" w:rsidRDefault="0085677A">
      <w:pPr>
        <w:ind w:left="229"/>
        <w:jc w:val="both"/>
        <w:rPr>
          <w:b/>
          <w:i/>
          <w:rPrChange w:id="6905" w:author="City Clerk" w:date="2021-11-30T16:12:00Z">
            <w:rPr>
              <w:b/>
              <w:i/>
              <w:sz w:val="21"/>
              <w:szCs w:val="21"/>
            </w:rPr>
          </w:rPrChange>
        </w:rPr>
      </w:pPr>
      <w:r w:rsidRPr="002E7E03">
        <w:rPr>
          <w:b/>
          <w:i/>
          <w:color w:val="161616"/>
          <w:rPrChange w:id="6906" w:author="City Clerk" w:date="2021-11-30T16:12:00Z">
            <w:rPr>
              <w:b/>
              <w:i/>
              <w:color w:val="161616"/>
              <w:w w:val="105"/>
              <w:sz w:val="21"/>
            </w:rPr>
          </w:rPrChange>
        </w:rPr>
        <w:t>Vehicle Accidents</w:t>
      </w:r>
    </w:p>
    <w:p w14:paraId="00000338" w14:textId="77777777" w:rsidR="00AC1824" w:rsidRDefault="00AC1824">
      <w:pPr>
        <w:pBdr>
          <w:top w:val="nil"/>
          <w:left w:val="nil"/>
          <w:bottom w:val="nil"/>
          <w:right w:val="nil"/>
          <w:between w:val="nil"/>
        </w:pBdr>
        <w:spacing w:before="1"/>
        <w:rPr>
          <w:b/>
          <w:i/>
          <w:color w:val="000000"/>
          <w:rPrChange w:id="6907" w:author="New Personnel Manual" w:date="2021-11-12T14:14:00Z">
            <w:rPr>
              <w:b/>
              <w:i/>
            </w:rPr>
          </w:rPrChange>
        </w:rPr>
        <w:pPrChange w:id="6908" w:author="New Personnel Manual" w:date="2021-11-12T14:14:00Z">
          <w:pPr>
            <w:pStyle w:val="BodyText"/>
            <w:spacing w:before="1"/>
          </w:pPr>
        </w:pPrChange>
      </w:pPr>
    </w:p>
    <w:p w14:paraId="00000339" w14:textId="1CFE172A" w:rsidR="00AC1824" w:rsidRDefault="0085677A">
      <w:pPr>
        <w:pBdr>
          <w:top w:val="nil"/>
          <w:left w:val="nil"/>
          <w:bottom w:val="nil"/>
          <w:right w:val="nil"/>
          <w:between w:val="nil"/>
        </w:pBdr>
        <w:ind w:left="224" w:right="124" w:firstLine="1"/>
        <w:jc w:val="both"/>
        <w:rPr>
          <w:color w:val="000000"/>
          <w:rPrChange w:id="6909" w:author="New Personnel Manual" w:date="2021-11-12T14:14:00Z">
            <w:rPr/>
          </w:rPrChange>
        </w:rPr>
        <w:pPrChange w:id="6910" w:author="New Personnel Manual" w:date="2021-11-12T14:14:00Z">
          <w:pPr>
            <w:pStyle w:val="BodyText"/>
            <w:ind w:left="224" w:right="124" w:firstLine="2"/>
            <w:jc w:val="both"/>
          </w:pPr>
        </w:pPrChange>
      </w:pPr>
      <w:r>
        <w:rPr>
          <w:color w:val="161616"/>
        </w:rPr>
        <w:t xml:space="preserve">When an employee is involved in a motor vehicle accident with a </w:t>
      </w:r>
      <w:proofErr w:type="gramStart"/>
      <w:r>
        <w:rPr>
          <w:color w:val="161616"/>
        </w:rPr>
        <w:t>City</w:t>
      </w:r>
      <w:proofErr w:type="gramEnd"/>
      <w:r>
        <w:rPr>
          <w:color w:val="161616"/>
        </w:rPr>
        <w:t xml:space="preserve"> vehicle, the employee must notify their supervisor</w:t>
      </w:r>
      <w:ins w:id="6911" w:author="New Personnel Manual" w:date="2021-11-12T14:14:00Z">
        <w:r>
          <w:rPr>
            <w:color w:val="161616"/>
          </w:rPr>
          <w:t>, the City Clerk</w:t>
        </w:r>
      </w:ins>
      <w:r>
        <w:rPr>
          <w:color w:val="161616"/>
        </w:rPr>
        <w:t xml:space="preserve"> or Mayor </w:t>
      </w:r>
      <w:del w:id="6912" w:author="New Personnel Manual" w:date="2021-11-12T14:14:00Z">
        <w:r w:rsidR="00585A80">
          <w:rPr>
            <w:color w:val="161616"/>
          </w:rPr>
          <w:delText xml:space="preserve">or City Administrator and / or their designee </w:delText>
        </w:r>
      </w:del>
      <w:r>
        <w:rPr>
          <w:color w:val="161616"/>
        </w:rPr>
        <w:t>immediately. The employee should detail, in writing, the accident and situations leading up to the accident. Law enforcement should be contacted to complete an investigation of the accident. Employees must cooperate with</w:t>
      </w:r>
      <w:del w:id="6913" w:author="New Personnel Manual" w:date="2021-11-12T14:14:00Z">
        <w:r w:rsidR="00585A80">
          <w:rPr>
            <w:color w:val="161616"/>
          </w:rPr>
          <w:delText>,</w:delText>
        </w:r>
      </w:del>
      <w:r>
        <w:rPr>
          <w:color w:val="161616"/>
        </w:rPr>
        <w:t xml:space="preserve"> and are permitted to discuss the incident with emergency services personnel, the </w:t>
      </w:r>
      <w:proofErr w:type="gramStart"/>
      <w:r>
        <w:rPr>
          <w:color w:val="161616"/>
        </w:rPr>
        <w:t>Mayor</w:t>
      </w:r>
      <w:proofErr w:type="gramEnd"/>
      <w:del w:id="6914" w:author="New Personnel Manual" w:date="2021-11-12T14:14:00Z">
        <w:r w:rsidR="00585A80">
          <w:rPr>
            <w:color w:val="161616"/>
          </w:rPr>
          <w:delText xml:space="preserve"> or City Administrator and </w:delText>
        </w:r>
        <w:r w:rsidR="00585A80">
          <w:rPr>
            <w:i/>
            <w:color w:val="161616"/>
          </w:rPr>
          <w:delText>I</w:delText>
        </w:r>
      </w:del>
      <w:r>
        <w:rPr>
          <w:color w:val="161616"/>
          <w:rPrChange w:id="6915" w:author="New Personnel Manual" w:date="2021-11-12T14:14:00Z">
            <w:rPr>
              <w:i/>
              <w:color w:val="161616"/>
            </w:rPr>
          </w:rPrChange>
        </w:rPr>
        <w:t xml:space="preserve"> </w:t>
      </w:r>
      <w:r>
        <w:rPr>
          <w:color w:val="161616"/>
        </w:rPr>
        <w:t>or their designee, insurance adjusters and law enforcement.</w:t>
      </w:r>
    </w:p>
    <w:p w14:paraId="0000033A" w14:textId="77777777" w:rsidR="00AC1824" w:rsidRDefault="00AC1824">
      <w:pPr>
        <w:pBdr>
          <w:top w:val="nil"/>
          <w:left w:val="nil"/>
          <w:bottom w:val="nil"/>
          <w:right w:val="nil"/>
          <w:between w:val="nil"/>
        </w:pBdr>
        <w:rPr>
          <w:color w:val="000000"/>
          <w:rPrChange w:id="6916" w:author="New Personnel Manual" w:date="2021-11-12T14:14:00Z">
            <w:rPr/>
          </w:rPrChange>
        </w:rPr>
        <w:pPrChange w:id="6917" w:author="New Personnel Manual" w:date="2021-11-12T14:14:00Z">
          <w:pPr>
            <w:pStyle w:val="BodyText"/>
          </w:pPr>
        </w:pPrChange>
      </w:pPr>
    </w:p>
    <w:p w14:paraId="3F6742E6" w14:textId="3EE909EB" w:rsidR="00FF4628" w:rsidRPr="00E80E91" w:rsidRDefault="0085677A">
      <w:pPr>
        <w:pBdr>
          <w:top w:val="nil"/>
          <w:left w:val="nil"/>
          <w:bottom w:val="nil"/>
          <w:right w:val="nil"/>
          <w:between w:val="nil"/>
        </w:pBdr>
        <w:ind w:left="222" w:right="115" w:firstLine="5"/>
        <w:jc w:val="both"/>
        <w:rPr>
          <w:color w:val="3F3F3F"/>
          <w:rPrChange w:id="6918" w:author="City Clerk" w:date="2021-12-15T10:23:00Z">
            <w:rPr/>
          </w:rPrChange>
        </w:rPr>
        <w:pPrChange w:id="6919" w:author="New Personnel Manual" w:date="2021-11-12T14:14:00Z">
          <w:pPr>
            <w:pStyle w:val="BodyText"/>
            <w:ind w:left="222" w:right="115" w:firstLine="5"/>
            <w:jc w:val="both"/>
          </w:pPr>
        </w:pPrChange>
      </w:pPr>
      <w:r>
        <w:rPr>
          <w:color w:val="161616"/>
        </w:rPr>
        <w:t xml:space="preserve">On return to the City office, an account of the accident should be provided in writing to </w:t>
      </w:r>
      <w:del w:id="6920" w:author="New Personnel Manual" w:date="2021-11-12T14:14:00Z">
        <w:r w:rsidR="00585A80">
          <w:rPr>
            <w:color w:val="161616"/>
          </w:rPr>
          <w:delText>the</w:delText>
        </w:r>
      </w:del>
      <w:ins w:id="6921" w:author="New Personnel Manual" w:date="2021-11-12T14:14:00Z">
        <w:r>
          <w:rPr>
            <w:color w:val="161616"/>
          </w:rPr>
          <w:t>their</w:t>
        </w:r>
      </w:ins>
      <w:r>
        <w:rPr>
          <w:color w:val="161616"/>
        </w:rPr>
        <w:t xml:space="preserve"> supervisor</w:t>
      </w:r>
      <w:del w:id="6922" w:author="New Personnel Manual" w:date="2021-11-12T14:14:00Z">
        <w:r w:rsidR="00585A80">
          <w:rPr>
            <w:color w:val="161616"/>
          </w:rPr>
          <w:delText xml:space="preserve"> or </w:delText>
        </w:r>
      </w:del>
      <w:ins w:id="6923" w:author="New Personnel Manual" w:date="2021-11-12T14:14:00Z">
        <w:r>
          <w:rPr>
            <w:color w:val="161616"/>
          </w:rPr>
          <w:t>,</w:t>
        </w:r>
      </w:ins>
      <w:ins w:id="6924" w:author="Edward Guza" w:date="2021-11-14T07:30:00Z">
        <w:r w:rsidR="00DD2051">
          <w:rPr>
            <w:color w:val="161616"/>
          </w:rPr>
          <w:t xml:space="preserve"> </w:t>
        </w:r>
      </w:ins>
      <w:r>
        <w:rPr>
          <w:color w:val="161616"/>
        </w:rPr>
        <w:t>Mayor</w:t>
      </w:r>
      <w:del w:id="6925" w:author="New Personnel Manual" w:date="2021-11-12T14:14:00Z">
        <w:r w:rsidR="00585A80">
          <w:rPr>
            <w:color w:val="161616"/>
          </w:rPr>
          <w:delText xml:space="preserve"> or</w:delText>
        </w:r>
      </w:del>
      <w:ins w:id="6926" w:author="New Personnel Manual" w:date="2021-11-12T14:14:00Z">
        <w:r>
          <w:rPr>
            <w:color w:val="161616"/>
          </w:rPr>
          <w:t>, the</w:t>
        </w:r>
      </w:ins>
      <w:r>
        <w:rPr>
          <w:color w:val="161616"/>
        </w:rPr>
        <w:t xml:space="preserve"> City </w:t>
      </w:r>
      <w:del w:id="6927" w:author="New Personnel Manual" w:date="2021-11-12T14:14:00Z">
        <w:r w:rsidR="00585A80">
          <w:rPr>
            <w:color w:val="161616"/>
          </w:rPr>
          <w:delText xml:space="preserve">Administrator and </w:delText>
        </w:r>
        <w:r w:rsidR="00585A80">
          <w:rPr>
            <w:i/>
            <w:color w:val="161616"/>
          </w:rPr>
          <w:delText xml:space="preserve">I </w:delText>
        </w:r>
        <w:r w:rsidR="00585A80">
          <w:rPr>
            <w:color w:val="161616"/>
          </w:rPr>
          <w:delText xml:space="preserve">or their </w:delText>
        </w:r>
        <w:r w:rsidR="00585A80">
          <w:rPr>
            <w:color w:val="161616"/>
            <w:spacing w:val="-7"/>
          </w:rPr>
          <w:delText>designee</w:delText>
        </w:r>
        <w:r w:rsidR="00585A80">
          <w:rPr>
            <w:color w:val="3F3F3F"/>
            <w:spacing w:val="-7"/>
          </w:rPr>
          <w:delText>.</w:delText>
        </w:r>
      </w:del>
      <w:ins w:id="6928" w:author="New Personnel Manual" w:date="2021-11-12T14:14:00Z">
        <w:del w:id="6929" w:author="City Clerk" w:date="2021-11-30T10:53:00Z">
          <w:r w:rsidDel="00F3750E">
            <w:rPr>
              <w:color w:val="161616"/>
            </w:rPr>
            <w:delText>Clerk,</w:delText>
          </w:r>
          <w:r w:rsidDel="00F3750E">
            <w:rPr>
              <w:color w:val="3F3F3F"/>
            </w:rPr>
            <w:delText>.</w:delText>
          </w:r>
        </w:del>
      </w:ins>
      <w:ins w:id="6930" w:author="City Clerk" w:date="2021-11-30T10:53:00Z">
        <w:r w:rsidR="00F3750E">
          <w:rPr>
            <w:color w:val="161616"/>
          </w:rPr>
          <w:t>Clerk,</w:t>
        </w:r>
      </w:ins>
      <w:r>
        <w:rPr>
          <w:color w:val="3F3F3F"/>
          <w:rPrChange w:id="6931" w:author="New Personnel Manual" w:date="2021-11-12T14:14:00Z">
            <w:rPr>
              <w:color w:val="3F3F3F"/>
              <w:spacing w:val="-7"/>
            </w:rPr>
          </w:rPrChange>
        </w:rPr>
        <w:t xml:space="preserve"> </w:t>
      </w:r>
      <w:proofErr w:type="gramStart"/>
      <w:r>
        <w:rPr>
          <w:color w:val="161616"/>
        </w:rPr>
        <w:t>The</w:t>
      </w:r>
      <w:proofErr w:type="gramEnd"/>
      <w:r>
        <w:rPr>
          <w:color w:val="161616"/>
        </w:rPr>
        <w:t xml:space="preserve"> employee may also be asked to assist with completing the necessary forms for insurance claims. The supervisor or Mayor</w:t>
      </w:r>
      <w:del w:id="6932" w:author="New Personnel Manual" w:date="2021-11-12T14:14:00Z">
        <w:r w:rsidR="00585A80">
          <w:rPr>
            <w:color w:val="161616"/>
          </w:rPr>
          <w:delText xml:space="preserve"> or City Administrator and / or their designee</w:delText>
        </w:r>
      </w:del>
      <w:r>
        <w:rPr>
          <w:color w:val="161616"/>
        </w:rPr>
        <w:t xml:space="preserve"> shall </w:t>
      </w:r>
      <w:proofErr w:type="gramStart"/>
      <w:r>
        <w:rPr>
          <w:color w:val="161616"/>
        </w:rPr>
        <w:t>conduct an investigation</w:t>
      </w:r>
      <w:proofErr w:type="gramEnd"/>
      <w:r>
        <w:rPr>
          <w:color w:val="161616"/>
        </w:rPr>
        <w:t xml:space="preserve"> of the facts and situations of the accident to determine if disciplinary measures up to and including termination are warranted. Accidents where the </w:t>
      </w:r>
      <w:proofErr w:type="gramStart"/>
      <w:r>
        <w:rPr>
          <w:color w:val="161616"/>
        </w:rPr>
        <w:t>City</w:t>
      </w:r>
      <w:proofErr w:type="gramEnd"/>
      <w:r>
        <w:rPr>
          <w:color w:val="161616"/>
        </w:rPr>
        <w:t xml:space="preserve"> employee was driving or operating machinery under the influence of alcohol or illegal drugs may result in</w:t>
      </w:r>
      <w:r>
        <w:rPr>
          <w:color w:val="161616"/>
          <w:rPrChange w:id="6933" w:author="New Personnel Manual" w:date="2021-11-12T14:14:00Z">
            <w:rPr>
              <w:color w:val="161616"/>
              <w:spacing w:val="43"/>
            </w:rPr>
          </w:rPrChange>
        </w:rPr>
        <w:t xml:space="preserve"> </w:t>
      </w:r>
      <w:r>
        <w:rPr>
          <w:color w:val="161616"/>
          <w:rPrChange w:id="6934" w:author="New Personnel Manual" w:date="2021-11-12T14:14:00Z">
            <w:rPr>
              <w:color w:val="161616"/>
              <w:spacing w:val="-6"/>
            </w:rPr>
          </w:rPrChange>
        </w:rPr>
        <w:t>discipline</w:t>
      </w:r>
      <w:r>
        <w:rPr>
          <w:color w:val="3F3F3F"/>
          <w:rPrChange w:id="6935" w:author="New Personnel Manual" w:date="2021-11-12T14:14:00Z">
            <w:rPr>
              <w:color w:val="3F3F3F"/>
              <w:spacing w:val="-6"/>
            </w:rPr>
          </w:rPrChange>
        </w:rPr>
        <w:t>.</w:t>
      </w:r>
    </w:p>
    <w:p w14:paraId="0000033C" w14:textId="77777777" w:rsidR="00AC1824" w:rsidRDefault="00AC1824">
      <w:pPr>
        <w:pBdr>
          <w:top w:val="nil"/>
          <w:left w:val="nil"/>
          <w:bottom w:val="nil"/>
          <w:right w:val="nil"/>
          <w:between w:val="nil"/>
        </w:pBdr>
        <w:spacing w:before="3"/>
        <w:rPr>
          <w:color w:val="000000"/>
          <w:sz w:val="14"/>
          <w:rPrChange w:id="6936" w:author="New Personnel Manual" w:date="2021-11-12T14:14:00Z">
            <w:rPr>
              <w:sz w:val="14"/>
            </w:rPr>
          </w:rPrChange>
        </w:rPr>
        <w:pPrChange w:id="6937" w:author="New Personnel Manual" w:date="2021-11-12T14:14:00Z">
          <w:pPr>
            <w:pStyle w:val="BodyText"/>
            <w:spacing w:before="3"/>
          </w:pPr>
        </w:pPrChange>
      </w:pPr>
    </w:p>
    <w:p w14:paraId="0000033D" w14:textId="02F1712B" w:rsidR="00AC1824" w:rsidRPr="000B7774" w:rsidRDefault="0085677A">
      <w:pPr>
        <w:pStyle w:val="ListParagraph"/>
        <w:numPr>
          <w:ilvl w:val="0"/>
          <w:numId w:val="29"/>
        </w:numPr>
        <w:pBdr>
          <w:top w:val="nil"/>
          <w:left w:val="nil"/>
          <w:bottom w:val="nil"/>
          <w:right w:val="nil"/>
          <w:between w:val="nil"/>
        </w:pBdr>
        <w:tabs>
          <w:tab w:val="left" w:pos="990"/>
        </w:tabs>
        <w:spacing w:before="94"/>
        <w:ind w:left="180" w:firstLine="0"/>
        <w:rPr>
          <w:b/>
          <w:color w:val="161616"/>
          <w:sz w:val="23"/>
          <w:szCs w:val="23"/>
          <w:rPrChange w:id="6938" w:author="City Clerk" w:date="2021-11-30T11:49:00Z">
            <w:rPr>
              <w:b/>
              <w:color w:val="161616"/>
              <w:sz w:val="21"/>
              <w:szCs w:val="21"/>
            </w:rPr>
          </w:rPrChange>
        </w:rPr>
        <w:pPrChange w:id="6939" w:author="City Clerk" w:date="2021-12-14T16:36:00Z">
          <w:pPr>
            <w:pStyle w:val="ListParagraph"/>
            <w:numPr>
              <w:ilvl w:val="1"/>
              <w:numId w:val="18"/>
            </w:numPr>
            <w:tabs>
              <w:tab w:val="left" w:pos="1128"/>
            </w:tabs>
            <w:spacing w:before="94"/>
            <w:ind w:left="1127" w:hanging="358"/>
            <w:jc w:val="right"/>
          </w:pPr>
        </w:pPrChange>
      </w:pPr>
      <w:r w:rsidRPr="000B7774">
        <w:rPr>
          <w:b/>
          <w:color w:val="161616"/>
          <w:sz w:val="23"/>
          <w:szCs w:val="23"/>
          <w:u w:val="single"/>
          <w:rPrChange w:id="6940" w:author="City Clerk" w:date="2021-11-30T11:49:00Z">
            <w:rPr>
              <w:b/>
              <w:color w:val="161616"/>
              <w:w w:val="105"/>
              <w:sz w:val="21"/>
              <w:u w:val="thick" w:color="161616"/>
            </w:rPr>
          </w:rPrChange>
        </w:rPr>
        <w:t>EDUCATION AND</w:t>
      </w:r>
      <w:r w:rsidRPr="000B7774">
        <w:rPr>
          <w:b/>
          <w:color w:val="161616"/>
          <w:sz w:val="23"/>
          <w:szCs w:val="23"/>
          <w:u w:val="single"/>
          <w:rPrChange w:id="6941" w:author="City Clerk" w:date="2021-11-30T11:49:00Z">
            <w:rPr>
              <w:b/>
              <w:color w:val="161616"/>
              <w:spacing w:val="-17"/>
              <w:w w:val="105"/>
              <w:sz w:val="21"/>
              <w:u w:val="thick" w:color="161616"/>
            </w:rPr>
          </w:rPrChange>
        </w:rPr>
        <w:t xml:space="preserve"> </w:t>
      </w:r>
      <w:r w:rsidRPr="000B7774">
        <w:rPr>
          <w:b/>
          <w:color w:val="161616"/>
          <w:sz w:val="23"/>
          <w:szCs w:val="23"/>
          <w:u w:val="single"/>
          <w:rPrChange w:id="6942" w:author="City Clerk" w:date="2021-11-30T11:49:00Z">
            <w:rPr>
              <w:b/>
              <w:color w:val="161616"/>
              <w:w w:val="105"/>
              <w:sz w:val="21"/>
              <w:u w:val="thick" w:color="161616"/>
            </w:rPr>
          </w:rPrChange>
        </w:rPr>
        <w:t>TRAINING</w:t>
      </w:r>
    </w:p>
    <w:p w14:paraId="0000033E" w14:textId="77777777" w:rsidR="00AC1824" w:rsidRDefault="00AC1824">
      <w:pPr>
        <w:pBdr>
          <w:top w:val="nil"/>
          <w:left w:val="nil"/>
          <w:bottom w:val="nil"/>
          <w:right w:val="nil"/>
          <w:between w:val="nil"/>
        </w:pBdr>
        <w:spacing w:before="5"/>
        <w:rPr>
          <w:b/>
          <w:color w:val="000000"/>
          <w:rPrChange w:id="6943" w:author="New Personnel Manual" w:date="2021-11-12T14:14:00Z">
            <w:rPr>
              <w:b/>
            </w:rPr>
          </w:rPrChange>
        </w:rPr>
        <w:pPrChange w:id="6944" w:author="New Personnel Manual" w:date="2021-11-12T14:14:00Z">
          <w:pPr>
            <w:pStyle w:val="BodyText"/>
            <w:spacing w:before="5"/>
          </w:pPr>
        </w:pPrChange>
      </w:pPr>
    </w:p>
    <w:p w14:paraId="0000033F" w14:textId="594F5F5C" w:rsidR="00AC1824" w:rsidRDefault="0085677A">
      <w:pPr>
        <w:pBdr>
          <w:top w:val="nil"/>
          <w:left w:val="nil"/>
          <w:bottom w:val="nil"/>
          <w:right w:val="nil"/>
          <w:between w:val="nil"/>
        </w:pBdr>
        <w:ind w:left="222" w:right="119" w:firstLine="1"/>
        <w:jc w:val="both"/>
        <w:rPr>
          <w:color w:val="161616"/>
          <w:rPrChange w:id="6945" w:author="New Personnel Manual" w:date="2021-11-12T14:14:00Z">
            <w:rPr/>
          </w:rPrChange>
        </w:rPr>
        <w:pPrChange w:id="6946" w:author="New Personnel Manual" w:date="2021-11-12T14:14:00Z">
          <w:pPr>
            <w:pStyle w:val="BodyText"/>
            <w:ind w:left="222" w:right="119" w:firstLine="1"/>
            <w:jc w:val="both"/>
          </w:pPr>
        </w:pPrChange>
      </w:pPr>
      <w:r>
        <w:rPr>
          <w:color w:val="161616"/>
        </w:rPr>
        <w:t>The City of Boulder encourages training for employees where the training improves employee productivity, knowledge</w:t>
      </w:r>
      <w:ins w:id="6947" w:author="New Personnel Manual" w:date="2021-11-12T14:14:00Z">
        <w:r>
          <w:rPr>
            <w:color w:val="161616"/>
          </w:rPr>
          <w:t>,</w:t>
        </w:r>
      </w:ins>
      <w:r>
        <w:rPr>
          <w:color w:val="161616"/>
        </w:rPr>
        <w:t xml:space="preserve"> and skills</w:t>
      </w:r>
      <w:del w:id="6948" w:author="New Personnel Manual" w:date="2021-11-12T14:14:00Z">
        <w:r w:rsidR="00585A80">
          <w:rPr>
            <w:color w:val="161616"/>
          </w:rPr>
          <w:delText xml:space="preserve"> when City services and programs will be more efficient and effective</w:delText>
        </w:r>
      </w:del>
      <w:r>
        <w:rPr>
          <w:color w:val="161616"/>
        </w:rPr>
        <w:t xml:space="preserve">. The </w:t>
      </w:r>
      <w:proofErr w:type="gramStart"/>
      <w:r>
        <w:rPr>
          <w:color w:val="161616"/>
        </w:rPr>
        <w:t>City</w:t>
      </w:r>
      <w:proofErr w:type="gramEnd"/>
      <w:r>
        <w:rPr>
          <w:color w:val="161616"/>
        </w:rPr>
        <w:t xml:space="preserve"> may provide full or partial funding for training that is a work-related program, seminar, conference, convention, etc., and is pre-approved by the employee's supervisor</w:t>
      </w:r>
      <w:del w:id="6949" w:author="New Personnel Manual" w:date="2021-11-12T14:14:00Z">
        <w:r w:rsidR="00585A80">
          <w:rPr>
            <w:color w:val="161616"/>
          </w:rPr>
          <w:delText>,</w:delText>
        </w:r>
      </w:del>
      <w:ins w:id="6950" w:author="New Personnel Manual" w:date="2021-11-12T14:14:00Z">
        <w:r>
          <w:rPr>
            <w:color w:val="161616"/>
          </w:rPr>
          <w:t xml:space="preserve"> and</w:t>
        </w:r>
      </w:ins>
      <w:r>
        <w:rPr>
          <w:color w:val="161616"/>
        </w:rPr>
        <w:t xml:space="preserve"> the Mayor</w:t>
      </w:r>
      <w:del w:id="6951" w:author="New Personnel Manual" w:date="2021-11-12T14:14:00Z">
        <w:r w:rsidR="00585A80">
          <w:rPr>
            <w:color w:val="161616"/>
          </w:rPr>
          <w:delText xml:space="preserve"> or City Administrator and / or their</w:delText>
        </w:r>
        <w:r w:rsidR="00585A80">
          <w:rPr>
            <w:color w:val="161616"/>
            <w:spacing w:val="-18"/>
          </w:rPr>
          <w:delText xml:space="preserve"> </w:delText>
        </w:r>
        <w:r w:rsidR="00585A80">
          <w:rPr>
            <w:color w:val="161616"/>
          </w:rPr>
          <w:delText>designee.</w:delText>
        </w:r>
      </w:del>
      <w:ins w:id="6952" w:author="New Personnel Manual" w:date="2021-11-12T14:14:00Z">
        <w:r>
          <w:rPr>
            <w:color w:val="161616"/>
          </w:rPr>
          <w:t xml:space="preserve">. </w:t>
        </w:r>
      </w:ins>
    </w:p>
    <w:p w14:paraId="00000340" w14:textId="77777777" w:rsidR="00AC1824" w:rsidRDefault="00AC1824">
      <w:pPr>
        <w:pBdr>
          <w:top w:val="nil"/>
          <w:left w:val="nil"/>
          <w:bottom w:val="nil"/>
          <w:right w:val="nil"/>
          <w:between w:val="nil"/>
        </w:pBdr>
        <w:ind w:left="222" w:right="119" w:firstLine="1"/>
        <w:jc w:val="both"/>
        <w:rPr>
          <w:color w:val="161616"/>
          <w:rPrChange w:id="6953" w:author="New Personnel Manual" w:date="2021-11-12T14:14:00Z">
            <w:rPr>
              <w:sz w:val="21"/>
            </w:rPr>
          </w:rPrChange>
        </w:rPr>
        <w:pPrChange w:id="6954" w:author="New Personnel Manual" w:date="2021-11-12T14:14:00Z">
          <w:pPr>
            <w:pStyle w:val="BodyText"/>
            <w:spacing w:before="8"/>
          </w:pPr>
        </w:pPrChange>
      </w:pPr>
    </w:p>
    <w:p w14:paraId="5ED97CF2" w14:textId="787F9A04" w:rsidR="001C59A7" w:rsidRDefault="0085677A" w:rsidP="001C59A7">
      <w:pPr>
        <w:pStyle w:val="BodyText"/>
        <w:ind w:left="221" w:right="119"/>
        <w:jc w:val="both"/>
        <w:rPr>
          <w:color w:val="161616"/>
        </w:rPr>
      </w:pPr>
      <w:r>
        <w:rPr>
          <w:color w:val="161616"/>
        </w:rPr>
        <w:t xml:space="preserve">Employees should consider </w:t>
      </w:r>
      <w:ins w:id="6955" w:author="New Personnel Manual" w:date="2021-11-12T14:14:00Z">
        <w:r>
          <w:rPr>
            <w:color w:val="161616"/>
          </w:rPr>
          <w:t xml:space="preserve">their </w:t>
        </w:r>
      </w:ins>
      <w:r>
        <w:rPr>
          <w:color w:val="161616"/>
        </w:rPr>
        <w:t xml:space="preserve">training needs during </w:t>
      </w:r>
      <w:ins w:id="6956" w:author="New Personnel Manual" w:date="2021-11-12T14:14:00Z">
        <w:r>
          <w:rPr>
            <w:color w:val="161616"/>
          </w:rPr>
          <w:t xml:space="preserve">the </w:t>
        </w:r>
      </w:ins>
      <w:r>
        <w:rPr>
          <w:color w:val="161616"/>
        </w:rPr>
        <w:t xml:space="preserve">annual </w:t>
      </w:r>
      <w:del w:id="6957" w:author="New Personnel Manual" w:date="2021-11-12T14:14:00Z">
        <w:r w:rsidR="00585A80">
          <w:rPr>
            <w:color w:val="161616"/>
          </w:rPr>
          <w:delText>evaluations,</w:delText>
        </w:r>
      </w:del>
      <w:ins w:id="6958" w:author="New Personnel Manual" w:date="2021-11-12T14:14:00Z">
        <w:r>
          <w:rPr>
            <w:color w:val="161616"/>
          </w:rPr>
          <w:t>budget development</w:t>
        </w:r>
      </w:ins>
      <w:ins w:id="6959" w:author="City Clerk" w:date="2021-12-14T15:32:00Z">
        <w:r w:rsidR="00284D87">
          <w:rPr>
            <w:color w:val="161616"/>
          </w:rPr>
          <w:t>,</w:t>
        </w:r>
      </w:ins>
      <w:ins w:id="6960" w:author="New Personnel Manual" w:date="2021-11-12T14:14:00Z">
        <w:del w:id="6961" w:author="City Clerk" w:date="2021-12-14T15:32:00Z">
          <w:r w:rsidDel="00284D87">
            <w:rPr>
              <w:color w:val="161616"/>
            </w:rPr>
            <w:delText xml:space="preserve"> -</w:delText>
          </w:r>
        </w:del>
      </w:ins>
      <w:r>
        <w:rPr>
          <w:color w:val="161616"/>
        </w:rPr>
        <w:t xml:space="preserve"> particularly if the training requires extensive time away from work, is of significant cost, and/or requires out-of-state travel. </w:t>
      </w:r>
      <w:del w:id="6962" w:author="New Personnel Manual" w:date="2021-11-12T14:14:00Z">
        <w:r w:rsidR="00585A80">
          <w:rPr>
            <w:color w:val="161616"/>
          </w:rPr>
          <w:delText xml:space="preserve">The Mayor or City Administrator and </w:delText>
        </w:r>
        <w:r w:rsidR="00585A80">
          <w:rPr>
            <w:i/>
            <w:color w:val="161616"/>
            <w:sz w:val="21"/>
          </w:rPr>
          <w:delText xml:space="preserve">I </w:delText>
        </w:r>
        <w:r w:rsidR="00585A80">
          <w:rPr>
            <w:color w:val="161616"/>
          </w:rPr>
          <w:delText xml:space="preserve">or their designee may evaluate such training courses to ensure maximum value of the </w:delText>
        </w:r>
        <w:r w:rsidR="00585A80">
          <w:rPr>
            <w:color w:val="161616"/>
            <w:spacing w:val="-5"/>
          </w:rPr>
          <w:delText>course</w:delText>
        </w:r>
        <w:r w:rsidR="00585A80">
          <w:rPr>
            <w:color w:val="595959"/>
            <w:spacing w:val="-5"/>
          </w:rPr>
          <w:delText xml:space="preserve">. </w:delText>
        </w:r>
        <w:r w:rsidR="00585A80">
          <w:rPr>
            <w:color w:val="161616"/>
          </w:rPr>
          <w:delText>Additionally, the training may  be delayed  until future fiscal years to include the expense within the</w:delText>
        </w:r>
        <w:r w:rsidR="00585A80">
          <w:rPr>
            <w:color w:val="161616"/>
            <w:spacing w:val="36"/>
          </w:rPr>
          <w:delText xml:space="preserve"> </w:delText>
        </w:r>
        <w:r w:rsidR="00585A80">
          <w:rPr>
            <w:color w:val="161616"/>
          </w:rPr>
          <w:delText>budget.</w:delText>
        </w:r>
      </w:del>
    </w:p>
    <w:p w14:paraId="562185D1" w14:textId="77777777" w:rsidR="001C59A7" w:rsidRDefault="001C59A7" w:rsidP="001C59A7">
      <w:pPr>
        <w:pStyle w:val="BodyText"/>
        <w:ind w:left="221" w:right="119"/>
        <w:jc w:val="both"/>
        <w:rPr>
          <w:color w:val="161616"/>
          <w:u w:val="single" w:color="000000"/>
        </w:rPr>
      </w:pPr>
    </w:p>
    <w:p w14:paraId="00000342" w14:textId="6C0B7DAF" w:rsidR="00AC1824" w:rsidRPr="002E7E03" w:rsidRDefault="0085677A">
      <w:pPr>
        <w:pStyle w:val="BodyText"/>
        <w:numPr>
          <w:ilvl w:val="0"/>
          <w:numId w:val="29"/>
        </w:numPr>
        <w:tabs>
          <w:tab w:val="left" w:pos="990"/>
          <w:tab w:val="left" w:pos="1080"/>
        </w:tabs>
        <w:ind w:left="180" w:right="119" w:firstLine="0"/>
        <w:jc w:val="both"/>
        <w:rPr>
          <w:b/>
          <w:bCs/>
          <w:color w:val="161616"/>
          <w:sz w:val="23"/>
          <w:szCs w:val="23"/>
          <w:rPrChange w:id="6963" w:author="City Clerk" w:date="2021-11-30T16:12:00Z">
            <w:rPr>
              <w:color w:val="161616"/>
            </w:rPr>
          </w:rPrChange>
        </w:rPr>
        <w:pPrChange w:id="6964" w:author="City Clerk" w:date="2021-12-14T16:36:00Z">
          <w:pPr>
            <w:pStyle w:val="BodyText"/>
            <w:ind w:left="221" w:right="119"/>
            <w:jc w:val="both"/>
          </w:pPr>
        </w:pPrChange>
      </w:pPr>
      <w:r w:rsidRPr="002E7E03">
        <w:rPr>
          <w:b/>
          <w:bCs/>
          <w:color w:val="161616"/>
          <w:sz w:val="23"/>
          <w:szCs w:val="23"/>
          <w:u w:val="single" w:color="000000"/>
          <w:rPrChange w:id="6965" w:author="City Clerk" w:date="2021-11-30T16:12:00Z">
            <w:rPr>
              <w:color w:val="161616"/>
              <w:w w:val="105"/>
              <w:u w:val="thick" w:color="161616"/>
            </w:rPr>
          </w:rPrChange>
        </w:rPr>
        <w:t>PARTICIPATION IN COMMUNITY</w:t>
      </w:r>
      <w:r w:rsidRPr="002E7E03">
        <w:rPr>
          <w:b/>
          <w:bCs/>
          <w:color w:val="161616"/>
          <w:sz w:val="23"/>
          <w:szCs w:val="23"/>
          <w:u w:val="single" w:color="000000"/>
          <w:rPrChange w:id="6966" w:author="City Clerk" w:date="2021-11-30T16:12:00Z">
            <w:rPr>
              <w:color w:val="161616"/>
              <w:spacing w:val="-29"/>
              <w:w w:val="105"/>
              <w:u w:val="thick" w:color="161616"/>
            </w:rPr>
          </w:rPrChange>
        </w:rPr>
        <w:t xml:space="preserve"> </w:t>
      </w:r>
      <w:r w:rsidRPr="002E7E03">
        <w:rPr>
          <w:b/>
          <w:bCs/>
          <w:color w:val="161616"/>
          <w:sz w:val="23"/>
          <w:szCs w:val="23"/>
          <w:u w:val="single" w:color="000000"/>
          <w:rPrChange w:id="6967" w:author="City Clerk" w:date="2021-11-30T16:12:00Z">
            <w:rPr>
              <w:color w:val="161616"/>
              <w:w w:val="105"/>
              <w:u w:val="thick" w:color="161616"/>
            </w:rPr>
          </w:rPrChange>
        </w:rPr>
        <w:t>ORGANIZATIONS</w:t>
      </w:r>
    </w:p>
    <w:p w14:paraId="00000343" w14:textId="77777777" w:rsidR="00AC1824" w:rsidRDefault="00AC1824">
      <w:pPr>
        <w:pBdr>
          <w:top w:val="nil"/>
          <w:left w:val="nil"/>
          <w:bottom w:val="nil"/>
          <w:right w:val="nil"/>
          <w:between w:val="nil"/>
        </w:pBdr>
        <w:spacing w:before="1"/>
        <w:rPr>
          <w:b/>
          <w:color w:val="000000"/>
          <w:rPrChange w:id="6968" w:author="New Personnel Manual" w:date="2021-11-12T14:14:00Z">
            <w:rPr>
              <w:b/>
            </w:rPr>
          </w:rPrChange>
        </w:rPr>
        <w:pPrChange w:id="6969" w:author="New Personnel Manual" w:date="2021-11-12T14:14:00Z">
          <w:pPr>
            <w:pStyle w:val="BodyText"/>
            <w:spacing w:before="1"/>
          </w:pPr>
        </w:pPrChange>
      </w:pPr>
    </w:p>
    <w:p w14:paraId="2DCA1F02" w14:textId="77777777" w:rsidR="000963E9" w:rsidRDefault="0085677A">
      <w:pPr>
        <w:pBdr>
          <w:top w:val="nil"/>
          <w:left w:val="nil"/>
          <w:bottom w:val="nil"/>
          <w:right w:val="nil"/>
          <w:between w:val="nil"/>
        </w:pBdr>
        <w:ind w:left="190" w:right="161" w:firstLine="3"/>
        <w:jc w:val="both"/>
        <w:rPr>
          <w:ins w:id="6970" w:author="City Clerk" w:date="2021-12-15T12:18:00Z"/>
          <w:color w:val="161616"/>
        </w:rPr>
      </w:pPr>
      <w:bookmarkStart w:id="6971" w:name="_Hlk90388376"/>
      <w:r>
        <w:rPr>
          <w:color w:val="161616"/>
        </w:rPr>
        <w:t xml:space="preserve">The City of Boulder views </w:t>
      </w:r>
      <w:del w:id="6972" w:author="New Personnel Manual" w:date="2021-11-12T14:14:00Z">
        <w:r w:rsidR="00585A80">
          <w:rPr>
            <w:color w:val="161616"/>
          </w:rPr>
          <w:delText xml:space="preserve">personal development through </w:delText>
        </w:r>
      </w:del>
      <w:r>
        <w:rPr>
          <w:color w:val="161616"/>
        </w:rPr>
        <w:t xml:space="preserve">service </w:t>
      </w:r>
      <w:ins w:id="6973" w:author="City Clerk" w:date="2021-12-15T12:07:00Z">
        <w:r w:rsidR="00F626E4">
          <w:rPr>
            <w:color w:val="161616"/>
          </w:rPr>
          <w:t>in community organizations, the Bou</w:t>
        </w:r>
      </w:ins>
      <w:ins w:id="6974" w:author="City Clerk" w:date="2021-12-15T12:08:00Z">
        <w:r w:rsidR="00F626E4">
          <w:rPr>
            <w:color w:val="161616"/>
          </w:rPr>
          <w:t>lder Fire Department</w:t>
        </w:r>
      </w:ins>
      <w:ins w:id="6975" w:author="City Clerk" w:date="2021-12-15T12:17:00Z">
        <w:r w:rsidR="000963E9">
          <w:rPr>
            <w:color w:val="161616"/>
          </w:rPr>
          <w:t>,</w:t>
        </w:r>
      </w:ins>
      <w:ins w:id="6976" w:author="City Clerk" w:date="2021-12-15T12:08:00Z">
        <w:r w:rsidR="00F626E4">
          <w:rPr>
            <w:color w:val="161616"/>
          </w:rPr>
          <w:t xml:space="preserve"> and the Boulder Ambulance Department </w:t>
        </w:r>
      </w:ins>
      <w:del w:id="6977" w:author="City Clerk" w:date="2021-12-15T12:08:00Z">
        <w:r w:rsidDel="00F626E4">
          <w:rPr>
            <w:color w:val="161616"/>
          </w:rPr>
          <w:delText xml:space="preserve">involvement </w:delText>
        </w:r>
      </w:del>
      <w:r>
        <w:rPr>
          <w:color w:val="161616"/>
        </w:rPr>
        <w:t xml:space="preserve">as beneficial to the employee </w:t>
      </w:r>
      <w:del w:id="6978" w:author="New Personnel Manual" w:date="2021-11-12T14:14:00Z">
        <w:r w:rsidR="00585A80">
          <w:rPr>
            <w:color w:val="161616"/>
          </w:rPr>
          <w:delText>as well</w:delText>
        </w:r>
      </w:del>
      <w:ins w:id="6979" w:author="New Personnel Manual" w:date="2021-11-12T14:14:00Z">
        <w:r>
          <w:rPr>
            <w:color w:val="161616"/>
          </w:rPr>
          <w:t>and</w:t>
        </w:r>
      </w:ins>
      <w:r>
        <w:rPr>
          <w:color w:val="161616"/>
        </w:rPr>
        <w:t xml:space="preserve"> as positive </w:t>
      </w:r>
      <w:del w:id="6980" w:author="New Personnel Manual" w:date="2021-11-12T14:14:00Z">
        <w:r w:rsidR="00585A80">
          <w:rPr>
            <w:color w:val="161616"/>
          </w:rPr>
          <w:delText>exposure</w:delText>
        </w:r>
      </w:del>
      <w:ins w:id="6981" w:author="New Personnel Manual" w:date="2021-11-12T14:14:00Z">
        <w:r>
          <w:rPr>
            <w:color w:val="161616"/>
          </w:rPr>
          <w:t>public relations</w:t>
        </w:r>
      </w:ins>
      <w:r>
        <w:rPr>
          <w:color w:val="161616"/>
        </w:rPr>
        <w:t xml:space="preserve"> for the </w:t>
      </w:r>
      <w:proofErr w:type="gramStart"/>
      <w:r>
        <w:rPr>
          <w:color w:val="161616"/>
        </w:rPr>
        <w:t>City</w:t>
      </w:r>
      <w:proofErr w:type="gramEnd"/>
      <w:r>
        <w:rPr>
          <w:color w:val="161616"/>
        </w:rPr>
        <w:t>. Employees should consult with their supervisor</w:t>
      </w:r>
      <w:del w:id="6982" w:author="New Personnel Manual" w:date="2021-11-12T14:14:00Z">
        <w:r w:rsidR="00585A80">
          <w:rPr>
            <w:color w:val="161616"/>
          </w:rPr>
          <w:delText>,</w:delText>
        </w:r>
      </w:del>
      <w:ins w:id="6983" w:author="New Personnel Manual" w:date="2021-11-12T14:14:00Z">
        <w:r>
          <w:rPr>
            <w:color w:val="161616"/>
          </w:rPr>
          <w:t xml:space="preserve"> and</w:t>
        </w:r>
      </w:ins>
      <w:r>
        <w:rPr>
          <w:color w:val="161616"/>
        </w:rPr>
        <w:t xml:space="preserve"> the Mayor </w:t>
      </w:r>
      <w:del w:id="6984" w:author="New Personnel Manual" w:date="2021-11-12T14:14:00Z">
        <w:r w:rsidR="00585A80">
          <w:rPr>
            <w:color w:val="161616"/>
          </w:rPr>
          <w:delText xml:space="preserve">or City Administrator and / or their designee </w:delText>
        </w:r>
      </w:del>
      <w:r>
        <w:rPr>
          <w:color w:val="161616"/>
        </w:rPr>
        <w:t xml:space="preserve">before volunteering </w:t>
      </w:r>
      <w:del w:id="6985" w:author="New Personnel Manual" w:date="2021-11-12T14:14:00Z">
        <w:r w:rsidR="00585A80">
          <w:rPr>
            <w:color w:val="161616"/>
          </w:rPr>
          <w:delText xml:space="preserve">for such organization </w:delText>
        </w:r>
      </w:del>
      <w:r>
        <w:rPr>
          <w:color w:val="161616"/>
        </w:rPr>
        <w:t>if work time may be required</w:t>
      </w:r>
      <w:del w:id="6986" w:author="New Personnel Manual" w:date="2021-11-12T14:14:00Z">
        <w:r w:rsidR="00585A80">
          <w:rPr>
            <w:color w:val="161616"/>
          </w:rPr>
          <w:delText xml:space="preserve"> to attend activities, fundraisers, meetings, etc.</w:delText>
        </w:r>
      </w:del>
      <w:ins w:id="6987" w:author="New Personnel Manual" w:date="2021-11-12T14:14:00Z">
        <w:r>
          <w:rPr>
            <w:color w:val="161616"/>
          </w:rPr>
          <w:t>.</w:t>
        </w:r>
      </w:ins>
      <w:r>
        <w:rPr>
          <w:color w:val="161616"/>
        </w:rPr>
        <w:t xml:space="preserve"> Employees </w:t>
      </w:r>
      <w:del w:id="6988" w:author="New Personnel Manual" w:date="2021-11-12T14:14:00Z">
        <w:r w:rsidR="00585A80">
          <w:rPr>
            <w:color w:val="161616"/>
          </w:rPr>
          <w:delText>that</w:delText>
        </w:r>
      </w:del>
      <w:ins w:id="6989" w:author="New Personnel Manual" w:date="2021-11-12T14:14:00Z">
        <w:r>
          <w:rPr>
            <w:color w:val="161616"/>
          </w:rPr>
          <w:t xml:space="preserve">who </w:t>
        </w:r>
      </w:ins>
      <w:del w:id="6990" w:author="City Clerk" w:date="2022-02-25T08:37:00Z">
        <w:r w:rsidDel="00E45F98">
          <w:rPr>
            <w:color w:val="161616"/>
          </w:rPr>
          <w:delText xml:space="preserve"> </w:delText>
        </w:r>
      </w:del>
      <w:r>
        <w:rPr>
          <w:color w:val="161616"/>
        </w:rPr>
        <w:t>have received pre-authorization from their supervisor</w:t>
      </w:r>
      <w:del w:id="6991" w:author="New Personnel Manual" w:date="2021-11-12T14:14:00Z">
        <w:r w:rsidR="00585A80">
          <w:rPr>
            <w:color w:val="161616"/>
          </w:rPr>
          <w:delText>,</w:delText>
        </w:r>
      </w:del>
      <w:ins w:id="6992" w:author="New Personnel Manual" w:date="2021-11-12T14:14:00Z">
        <w:r>
          <w:rPr>
            <w:color w:val="161616"/>
          </w:rPr>
          <w:t xml:space="preserve"> or</w:t>
        </w:r>
      </w:ins>
      <w:r>
        <w:rPr>
          <w:color w:val="161616"/>
        </w:rPr>
        <w:t xml:space="preserve"> the </w:t>
      </w:r>
      <w:proofErr w:type="gramStart"/>
      <w:r>
        <w:rPr>
          <w:color w:val="161616"/>
        </w:rPr>
        <w:t>Mayor</w:t>
      </w:r>
      <w:proofErr w:type="gramEnd"/>
      <w:ins w:id="6993" w:author="City Clerk" w:date="2021-12-15T07:54:00Z">
        <w:r w:rsidR="00CA7F46">
          <w:rPr>
            <w:color w:val="161616"/>
          </w:rPr>
          <w:t>,</w:t>
        </w:r>
      </w:ins>
      <w:r>
        <w:rPr>
          <w:color w:val="161616"/>
        </w:rPr>
        <w:t xml:space="preserve"> </w:t>
      </w:r>
      <w:del w:id="6994" w:author="New Personnel Manual" w:date="2021-11-12T14:14:00Z">
        <w:r w:rsidR="00585A80">
          <w:rPr>
            <w:color w:val="161616"/>
          </w:rPr>
          <w:delText xml:space="preserve">or City Administrator and / or their designee </w:delText>
        </w:r>
      </w:del>
      <w:r>
        <w:rPr>
          <w:color w:val="161616"/>
        </w:rPr>
        <w:t>may attend such functions</w:t>
      </w:r>
      <w:ins w:id="6995" w:author="City Clerk" w:date="2021-12-15T12:08:00Z">
        <w:r w:rsidR="00F626E4">
          <w:rPr>
            <w:color w:val="161616"/>
          </w:rPr>
          <w:t xml:space="preserve"> or participate in emergency calls</w:t>
        </w:r>
      </w:ins>
      <w:ins w:id="6996" w:author="City Clerk" w:date="2021-12-15T12:18:00Z">
        <w:r w:rsidR="000963E9">
          <w:rPr>
            <w:color w:val="161616"/>
          </w:rPr>
          <w:t>,</w:t>
        </w:r>
      </w:ins>
      <w:r>
        <w:rPr>
          <w:color w:val="161616"/>
        </w:rPr>
        <w:t xml:space="preserve"> as excused, paid absence without using </w:t>
      </w:r>
      <w:del w:id="6997" w:author="New Personnel Manual" w:date="2021-11-12T14:14:00Z">
        <w:r w:rsidR="00585A80">
          <w:rPr>
            <w:color w:val="161616"/>
          </w:rPr>
          <w:delText>Annual Leave.</w:delText>
        </w:r>
      </w:del>
      <w:ins w:id="6998" w:author="New Personnel Manual" w:date="2021-11-12T14:14:00Z">
        <w:r>
          <w:rPr>
            <w:color w:val="161616"/>
          </w:rPr>
          <w:t>vacation leave.</w:t>
        </w:r>
      </w:ins>
      <w:r>
        <w:rPr>
          <w:color w:val="161616"/>
        </w:rPr>
        <w:t xml:space="preserve"> </w:t>
      </w:r>
    </w:p>
    <w:p w14:paraId="574A56FD" w14:textId="77777777" w:rsidR="000963E9" w:rsidRDefault="000963E9">
      <w:pPr>
        <w:pBdr>
          <w:top w:val="nil"/>
          <w:left w:val="nil"/>
          <w:bottom w:val="nil"/>
          <w:right w:val="nil"/>
          <w:between w:val="nil"/>
        </w:pBdr>
        <w:ind w:left="190" w:right="161" w:firstLine="3"/>
        <w:jc w:val="both"/>
        <w:rPr>
          <w:ins w:id="6999" w:author="City Clerk" w:date="2021-12-15T12:18:00Z"/>
          <w:color w:val="161616"/>
        </w:rPr>
      </w:pPr>
    </w:p>
    <w:p w14:paraId="3F2CC8ED" w14:textId="1C8891C4" w:rsidR="000963E9" w:rsidRDefault="000963E9">
      <w:pPr>
        <w:pBdr>
          <w:top w:val="nil"/>
          <w:left w:val="nil"/>
          <w:bottom w:val="nil"/>
          <w:right w:val="nil"/>
          <w:between w:val="nil"/>
        </w:pBdr>
        <w:ind w:left="190" w:right="161" w:firstLine="3"/>
        <w:jc w:val="both"/>
        <w:rPr>
          <w:ins w:id="7000" w:author="City Clerk" w:date="2021-12-15T12:20:00Z"/>
          <w:color w:val="161616"/>
        </w:rPr>
      </w:pPr>
      <w:ins w:id="7001" w:author="City Clerk" w:date="2021-12-15T12:18:00Z">
        <w:r>
          <w:rPr>
            <w:color w:val="161616"/>
          </w:rPr>
          <w:t>A city employ</w:t>
        </w:r>
      </w:ins>
      <w:ins w:id="7002" w:author="City Clerk" w:date="2021-12-15T12:19:00Z">
        <w:r>
          <w:rPr>
            <w:color w:val="161616"/>
          </w:rPr>
          <w:t xml:space="preserve">ee who is a member of the Boulder </w:t>
        </w:r>
      </w:ins>
      <w:ins w:id="7003" w:author="City Clerk" w:date="2021-12-21T11:17:00Z">
        <w:r w:rsidR="0085140E">
          <w:rPr>
            <w:color w:val="161616"/>
          </w:rPr>
          <w:t>Ambulance</w:t>
        </w:r>
      </w:ins>
      <w:ins w:id="7004" w:author="City Clerk" w:date="2021-12-15T12:19:00Z">
        <w:r>
          <w:rPr>
            <w:color w:val="161616"/>
          </w:rPr>
          <w:t xml:space="preserve"> Department (also a City Department), will receive their regular rate of City pay when responding to calls during regular working hours.  When responding to calls outside of regul</w:t>
        </w:r>
      </w:ins>
      <w:ins w:id="7005" w:author="City Clerk" w:date="2021-12-15T12:20:00Z">
        <w:r>
          <w:rPr>
            <w:color w:val="161616"/>
          </w:rPr>
          <w:t xml:space="preserve">ar business hours, the employee will be compensated at Boulder Ambulance Department rates, and those hours will not count toward overtime pay nor will they accrue sick/vacation leave benefits. </w:t>
        </w:r>
      </w:ins>
    </w:p>
    <w:p w14:paraId="01DFD6C0" w14:textId="77777777" w:rsidR="000963E9" w:rsidRDefault="000963E9">
      <w:pPr>
        <w:pBdr>
          <w:top w:val="nil"/>
          <w:left w:val="nil"/>
          <w:bottom w:val="nil"/>
          <w:right w:val="nil"/>
          <w:between w:val="nil"/>
        </w:pBdr>
        <w:ind w:left="190" w:right="161" w:firstLine="3"/>
        <w:jc w:val="both"/>
        <w:rPr>
          <w:ins w:id="7006" w:author="City Clerk" w:date="2021-12-15T12:20:00Z"/>
          <w:color w:val="161616"/>
        </w:rPr>
      </w:pPr>
    </w:p>
    <w:p w14:paraId="00000344" w14:textId="39CE344C" w:rsidR="00AC1824" w:rsidRDefault="0085677A">
      <w:pPr>
        <w:pBdr>
          <w:top w:val="nil"/>
          <w:left w:val="nil"/>
          <w:bottom w:val="nil"/>
          <w:right w:val="nil"/>
          <w:between w:val="nil"/>
        </w:pBdr>
        <w:ind w:left="190" w:right="161" w:firstLine="3"/>
        <w:jc w:val="both"/>
        <w:rPr>
          <w:ins w:id="7007" w:author="City Clerk" w:date="2021-12-15T12:21:00Z"/>
          <w:color w:val="161616"/>
        </w:rPr>
      </w:pPr>
      <w:r>
        <w:rPr>
          <w:color w:val="161616"/>
        </w:rPr>
        <w:t>The employee's supervisor</w:t>
      </w:r>
      <w:del w:id="7008" w:author="New Personnel Manual" w:date="2021-11-12T14:14:00Z">
        <w:r w:rsidR="00585A80">
          <w:rPr>
            <w:color w:val="161616"/>
          </w:rPr>
          <w:delText>,</w:delText>
        </w:r>
      </w:del>
      <w:ins w:id="7009" w:author="New Personnel Manual" w:date="2021-11-12T14:14:00Z">
        <w:r>
          <w:rPr>
            <w:color w:val="161616"/>
          </w:rPr>
          <w:t xml:space="preserve"> and</w:t>
        </w:r>
      </w:ins>
      <w:r>
        <w:rPr>
          <w:color w:val="161616"/>
        </w:rPr>
        <w:t xml:space="preserve"> the Mayor </w:t>
      </w:r>
      <w:del w:id="7010" w:author="New Personnel Manual" w:date="2021-11-12T14:14:00Z">
        <w:r w:rsidR="00585A80">
          <w:rPr>
            <w:color w:val="161616"/>
          </w:rPr>
          <w:delText xml:space="preserve">or City Administrator and / or their designee </w:delText>
        </w:r>
      </w:del>
      <w:r>
        <w:rPr>
          <w:color w:val="161616"/>
        </w:rPr>
        <w:t xml:space="preserve">will </w:t>
      </w:r>
      <w:del w:id="7011" w:author="New Personnel Manual" w:date="2021-11-12T14:14:00Z">
        <w:r w:rsidR="00585A80">
          <w:rPr>
            <w:color w:val="161616"/>
          </w:rPr>
          <w:delText>monitor</w:delText>
        </w:r>
      </w:del>
      <w:ins w:id="7012" w:author="New Personnel Manual" w:date="2021-11-12T14:14:00Z">
        <w:r>
          <w:rPr>
            <w:color w:val="161616"/>
          </w:rPr>
          <w:t>consider and evaluate</w:t>
        </w:r>
      </w:ins>
      <w:r>
        <w:rPr>
          <w:color w:val="161616"/>
        </w:rPr>
        <w:t xml:space="preserve"> the </w:t>
      </w:r>
      <w:del w:id="7013" w:author="New Personnel Manual" w:date="2021-11-12T14:14:00Z">
        <w:r w:rsidR="00585A80">
          <w:rPr>
            <w:color w:val="161616"/>
          </w:rPr>
          <w:delText>work time required to attend such functions to ensure the time is reasonable and the activity is projecting a positive image for the</w:delText>
        </w:r>
        <w:r w:rsidR="00585A80">
          <w:rPr>
            <w:color w:val="161616"/>
            <w:spacing w:val="23"/>
          </w:rPr>
          <w:delText xml:space="preserve"> </w:delText>
        </w:r>
        <w:r w:rsidR="00585A80">
          <w:rPr>
            <w:color w:val="161616"/>
          </w:rPr>
          <w:delText>City.</w:delText>
        </w:r>
      </w:del>
      <w:ins w:id="7014" w:author="New Personnel Manual" w:date="2021-11-12T14:14:00Z">
        <w:r>
          <w:rPr>
            <w:color w:val="161616"/>
          </w:rPr>
          <w:t xml:space="preserve">employee’s ongoing participation. </w:t>
        </w:r>
      </w:ins>
    </w:p>
    <w:p w14:paraId="36B90A39" w14:textId="1F46A210" w:rsidR="00426694" w:rsidRDefault="00426694">
      <w:pPr>
        <w:pBdr>
          <w:top w:val="nil"/>
          <w:left w:val="nil"/>
          <w:bottom w:val="nil"/>
          <w:right w:val="nil"/>
          <w:between w:val="nil"/>
        </w:pBdr>
        <w:ind w:left="190" w:right="161" w:firstLine="3"/>
        <w:jc w:val="both"/>
        <w:rPr>
          <w:ins w:id="7015" w:author="City Clerk" w:date="2021-12-15T12:21:00Z"/>
          <w:color w:val="161616"/>
        </w:rPr>
      </w:pPr>
    </w:p>
    <w:p w14:paraId="73C4003F" w14:textId="4DA60340" w:rsidR="00426694" w:rsidRDefault="00426694">
      <w:pPr>
        <w:pBdr>
          <w:top w:val="nil"/>
          <w:left w:val="nil"/>
          <w:bottom w:val="nil"/>
          <w:right w:val="nil"/>
          <w:between w:val="nil"/>
        </w:pBdr>
        <w:ind w:left="190" w:right="161" w:firstLine="3"/>
        <w:jc w:val="both"/>
        <w:rPr>
          <w:ins w:id="7016" w:author="City Clerk" w:date="2021-12-15T12:21:00Z"/>
          <w:color w:val="161616"/>
        </w:rPr>
      </w:pPr>
    </w:p>
    <w:p w14:paraId="74D78BAF" w14:textId="584648BD" w:rsidR="00426694" w:rsidRDefault="00426694">
      <w:pPr>
        <w:pBdr>
          <w:top w:val="nil"/>
          <w:left w:val="nil"/>
          <w:bottom w:val="nil"/>
          <w:right w:val="nil"/>
          <w:between w:val="nil"/>
        </w:pBdr>
        <w:ind w:left="190" w:right="161" w:firstLine="3"/>
        <w:jc w:val="both"/>
        <w:rPr>
          <w:ins w:id="7017" w:author="City Clerk" w:date="2021-12-15T12:21:00Z"/>
          <w:color w:val="161616"/>
        </w:rPr>
      </w:pPr>
    </w:p>
    <w:p w14:paraId="1B616BCE" w14:textId="1DAA7E37" w:rsidR="00426694" w:rsidRDefault="00426694">
      <w:pPr>
        <w:pBdr>
          <w:top w:val="nil"/>
          <w:left w:val="nil"/>
          <w:bottom w:val="nil"/>
          <w:right w:val="nil"/>
          <w:between w:val="nil"/>
        </w:pBdr>
        <w:ind w:left="190" w:right="161" w:firstLine="3"/>
        <w:jc w:val="both"/>
        <w:rPr>
          <w:ins w:id="7018" w:author="City Clerk" w:date="2021-12-15T12:21:00Z"/>
          <w:color w:val="161616"/>
        </w:rPr>
      </w:pPr>
    </w:p>
    <w:p w14:paraId="30B8CF23" w14:textId="2DF919FB" w:rsidR="00426694" w:rsidRDefault="00426694">
      <w:pPr>
        <w:pBdr>
          <w:top w:val="nil"/>
          <w:left w:val="nil"/>
          <w:bottom w:val="nil"/>
          <w:right w:val="nil"/>
          <w:between w:val="nil"/>
        </w:pBdr>
        <w:ind w:left="190" w:right="161" w:firstLine="3"/>
        <w:jc w:val="both"/>
        <w:rPr>
          <w:ins w:id="7019" w:author="City Clerk" w:date="2021-12-15T12:21:00Z"/>
          <w:color w:val="161616"/>
        </w:rPr>
      </w:pPr>
    </w:p>
    <w:p w14:paraId="48667911" w14:textId="3F8E7D40" w:rsidR="00426694" w:rsidRDefault="00426694">
      <w:pPr>
        <w:pBdr>
          <w:top w:val="nil"/>
          <w:left w:val="nil"/>
          <w:bottom w:val="nil"/>
          <w:right w:val="nil"/>
          <w:between w:val="nil"/>
        </w:pBdr>
        <w:ind w:left="190" w:right="161" w:firstLine="3"/>
        <w:jc w:val="both"/>
        <w:rPr>
          <w:ins w:id="7020" w:author="City Clerk" w:date="2021-12-15T12:21:00Z"/>
          <w:color w:val="161616"/>
        </w:rPr>
      </w:pPr>
    </w:p>
    <w:p w14:paraId="5867D3DE" w14:textId="19820A9F" w:rsidR="00426694" w:rsidRDefault="00426694">
      <w:pPr>
        <w:pBdr>
          <w:top w:val="nil"/>
          <w:left w:val="nil"/>
          <w:bottom w:val="nil"/>
          <w:right w:val="nil"/>
          <w:between w:val="nil"/>
        </w:pBdr>
        <w:ind w:left="190" w:right="161" w:firstLine="3"/>
        <w:jc w:val="both"/>
        <w:rPr>
          <w:ins w:id="7021" w:author="City Clerk" w:date="2021-12-15T12:21:00Z"/>
          <w:color w:val="161616"/>
        </w:rPr>
      </w:pPr>
    </w:p>
    <w:p w14:paraId="72FA9F1A" w14:textId="6DC04C95" w:rsidR="00426694" w:rsidRDefault="00426694">
      <w:pPr>
        <w:pBdr>
          <w:top w:val="nil"/>
          <w:left w:val="nil"/>
          <w:bottom w:val="nil"/>
          <w:right w:val="nil"/>
          <w:between w:val="nil"/>
        </w:pBdr>
        <w:ind w:left="190" w:right="161" w:firstLine="3"/>
        <w:jc w:val="both"/>
        <w:rPr>
          <w:ins w:id="7022" w:author="City Clerk" w:date="2021-12-15T12:21:00Z"/>
          <w:color w:val="161616"/>
        </w:rPr>
      </w:pPr>
    </w:p>
    <w:p w14:paraId="0546DB81" w14:textId="7894724F" w:rsidR="00426694" w:rsidRDefault="00426694">
      <w:pPr>
        <w:pBdr>
          <w:top w:val="nil"/>
          <w:left w:val="nil"/>
          <w:bottom w:val="nil"/>
          <w:right w:val="nil"/>
          <w:between w:val="nil"/>
        </w:pBdr>
        <w:ind w:left="190" w:right="161" w:firstLine="3"/>
        <w:jc w:val="both"/>
        <w:rPr>
          <w:ins w:id="7023" w:author="City Clerk" w:date="2021-12-15T12:21:00Z"/>
          <w:color w:val="161616"/>
        </w:rPr>
      </w:pPr>
    </w:p>
    <w:p w14:paraId="71F232F6" w14:textId="77777777" w:rsidR="00426694" w:rsidRDefault="00426694">
      <w:pPr>
        <w:pBdr>
          <w:top w:val="nil"/>
          <w:left w:val="nil"/>
          <w:bottom w:val="nil"/>
          <w:right w:val="nil"/>
          <w:between w:val="nil"/>
        </w:pBdr>
        <w:ind w:left="190" w:right="161" w:firstLine="3"/>
        <w:jc w:val="both"/>
        <w:rPr>
          <w:color w:val="161616"/>
          <w:rPrChange w:id="7024" w:author="New Personnel Manual" w:date="2021-11-12T14:14:00Z">
            <w:rPr/>
          </w:rPrChange>
        </w:rPr>
        <w:pPrChange w:id="7025" w:author="New Personnel Manual" w:date="2021-11-12T14:14:00Z">
          <w:pPr>
            <w:pStyle w:val="BodyText"/>
            <w:ind w:left="190" w:right="161" w:firstLine="4"/>
            <w:jc w:val="both"/>
          </w:pPr>
        </w:pPrChange>
      </w:pPr>
    </w:p>
    <w:bookmarkEnd w:id="6971"/>
    <w:p w14:paraId="00000345" w14:textId="77777777" w:rsidR="00AC1824" w:rsidRDefault="00AC1824">
      <w:pPr>
        <w:pBdr>
          <w:top w:val="nil"/>
          <w:left w:val="nil"/>
          <w:bottom w:val="nil"/>
          <w:right w:val="nil"/>
          <w:between w:val="nil"/>
        </w:pBdr>
        <w:ind w:left="190" w:right="161" w:firstLine="3"/>
        <w:jc w:val="both"/>
        <w:rPr>
          <w:color w:val="161616"/>
          <w:rPrChange w:id="7026" w:author="New Personnel Manual" w:date="2021-11-12T14:14:00Z">
            <w:rPr>
              <w:sz w:val="16"/>
            </w:rPr>
          </w:rPrChange>
        </w:rPr>
        <w:pPrChange w:id="7027" w:author="New Personnel Manual" w:date="2021-11-12T14:14:00Z">
          <w:pPr>
            <w:pStyle w:val="BodyText"/>
            <w:spacing w:before="9"/>
          </w:pPr>
        </w:pPrChange>
      </w:pPr>
    </w:p>
    <w:p w14:paraId="00000346" w14:textId="0F6E7DF8" w:rsidR="00AC1824" w:rsidRPr="002E7E03" w:rsidRDefault="0085677A">
      <w:pPr>
        <w:pStyle w:val="ListParagraph"/>
        <w:numPr>
          <w:ilvl w:val="0"/>
          <w:numId w:val="29"/>
        </w:numPr>
        <w:pBdr>
          <w:top w:val="nil"/>
          <w:left w:val="nil"/>
          <w:bottom w:val="nil"/>
          <w:right w:val="nil"/>
          <w:between w:val="nil"/>
        </w:pBdr>
        <w:tabs>
          <w:tab w:val="left" w:pos="990"/>
        </w:tabs>
        <w:ind w:left="180" w:right="161" w:firstLine="0"/>
        <w:jc w:val="both"/>
        <w:rPr>
          <w:color w:val="161616"/>
          <w:sz w:val="23"/>
          <w:rPrChange w:id="7028" w:author="City Clerk" w:date="2021-11-30T16:12:00Z">
            <w:rPr>
              <w:sz w:val="21"/>
            </w:rPr>
          </w:rPrChange>
        </w:rPr>
        <w:pPrChange w:id="7029" w:author="City Clerk" w:date="2021-12-14T16:36:00Z">
          <w:pPr>
            <w:pStyle w:val="Heading2"/>
            <w:numPr>
              <w:ilvl w:val="1"/>
              <w:numId w:val="18"/>
            </w:numPr>
            <w:tabs>
              <w:tab w:val="left" w:pos="1079"/>
            </w:tabs>
            <w:ind w:left="1078" w:hanging="343"/>
            <w:jc w:val="right"/>
          </w:pPr>
        </w:pPrChange>
      </w:pPr>
      <w:r w:rsidRPr="002E7E03">
        <w:rPr>
          <w:b/>
          <w:bCs/>
          <w:color w:val="161616"/>
          <w:sz w:val="23"/>
          <w:szCs w:val="23"/>
          <w:u w:val="single"/>
          <w:rPrChange w:id="7030" w:author="City Clerk" w:date="2021-11-30T16:12:00Z">
            <w:rPr>
              <w:b w:val="0"/>
              <w:bCs w:val="0"/>
              <w:color w:val="161616"/>
              <w:w w:val="105"/>
              <w:u w:val="thick" w:color="161616"/>
            </w:rPr>
          </w:rPrChange>
        </w:rPr>
        <w:t>PARTICIPATION</w:t>
      </w:r>
      <w:r w:rsidRPr="002E7E03">
        <w:rPr>
          <w:b/>
          <w:bCs/>
          <w:color w:val="161616"/>
          <w:sz w:val="23"/>
          <w:szCs w:val="23"/>
          <w:rPrChange w:id="7031" w:author="City Clerk" w:date="2021-11-30T16:12:00Z">
            <w:rPr>
              <w:b w:val="0"/>
              <w:bCs w:val="0"/>
              <w:color w:val="161616"/>
              <w:w w:val="105"/>
            </w:rPr>
          </w:rPrChange>
        </w:rPr>
        <w:t xml:space="preserve"> </w:t>
      </w:r>
      <w:r w:rsidRPr="002E7E03">
        <w:rPr>
          <w:b/>
          <w:bCs/>
          <w:color w:val="161616"/>
          <w:sz w:val="23"/>
          <w:szCs w:val="23"/>
          <w:u w:val="single"/>
          <w:rPrChange w:id="7032" w:author="City Clerk" w:date="2021-11-30T16:12:00Z">
            <w:rPr>
              <w:b w:val="0"/>
              <w:bCs w:val="0"/>
              <w:color w:val="161616"/>
              <w:w w:val="105"/>
              <w:u w:val="thick" w:color="161616"/>
            </w:rPr>
          </w:rPrChange>
        </w:rPr>
        <w:t>IN PROFESSIONAL</w:t>
      </w:r>
      <w:r w:rsidRPr="002E7E03">
        <w:rPr>
          <w:b/>
          <w:bCs/>
          <w:color w:val="161616"/>
          <w:sz w:val="23"/>
          <w:szCs w:val="23"/>
          <w:u w:val="single"/>
          <w:rPrChange w:id="7033" w:author="City Clerk" w:date="2021-11-30T16:12:00Z">
            <w:rPr>
              <w:b w:val="0"/>
              <w:bCs w:val="0"/>
              <w:color w:val="161616"/>
              <w:spacing w:val="9"/>
              <w:w w:val="105"/>
              <w:u w:val="thick" w:color="161616"/>
            </w:rPr>
          </w:rPrChange>
        </w:rPr>
        <w:t xml:space="preserve"> </w:t>
      </w:r>
      <w:r w:rsidRPr="002E7E03">
        <w:rPr>
          <w:b/>
          <w:bCs/>
          <w:color w:val="161616"/>
          <w:sz w:val="23"/>
          <w:szCs w:val="23"/>
          <w:u w:val="single"/>
          <w:rPrChange w:id="7034" w:author="City Clerk" w:date="2021-11-30T16:12:00Z">
            <w:rPr>
              <w:b w:val="0"/>
              <w:bCs w:val="0"/>
              <w:color w:val="161616"/>
              <w:w w:val="105"/>
              <w:u w:val="thick" w:color="161616"/>
            </w:rPr>
          </w:rPrChange>
        </w:rPr>
        <w:t>ORGANIZATIONS</w:t>
      </w:r>
    </w:p>
    <w:p w14:paraId="00000347" w14:textId="77777777" w:rsidR="00AC1824" w:rsidRDefault="00AC1824">
      <w:pPr>
        <w:pBdr>
          <w:top w:val="nil"/>
          <w:left w:val="nil"/>
          <w:bottom w:val="nil"/>
          <w:right w:val="nil"/>
          <w:between w:val="nil"/>
        </w:pBdr>
        <w:spacing w:before="1"/>
        <w:rPr>
          <w:b/>
          <w:color w:val="000000"/>
          <w:rPrChange w:id="7035" w:author="New Personnel Manual" w:date="2021-11-12T14:14:00Z">
            <w:rPr>
              <w:b/>
            </w:rPr>
          </w:rPrChange>
        </w:rPr>
        <w:pPrChange w:id="7036" w:author="New Personnel Manual" w:date="2021-11-12T14:14:00Z">
          <w:pPr>
            <w:pStyle w:val="BodyText"/>
            <w:spacing w:before="1"/>
          </w:pPr>
        </w:pPrChange>
      </w:pPr>
    </w:p>
    <w:p w14:paraId="00000348" w14:textId="354B7C0A" w:rsidR="00AC1824" w:rsidRDefault="0085677A">
      <w:pPr>
        <w:pBdr>
          <w:top w:val="nil"/>
          <w:left w:val="nil"/>
          <w:bottom w:val="nil"/>
          <w:right w:val="nil"/>
          <w:between w:val="nil"/>
        </w:pBdr>
        <w:ind w:left="180" w:right="159"/>
        <w:jc w:val="both"/>
        <w:rPr>
          <w:ins w:id="7037" w:author="City Clerk" w:date="2021-12-15T12:21:00Z"/>
          <w:color w:val="161616"/>
        </w:rPr>
      </w:pPr>
      <w:r>
        <w:rPr>
          <w:color w:val="161616"/>
        </w:rPr>
        <w:t xml:space="preserve">The City of Boulder views personal development through professional </w:t>
      </w:r>
      <w:del w:id="7038" w:author="City Clerk" w:date="2021-12-21T11:18:00Z">
        <w:r w:rsidDel="0085140E">
          <w:rPr>
            <w:color w:val="161616"/>
          </w:rPr>
          <w:delText>organizations  as</w:delText>
        </w:r>
      </w:del>
      <w:ins w:id="7039" w:author="City Clerk" w:date="2021-12-21T11:18:00Z">
        <w:r w:rsidR="0085140E">
          <w:rPr>
            <w:color w:val="161616"/>
          </w:rPr>
          <w:t>organizations as</w:t>
        </w:r>
      </w:ins>
      <w:r>
        <w:rPr>
          <w:color w:val="161616"/>
        </w:rPr>
        <w:t xml:space="preserve"> essential to keep abreast of changing laws, rules, and legal opinions as well as maintaining a network of professional colleagues which are beneficial for research, feedback</w:t>
      </w:r>
      <w:ins w:id="7040" w:author="New Personnel Manual" w:date="2021-11-12T14:14:00Z">
        <w:r>
          <w:rPr>
            <w:color w:val="161616"/>
          </w:rPr>
          <w:t>,</w:t>
        </w:r>
      </w:ins>
      <w:r>
        <w:rPr>
          <w:color w:val="161616"/>
        </w:rPr>
        <w:t xml:space="preserve"> and productive information. Professional contacts are also beneficial for the growth and image of the</w:t>
      </w:r>
      <w:r>
        <w:rPr>
          <w:color w:val="161616"/>
          <w:rPrChange w:id="7041" w:author="New Personnel Manual" w:date="2021-11-12T14:14:00Z">
            <w:rPr>
              <w:color w:val="161616"/>
              <w:spacing w:val="-14"/>
            </w:rPr>
          </w:rPrChange>
        </w:rPr>
        <w:t xml:space="preserve"> </w:t>
      </w:r>
      <w:proofErr w:type="gramStart"/>
      <w:r>
        <w:rPr>
          <w:color w:val="161616"/>
        </w:rPr>
        <w:t>City</w:t>
      </w:r>
      <w:proofErr w:type="gramEnd"/>
      <w:r>
        <w:rPr>
          <w:color w:val="161616"/>
        </w:rPr>
        <w:t>.</w:t>
      </w:r>
    </w:p>
    <w:p w14:paraId="1417F8A8" w14:textId="49C52EEF" w:rsidR="00426694" w:rsidRDefault="00426694">
      <w:pPr>
        <w:pBdr>
          <w:top w:val="nil"/>
          <w:left w:val="nil"/>
          <w:bottom w:val="nil"/>
          <w:right w:val="nil"/>
          <w:between w:val="nil"/>
        </w:pBdr>
        <w:ind w:left="180" w:right="159"/>
        <w:jc w:val="both"/>
        <w:rPr>
          <w:ins w:id="7042" w:author="City Clerk" w:date="2021-12-15T12:21:00Z"/>
          <w:color w:val="161616"/>
        </w:rPr>
      </w:pPr>
    </w:p>
    <w:p w14:paraId="2CA66862" w14:textId="5493724A" w:rsidR="00426694" w:rsidDel="00426694" w:rsidRDefault="00426694">
      <w:pPr>
        <w:pBdr>
          <w:top w:val="nil"/>
          <w:left w:val="nil"/>
          <w:bottom w:val="nil"/>
          <w:right w:val="nil"/>
          <w:between w:val="nil"/>
        </w:pBdr>
        <w:ind w:left="180" w:right="159"/>
        <w:jc w:val="both"/>
        <w:rPr>
          <w:del w:id="7043" w:author="City Clerk" w:date="2021-12-15T12:21:00Z"/>
          <w:color w:val="000000"/>
          <w:rPrChange w:id="7044" w:author="New Personnel Manual" w:date="2021-11-12T14:14:00Z">
            <w:rPr>
              <w:del w:id="7045" w:author="City Clerk" w:date="2021-12-15T12:21:00Z"/>
            </w:rPr>
          </w:rPrChange>
        </w:rPr>
        <w:pPrChange w:id="7046" w:author="City Clerk" w:date="2021-11-30T11:51:00Z">
          <w:pPr>
            <w:pStyle w:val="BodyText"/>
            <w:ind w:left="185" w:right="159" w:firstLine="4"/>
            <w:jc w:val="both"/>
          </w:pPr>
        </w:pPrChange>
      </w:pPr>
    </w:p>
    <w:p w14:paraId="00000349" w14:textId="68FDC3FE" w:rsidR="00AC1824" w:rsidDel="00426694" w:rsidRDefault="00AC1824">
      <w:pPr>
        <w:pBdr>
          <w:top w:val="nil"/>
          <w:left w:val="nil"/>
          <w:bottom w:val="nil"/>
          <w:right w:val="nil"/>
          <w:between w:val="nil"/>
        </w:pBdr>
        <w:ind w:left="270"/>
        <w:rPr>
          <w:del w:id="7047" w:author="City Clerk" w:date="2021-12-15T12:21:00Z"/>
          <w:color w:val="000000"/>
          <w:rPrChange w:id="7048" w:author="New Personnel Manual" w:date="2021-11-12T14:14:00Z">
            <w:rPr>
              <w:del w:id="7049" w:author="City Clerk" w:date="2021-12-15T12:21:00Z"/>
            </w:rPr>
          </w:rPrChange>
        </w:rPr>
        <w:pPrChange w:id="7050" w:author="City Clerk" w:date="2021-11-30T10:58:00Z">
          <w:pPr>
            <w:pStyle w:val="BodyText"/>
          </w:pPr>
        </w:pPrChange>
      </w:pPr>
    </w:p>
    <w:p w14:paraId="50731BFD" w14:textId="60577101" w:rsidR="00E80E91" w:rsidRDefault="0085677A">
      <w:pPr>
        <w:pBdr>
          <w:top w:val="nil"/>
          <w:left w:val="nil"/>
          <w:bottom w:val="nil"/>
          <w:right w:val="nil"/>
          <w:between w:val="nil"/>
        </w:pBdr>
        <w:ind w:left="180" w:right="165" w:firstLine="3"/>
        <w:jc w:val="both"/>
        <w:rPr>
          <w:ins w:id="7051" w:author="City Clerk" w:date="2021-12-15T10:23:00Z"/>
          <w:color w:val="161616"/>
        </w:rPr>
      </w:pPr>
      <w:del w:id="7052" w:author="City Clerk" w:date="2021-12-15T12:21:00Z">
        <w:r w:rsidDel="00426694">
          <w:rPr>
            <w:color w:val="161616"/>
          </w:rPr>
          <w:delText>E</w:delText>
        </w:r>
      </w:del>
      <w:ins w:id="7053" w:author="City Clerk" w:date="2021-12-15T12:21:00Z">
        <w:r w:rsidR="00426694">
          <w:rPr>
            <w:color w:val="161616"/>
          </w:rPr>
          <w:t>E</w:t>
        </w:r>
      </w:ins>
      <w:r>
        <w:rPr>
          <w:color w:val="161616"/>
        </w:rPr>
        <w:t xml:space="preserve">mployees are encouraged to pursue </w:t>
      </w:r>
      <w:ins w:id="7054" w:author="New Personnel Manual" w:date="2021-11-12T14:14:00Z">
        <w:r>
          <w:rPr>
            <w:color w:val="161616"/>
          </w:rPr>
          <w:t xml:space="preserve">relevant </w:t>
        </w:r>
      </w:ins>
      <w:r>
        <w:rPr>
          <w:color w:val="161616"/>
        </w:rPr>
        <w:t>professional organization affiliations</w:t>
      </w:r>
      <w:del w:id="7055" w:author="New Personnel Manual" w:date="2021-11-12T14:14:00Z">
        <w:r w:rsidR="00585A80">
          <w:rPr>
            <w:color w:val="161616"/>
          </w:rPr>
          <w:delText xml:space="preserve"> that represent a positive effect in the community, organization or community</w:delText>
        </w:r>
        <w:r w:rsidR="00585A80">
          <w:rPr>
            <w:color w:val="444444"/>
          </w:rPr>
          <w:delText>.</w:delText>
        </w:r>
      </w:del>
      <w:ins w:id="7056" w:author="New Personnel Manual" w:date="2021-11-12T14:14:00Z">
        <w:r>
          <w:rPr>
            <w:color w:val="444444"/>
          </w:rPr>
          <w:t>.</w:t>
        </w:r>
      </w:ins>
      <w:r>
        <w:rPr>
          <w:color w:val="444444"/>
        </w:rPr>
        <w:t xml:space="preserve"> </w:t>
      </w:r>
      <w:r>
        <w:rPr>
          <w:color w:val="161616"/>
        </w:rPr>
        <w:t xml:space="preserve">Employees should consult with the Mayor </w:t>
      </w:r>
      <w:del w:id="7057" w:author="New Personnel Manual" w:date="2021-11-12T14:14:00Z">
        <w:r w:rsidR="00585A80">
          <w:rPr>
            <w:color w:val="161616"/>
          </w:rPr>
          <w:delText xml:space="preserve">or City Administrator and </w:delText>
        </w:r>
        <w:r w:rsidR="00585A80">
          <w:rPr>
            <w:i/>
            <w:color w:val="161616"/>
            <w:sz w:val="21"/>
          </w:rPr>
          <w:delText xml:space="preserve">I </w:delText>
        </w:r>
        <w:r w:rsidR="00585A80">
          <w:rPr>
            <w:color w:val="161616"/>
          </w:rPr>
          <w:delText>or their designee before joining such organization</w:delText>
        </w:r>
      </w:del>
      <w:r>
        <w:rPr>
          <w:color w:val="161616"/>
        </w:rPr>
        <w:t xml:space="preserve"> if work time may be required</w:t>
      </w:r>
      <w:del w:id="7058" w:author="New Personnel Manual" w:date="2021-11-12T14:14:00Z">
        <w:r w:rsidR="00585A80">
          <w:rPr>
            <w:color w:val="161616"/>
          </w:rPr>
          <w:delText xml:space="preserve"> to attend activities, training, meetings, etc.</w:delText>
        </w:r>
      </w:del>
      <w:ins w:id="7059" w:author="New Personnel Manual" w:date="2021-11-12T14:14:00Z">
        <w:r>
          <w:rPr>
            <w:color w:val="161616"/>
          </w:rPr>
          <w:t>.</w:t>
        </w:r>
      </w:ins>
      <w:r>
        <w:rPr>
          <w:color w:val="161616"/>
        </w:rPr>
        <w:t xml:space="preserve"> Employees </w:t>
      </w:r>
      <w:del w:id="7060" w:author="New Personnel Manual" w:date="2021-11-12T14:14:00Z">
        <w:r w:rsidR="00585A80">
          <w:rPr>
            <w:color w:val="161616"/>
          </w:rPr>
          <w:delText>that</w:delText>
        </w:r>
      </w:del>
      <w:ins w:id="7061" w:author="New Personnel Manual" w:date="2021-11-12T14:14:00Z">
        <w:r>
          <w:rPr>
            <w:color w:val="161616"/>
          </w:rPr>
          <w:t>who</w:t>
        </w:r>
      </w:ins>
      <w:r>
        <w:rPr>
          <w:color w:val="161616"/>
        </w:rPr>
        <w:t xml:space="preserve"> have received pre­ authorization from their supervisor</w:t>
      </w:r>
      <w:del w:id="7062" w:author="New Personnel Manual" w:date="2021-11-12T14:14:00Z">
        <w:r w:rsidR="00585A80">
          <w:rPr>
            <w:color w:val="161616"/>
          </w:rPr>
          <w:delText>,</w:delText>
        </w:r>
      </w:del>
      <w:ins w:id="7063" w:author="New Personnel Manual" w:date="2021-11-12T14:14:00Z">
        <w:r>
          <w:rPr>
            <w:color w:val="161616"/>
          </w:rPr>
          <w:t xml:space="preserve"> and</w:t>
        </w:r>
      </w:ins>
      <w:r>
        <w:rPr>
          <w:color w:val="161616"/>
        </w:rPr>
        <w:t xml:space="preserve"> the </w:t>
      </w:r>
      <w:proofErr w:type="gramStart"/>
      <w:r>
        <w:rPr>
          <w:color w:val="161616"/>
        </w:rPr>
        <w:t>Mayor</w:t>
      </w:r>
      <w:proofErr w:type="gramEnd"/>
      <w:r>
        <w:rPr>
          <w:color w:val="161616"/>
        </w:rPr>
        <w:t xml:space="preserve"> </w:t>
      </w:r>
      <w:del w:id="7064" w:author="New Personnel Manual" w:date="2021-11-12T14:14:00Z">
        <w:r w:rsidR="00585A80">
          <w:rPr>
            <w:color w:val="161616"/>
          </w:rPr>
          <w:delText xml:space="preserve">or City Administrator and / or their designee </w:delText>
        </w:r>
      </w:del>
      <w:r>
        <w:rPr>
          <w:color w:val="161616"/>
        </w:rPr>
        <w:t xml:space="preserve">may attend such functions as excused, paid absence without using </w:t>
      </w:r>
      <w:del w:id="7065" w:author="New Personnel Manual" w:date="2021-11-12T14:14:00Z">
        <w:r w:rsidR="00585A80">
          <w:rPr>
            <w:color w:val="161616"/>
          </w:rPr>
          <w:delText>Annual Leave</w:delText>
        </w:r>
        <w:r w:rsidR="00585A80">
          <w:rPr>
            <w:color w:val="444444"/>
          </w:rPr>
          <w:delText>.</w:delText>
        </w:r>
      </w:del>
      <w:ins w:id="7066" w:author="New Personnel Manual" w:date="2021-11-12T14:14:00Z">
        <w:r>
          <w:rPr>
            <w:color w:val="161616"/>
          </w:rPr>
          <w:t>vacation leave</w:t>
        </w:r>
        <w:r>
          <w:rPr>
            <w:color w:val="444444"/>
          </w:rPr>
          <w:t>.</w:t>
        </w:r>
      </w:ins>
      <w:r>
        <w:rPr>
          <w:color w:val="444444"/>
        </w:rPr>
        <w:t xml:space="preserve"> </w:t>
      </w:r>
      <w:r>
        <w:rPr>
          <w:color w:val="161616"/>
        </w:rPr>
        <w:t>The employee's supervisor</w:t>
      </w:r>
      <w:del w:id="7067" w:author="New Personnel Manual" w:date="2021-11-12T14:14:00Z">
        <w:r w:rsidR="00585A80">
          <w:rPr>
            <w:color w:val="161616"/>
          </w:rPr>
          <w:delText>,</w:delText>
        </w:r>
      </w:del>
      <w:ins w:id="7068" w:author="New Personnel Manual" w:date="2021-11-12T14:14:00Z">
        <w:r>
          <w:rPr>
            <w:color w:val="161616"/>
          </w:rPr>
          <w:t xml:space="preserve"> and the Mayor will consider and evaluate</w:t>
        </w:r>
      </w:ins>
      <w:r>
        <w:rPr>
          <w:color w:val="161616"/>
        </w:rPr>
        <w:t xml:space="preserve"> the </w:t>
      </w:r>
      <w:del w:id="7069" w:author="New Personnel Manual" w:date="2021-11-12T14:14:00Z">
        <w:r w:rsidR="00585A80">
          <w:rPr>
            <w:color w:val="161616"/>
          </w:rPr>
          <w:delText>Mayor or City Administrator and / or their designee will monitor the work time required to attend such functions to ensure the time is reasonable and the activity is projecting a positive image for the City</w:delText>
        </w:r>
      </w:del>
      <w:ins w:id="7070" w:author="New Personnel Manual" w:date="2021-11-12T14:14:00Z">
        <w:r>
          <w:rPr>
            <w:color w:val="161616"/>
          </w:rPr>
          <w:t>employee’s ongoing participation</w:t>
        </w:r>
      </w:ins>
      <w:r>
        <w:rPr>
          <w:color w:val="161616"/>
        </w:rPr>
        <w:t>.</w:t>
      </w:r>
    </w:p>
    <w:p w14:paraId="0B489457" w14:textId="77777777" w:rsidR="0001049B" w:rsidRDefault="0001049B">
      <w:pPr>
        <w:pBdr>
          <w:top w:val="nil"/>
          <w:left w:val="nil"/>
          <w:bottom w:val="nil"/>
          <w:right w:val="nil"/>
          <w:between w:val="nil"/>
        </w:pBdr>
        <w:ind w:left="270" w:right="165" w:firstLine="3"/>
        <w:jc w:val="both"/>
        <w:rPr>
          <w:color w:val="000000"/>
          <w:sz w:val="16"/>
          <w:rPrChange w:id="7071" w:author="New Personnel Manual" w:date="2021-11-12T14:14:00Z">
            <w:rPr/>
          </w:rPrChange>
        </w:rPr>
        <w:pPrChange w:id="7072" w:author="City Clerk" w:date="2021-11-30T10:58:00Z">
          <w:pPr>
            <w:pStyle w:val="BodyText"/>
            <w:ind w:left="184" w:right="165" w:firstLine="3"/>
            <w:jc w:val="both"/>
          </w:pPr>
        </w:pPrChange>
      </w:pPr>
    </w:p>
    <w:p w14:paraId="0DEA2CA5" w14:textId="241E4FB6" w:rsidR="0024660C" w:rsidDel="000B7774" w:rsidRDefault="0024660C">
      <w:pPr>
        <w:pStyle w:val="Heading2"/>
        <w:tabs>
          <w:tab w:val="left" w:pos="990"/>
          <w:tab w:val="left" w:pos="1154"/>
        </w:tabs>
        <w:ind w:left="1153" w:firstLine="0"/>
        <w:rPr>
          <w:del w:id="7073" w:author="New Personnel Manual" w:date="2021-11-12T14:14:00Z"/>
          <w:sz w:val="16"/>
        </w:rPr>
        <w:pPrChange w:id="7074" w:author="City Clerk" w:date="2021-12-14T16:37:00Z">
          <w:pPr>
            <w:pStyle w:val="Heading2"/>
            <w:tabs>
              <w:tab w:val="left" w:pos="1154"/>
            </w:tabs>
            <w:ind w:left="1153" w:firstLine="0"/>
          </w:pPr>
        </w:pPrChange>
      </w:pPr>
    </w:p>
    <w:p w14:paraId="0000034B" w14:textId="0BABF696" w:rsidR="00AC1824" w:rsidRDefault="0085677A">
      <w:pPr>
        <w:pStyle w:val="Heading2"/>
        <w:numPr>
          <w:ilvl w:val="0"/>
          <w:numId w:val="29"/>
        </w:numPr>
        <w:tabs>
          <w:tab w:val="left" w:pos="990"/>
        </w:tabs>
        <w:ind w:left="180" w:firstLine="0"/>
        <w:rPr>
          <w:color w:val="161616"/>
          <w:u w:val="none"/>
        </w:rPr>
        <w:pPrChange w:id="7075" w:author="City Clerk" w:date="2021-12-14T16:37:00Z">
          <w:pPr>
            <w:pStyle w:val="Heading2"/>
            <w:numPr>
              <w:ilvl w:val="1"/>
              <w:numId w:val="18"/>
            </w:numPr>
            <w:tabs>
              <w:tab w:val="left" w:pos="1154"/>
            </w:tabs>
            <w:ind w:left="1153" w:hanging="423"/>
            <w:jc w:val="right"/>
          </w:pPr>
        </w:pPrChange>
      </w:pPr>
      <w:r>
        <w:rPr>
          <w:color w:val="161616"/>
          <w:rPrChange w:id="7076" w:author="New Personnel Manual" w:date="2021-11-12T14:14:00Z">
            <w:rPr>
              <w:color w:val="161616"/>
              <w:w w:val="105"/>
              <w:u w:val="thick" w:color="161616"/>
            </w:rPr>
          </w:rPrChange>
        </w:rPr>
        <w:t>LICENSING</w:t>
      </w:r>
      <w:r>
        <w:rPr>
          <w:color w:val="161616"/>
          <w:rPrChange w:id="7077" w:author="New Personnel Manual" w:date="2021-11-12T14:14:00Z">
            <w:rPr>
              <w:color w:val="161616"/>
              <w:spacing w:val="23"/>
              <w:w w:val="105"/>
              <w:u w:val="thick" w:color="161616"/>
            </w:rPr>
          </w:rPrChange>
        </w:rPr>
        <w:t xml:space="preserve"> </w:t>
      </w:r>
      <w:r>
        <w:rPr>
          <w:color w:val="161616"/>
          <w:rPrChange w:id="7078" w:author="New Personnel Manual" w:date="2021-11-12T14:14:00Z">
            <w:rPr>
              <w:color w:val="161616"/>
              <w:w w:val="105"/>
              <w:u w:val="thick" w:color="161616"/>
            </w:rPr>
          </w:rPrChange>
        </w:rPr>
        <w:t>FEES</w:t>
      </w:r>
    </w:p>
    <w:p w14:paraId="0000034C" w14:textId="77777777" w:rsidR="00AC1824" w:rsidRDefault="00AC1824">
      <w:pPr>
        <w:pBdr>
          <w:top w:val="nil"/>
          <w:left w:val="nil"/>
          <w:bottom w:val="nil"/>
          <w:right w:val="nil"/>
          <w:between w:val="nil"/>
        </w:pBdr>
        <w:spacing w:before="6"/>
        <w:rPr>
          <w:b/>
          <w:color w:val="000000"/>
          <w:rPrChange w:id="7079" w:author="New Personnel Manual" w:date="2021-11-12T14:14:00Z">
            <w:rPr>
              <w:b/>
            </w:rPr>
          </w:rPrChange>
        </w:rPr>
        <w:pPrChange w:id="7080" w:author="New Personnel Manual" w:date="2021-11-12T14:14:00Z">
          <w:pPr>
            <w:pStyle w:val="BodyText"/>
            <w:spacing w:before="6"/>
          </w:pPr>
        </w:pPrChange>
      </w:pPr>
    </w:p>
    <w:p w14:paraId="4C06A8EB" w14:textId="77777777" w:rsidR="0024660C" w:rsidRDefault="0085677A">
      <w:pPr>
        <w:pStyle w:val="BodyText"/>
        <w:ind w:left="183" w:right="176" w:hanging="3"/>
        <w:jc w:val="both"/>
        <w:rPr>
          <w:del w:id="7081" w:author="New Personnel Manual" w:date="2021-11-12T14:14:00Z"/>
        </w:rPr>
      </w:pPr>
      <w:r>
        <w:rPr>
          <w:color w:val="161616"/>
        </w:rPr>
        <w:t xml:space="preserve">The City </w:t>
      </w:r>
      <w:del w:id="7082" w:author="New Personnel Manual" w:date="2021-11-12T14:14:00Z">
        <w:r w:rsidR="00585A80">
          <w:rPr>
            <w:color w:val="161616"/>
          </w:rPr>
          <w:delText xml:space="preserve">of Boulder recognizes employees that associate with various organizations or maintain certifications or licenses are beneficial to the City. If the City has requested that an employee obtain a license, the City </w:delText>
        </w:r>
      </w:del>
      <w:r>
        <w:rPr>
          <w:color w:val="161616"/>
        </w:rPr>
        <w:t xml:space="preserve">will pay for the </w:t>
      </w:r>
      <w:del w:id="7083" w:author="New Personnel Manual" w:date="2021-11-12T14:14:00Z">
        <w:r w:rsidR="00585A80">
          <w:rPr>
            <w:color w:val="161616"/>
          </w:rPr>
          <w:delText>licensing fees</w:delText>
        </w:r>
      </w:del>
      <w:ins w:id="7084" w:author="New Personnel Manual" w:date="2021-11-12T14:14:00Z">
        <w:r>
          <w:rPr>
            <w:color w:val="161616"/>
          </w:rPr>
          <w:t>initial</w:t>
        </w:r>
      </w:ins>
      <w:r>
        <w:rPr>
          <w:color w:val="161616"/>
        </w:rPr>
        <w:t xml:space="preserve"> and</w:t>
      </w:r>
      <w:del w:id="7085" w:author="New Personnel Manual" w:date="2021-11-12T14:14:00Z">
        <w:r w:rsidR="00585A80">
          <w:rPr>
            <w:color w:val="161616"/>
          </w:rPr>
          <w:delText>/or annual</w:delText>
        </w:r>
      </w:del>
      <w:r>
        <w:rPr>
          <w:color w:val="161616"/>
        </w:rPr>
        <w:t xml:space="preserve"> renewal </w:t>
      </w:r>
      <w:del w:id="7086" w:author="New Personnel Manual" w:date="2021-11-12T14:14:00Z">
        <w:r w:rsidR="00585A80">
          <w:rPr>
            <w:color w:val="161616"/>
          </w:rPr>
          <w:delText>fees.</w:delText>
        </w:r>
      </w:del>
    </w:p>
    <w:p w14:paraId="368B2BA5" w14:textId="77777777" w:rsidR="0024660C" w:rsidRDefault="0024660C">
      <w:pPr>
        <w:pStyle w:val="BodyText"/>
        <w:spacing w:before="9"/>
        <w:rPr>
          <w:del w:id="7087" w:author="New Personnel Manual" w:date="2021-11-12T14:14:00Z"/>
          <w:sz w:val="21"/>
        </w:rPr>
      </w:pPr>
    </w:p>
    <w:p w14:paraId="0000034D" w14:textId="4F57928E" w:rsidR="00AC1824" w:rsidDel="00FF4628" w:rsidRDefault="00585A80">
      <w:pPr>
        <w:pBdr>
          <w:top w:val="nil"/>
          <w:left w:val="nil"/>
          <w:bottom w:val="nil"/>
          <w:right w:val="nil"/>
          <w:between w:val="nil"/>
        </w:pBdr>
        <w:ind w:left="183" w:right="176" w:hanging="3"/>
        <w:jc w:val="both"/>
        <w:rPr>
          <w:del w:id="7088" w:author="City Clerk" w:date="2021-12-15T10:12:00Z"/>
          <w:color w:val="161616"/>
          <w:rPrChange w:id="7089" w:author="New Personnel Manual" w:date="2021-11-12T14:14:00Z">
            <w:rPr>
              <w:del w:id="7090" w:author="City Clerk" w:date="2021-12-15T10:12:00Z"/>
            </w:rPr>
          </w:rPrChange>
        </w:rPr>
        <w:pPrChange w:id="7091" w:author="New Personnel Manual" w:date="2021-11-12T14:14:00Z">
          <w:pPr>
            <w:pStyle w:val="BodyText"/>
            <w:ind w:left="181" w:right="166"/>
            <w:jc w:val="both"/>
          </w:pPr>
        </w:pPrChange>
      </w:pPr>
      <w:del w:id="7092" w:author="New Personnel Manual" w:date="2021-11-12T14:14:00Z">
        <w:r>
          <w:rPr>
            <w:color w:val="161616"/>
          </w:rPr>
          <w:delText xml:space="preserve">All employees are encouraged to visit with their supervisor and/or Mayor or City Administrator and / or their designee, particularly during the annual evaluations, so that the cost of maintaining a current license or the </w:delText>
        </w:r>
      </w:del>
      <w:r w:rsidR="0085677A">
        <w:rPr>
          <w:color w:val="161616"/>
        </w:rPr>
        <w:t xml:space="preserve">costs </w:t>
      </w:r>
      <w:del w:id="7093" w:author="New Personnel Manual" w:date="2021-11-12T14:14:00Z">
        <w:r>
          <w:rPr>
            <w:color w:val="161616"/>
          </w:rPr>
          <w:delText>for a licensure that the employee would like to obtain can</w:delText>
        </w:r>
      </w:del>
      <w:ins w:id="7094" w:author="New Personnel Manual" w:date="2021-11-12T14:14:00Z">
        <w:r w:rsidR="0085677A">
          <w:rPr>
            <w:color w:val="161616"/>
          </w:rPr>
          <w:t>of required professional license/certifications. Cost should</w:t>
        </w:r>
      </w:ins>
      <w:r w:rsidR="0085677A">
        <w:rPr>
          <w:color w:val="161616"/>
        </w:rPr>
        <w:t xml:space="preserve"> be </w:t>
      </w:r>
      <w:del w:id="7095" w:author="New Personnel Manual" w:date="2021-11-12T14:14:00Z">
        <w:r>
          <w:rPr>
            <w:color w:val="161616"/>
          </w:rPr>
          <w:delText>included within</w:delText>
        </w:r>
      </w:del>
      <w:ins w:id="7096" w:author="New Personnel Manual" w:date="2021-11-12T14:14:00Z">
        <w:r w:rsidR="0085677A">
          <w:rPr>
            <w:color w:val="161616"/>
          </w:rPr>
          <w:t>identified at</w:t>
        </w:r>
      </w:ins>
      <w:r w:rsidR="0085677A">
        <w:rPr>
          <w:color w:val="161616"/>
        </w:rPr>
        <w:t xml:space="preserve"> the </w:t>
      </w:r>
      <w:ins w:id="7097" w:author="New Personnel Manual" w:date="2021-11-12T14:14:00Z">
        <w:r w:rsidR="0085677A">
          <w:rPr>
            <w:color w:val="161616"/>
          </w:rPr>
          <w:t xml:space="preserve">time of the annual </w:t>
        </w:r>
      </w:ins>
      <w:r w:rsidR="0085677A">
        <w:rPr>
          <w:color w:val="161616"/>
        </w:rPr>
        <w:t xml:space="preserve">budget </w:t>
      </w:r>
      <w:del w:id="7098" w:author="New Personnel Manual" w:date="2021-11-12T14:14:00Z">
        <w:r>
          <w:rPr>
            <w:color w:val="161616"/>
          </w:rPr>
          <w:delText>process</w:delText>
        </w:r>
      </w:del>
      <w:ins w:id="7099" w:author="New Personnel Manual" w:date="2021-11-12T14:14:00Z">
        <w:r w:rsidR="0085677A">
          <w:rPr>
            <w:color w:val="161616"/>
          </w:rPr>
          <w:t>submission</w:t>
        </w:r>
      </w:ins>
      <w:r w:rsidR="0085677A">
        <w:rPr>
          <w:color w:val="161616"/>
          <w:rPrChange w:id="7100" w:author="New Personnel Manual" w:date="2021-11-12T14:14:00Z">
            <w:rPr>
              <w:color w:val="444444"/>
            </w:rPr>
          </w:rPrChange>
        </w:rPr>
        <w:t>.</w:t>
      </w:r>
    </w:p>
    <w:p w14:paraId="0000034E" w14:textId="77777777" w:rsidR="00AC1824" w:rsidRDefault="00AC1824">
      <w:pPr>
        <w:pBdr>
          <w:top w:val="nil"/>
          <w:left w:val="nil"/>
          <w:bottom w:val="nil"/>
          <w:right w:val="nil"/>
          <w:between w:val="nil"/>
        </w:pBdr>
        <w:ind w:left="183" w:right="176" w:hanging="3"/>
        <w:jc w:val="both"/>
        <w:rPr>
          <w:color w:val="000000"/>
          <w:sz w:val="20"/>
          <w:rPrChange w:id="7101" w:author="New Personnel Manual" w:date="2021-11-12T14:14:00Z">
            <w:rPr>
              <w:sz w:val="20"/>
            </w:rPr>
          </w:rPrChange>
        </w:rPr>
        <w:pPrChange w:id="7102" w:author="City Clerk" w:date="2021-12-15T10:12:00Z">
          <w:pPr>
            <w:pStyle w:val="BodyText"/>
          </w:pPr>
        </w:pPrChange>
      </w:pPr>
    </w:p>
    <w:p w14:paraId="0000034F" w14:textId="77777777" w:rsidR="00AC1824" w:rsidRDefault="00AC1824">
      <w:pPr>
        <w:pBdr>
          <w:top w:val="nil"/>
          <w:left w:val="nil"/>
          <w:bottom w:val="nil"/>
          <w:right w:val="nil"/>
          <w:between w:val="nil"/>
        </w:pBdr>
        <w:spacing w:before="5"/>
        <w:rPr>
          <w:color w:val="000000"/>
          <w:sz w:val="16"/>
          <w:rPrChange w:id="7103" w:author="New Personnel Manual" w:date="2021-11-12T14:14:00Z">
            <w:rPr>
              <w:sz w:val="16"/>
            </w:rPr>
          </w:rPrChange>
        </w:rPr>
        <w:pPrChange w:id="7104" w:author="New Personnel Manual" w:date="2021-11-12T14:14:00Z">
          <w:pPr>
            <w:pStyle w:val="BodyText"/>
            <w:spacing w:before="5"/>
          </w:pPr>
        </w:pPrChange>
      </w:pPr>
    </w:p>
    <w:p w14:paraId="00000350" w14:textId="64F71A1D" w:rsidR="00AC1824" w:rsidRDefault="0085677A">
      <w:pPr>
        <w:pStyle w:val="Heading2"/>
        <w:numPr>
          <w:ilvl w:val="0"/>
          <w:numId w:val="29"/>
        </w:numPr>
        <w:tabs>
          <w:tab w:val="left" w:pos="990"/>
        </w:tabs>
        <w:ind w:left="180" w:firstLine="0"/>
        <w:rPr>
          <w:color w:val="161616"/>
          <w:u w:val="none"/>
        </w:rPr>
        <w:pPrChange w:id="7105" w:author="City Clerk" w:date="2021-12-14T16:37:00Z">
          <w:pPr>
            <w:pStyle w:val="Heading2"/>
            <w:numPr>
              <w:ilvl w:val="1"/>
              <w:numId w:val="18"/>
            </w:numPr>
            <w:tabs>
              <w:tab w:val="left" w:pos="1083"/>
            </w:tabs>
            <w:ind w:left="1082" w:hanging="357"/>
            <w:jc w:val="right"/>
          </w:pPr>
        </w:pPrChange>
      </w:pPr>
      <w:r>
        <w:rPr>
          <w:color w:val="161616"/>
          <w:rPrChange w:id="7106" w:author="New Personnel Manual" w:date="2021-11-12T14:14:00Z">
            <w:rPr>
              <w:color w:val="161616"/>
              <w:w w:val="105"/>
              <w:u w:val="thick" w:color="161616"/>
            </w:rPr>
          </w:rPrChange>
        </w:rPr>
        <w:t>RETIREMENT</w:t>
      </w:r>
    </w:p>
    <w:p w14:paraId="00000351" w14:textId="77777777" w:rsidR="00AC1824" w:rsidRDefault="00AC1824">
      <w:pPr>
        <w:pBdr>
          <w:top w:val="nil"/>
          <w:left w:val="nil"/>
          <w:bottom w:val="nil"/>
          <w:right w:val="nil"/>
          <w:between w:val="nil"/>
        </w:pBdr>
        <w:spacing w:before="4"/>
        <w:rPr>
          <w:b/>
          <w:color w:val="000000"/>
          <w:rPrChange w:id="7107" w:author="New Personnel Manual" w:date="2021-11-12T14:14:00Z">
            <w:rPr>
              <w:b/>
            </w:rPr>
          </w:rPrChange>
        </w:rPr>
        <w:pPrChange w:id="7108" w:author="New Personnel Manual" w:date="2021-11-12T14:14:00Z">
          <w:pPr>
            <w:pStyle w:val="BodyText"/>
            <w:spacing w:before="4"/>
          </w:pPr>
        </w:pPrChange>
      </w:pPr>
    </w:p>
    <w:p w14:paraId="00000353" w14:textId="05CB926E" w:rsidR="00AC1824" w:rsidRDefault="0085677A">
      <w:pPr>
        <w:pStyle w:val="BodyText"/>
        <w:spacing w:line="237" w:lineRule="auto"/>
        <w:ind w:left="183" w:right="229" w:hanging="6"/>
        <w:rPr>
          <w:ins w:id="7109" w:author="City Clerk" w:date="2021-11-30T10:59:00Z"/>
          <w:color w:val="161616"/>
        </w:rPr>
      </w:pPr>
      <w:r>
        <w:rPr>
          <w:color w:val="161616"/>
        </w:rPr>
        <w:t>Retirement benefits are provided through the Public Employees Retirement System of the State of Montana. Contact the Public Employees Retirement Administration for information.</w:t>
      </w:r>
    </w:p>
    <w:p w14:paraId="6DBD2F2B" w14:textId="0DC78115" w:rsidR="0001049B" w:rsidRPr="003022CB" w:rsidRDefault="0001049B">
      <w:pPr>
        <w:pStyle w:val="BodyText"/>
        <w:spacing w:line="237" w:lineRule="auto"/>
        <w:ind w:left="183" w:right="229" w:hanging="6"/>
        <w:rPr>
          <w:ins w:id="7110" w:author="City Clerk" w:date="2021-11-30T10:59:00Z"/>
          <w:color w:val="161616"/>
          <w:sz w:val="23"/>
          <w:szCs w:val="23"/>
          <w:rPrChange w:id="7111" w:author="City Clerk" w:date="2021-11-30T14:12:00Z">
            <w:rPr>
              <w:ins w:id="7112" w:author="City Clerk" w:date="2021-11-30T10:59:00Z"/>
              <w:color w:val="161616"/>
            </w:rPr>
          </w:rPrChange>
        </w:rPr>
      </w:pPr>
    </w:p>
    <w:p w14:paraId="39AFAADE" w14:textId="468F3D2E" w:rsidR="0001049B" w:rsidRPr="003022CB" w:rsidRDefault="0001049B">
      <w:pPr>
        <w:pStyle w:val="BodyText"/>
        <w:numPr>
          <w:ilvl w:val="0"/>
          <w:numId w:val="29"/>
        </w:numPr>
        <w:tabs>
          <w:tab w:val="left" w:pos="990"/>
          <w:tab w:val="left" w:pos="1080"/>
        </w:tabs>
        <w:spacing w:line="237" w:lineRule="auto"/>
        <w:ind w:left="900" w:right="229" w:hanging="720"/>
        <w:rPr>
          <w:ins w:id="7113" w:author="City Clerk" w:date="2021-11-30T10:53:00Z"/>
          <w:b/>
          <w:bCs/>
          <w:color w:val="161616"/>
          <w:sz w:val="23"/>
          <w:szCs w:val="23"/>
          <w:rPrChange w:id="7114" w:author="City Clerk" w:date="2021-11-30T14:12:00Z">
            <w:rPr>
              <w:ins w:id="7115" w:author="City Clerk" w:date="2021-11-30T10:53:00Z"/>
              <w:color w:val="161616"/>
            </w:rPr>
          </w:rPrChange>
        </w:rPr>
        <w:pPrChange w:id="7116" w:author="City Clerk" w:date="2021-12-14T16:37:00Z">
          <w:pPr>
            <w:pStyle w:val="BodyText"/>
            <w:spacing w:line="237" w:lineRule="auto"/>
            <w:ind w:left="183" w:right="229" w:hanging="6"/>
          </w:pPr>
        </w:pPrChange>
      </w:pPr>
      <w:ins w:id="7117" w:author="City Clerk" w:date="2021-11-30T11:00:00Z">
        <w:r w:rsidRPr="003022CB">
          <w:rPr>
            <w:b/>
            <w:bCs/>
            <w:color w:val="161616"/>
            <w:sz w:val="23"/>
            <w:szCs w:val="23"/>
            <w:u w:val="single"/>
            <w:rPrChange w:id="7118" w:author="City Clerk" w:date="2021-11-30T14:12:00Z">
              <w:rPr>
                <w:b/>
                <w:bCs/>
                <w:color w:val="161616"/>
                <w:u w:val="single"/>
              </w:rPr>
            </w:rPrChange>
          </w:rPr>
          <w:t>SALES CALLS AND FUNDRAISING EFFORTS</w:t>
        </w:r>
      </w:ins>
    </w:p>
    <w:p w14:paraId="4F39AC13" w14:textId="77777777" w:rsidR="00F3750E" w:rsidDel="0001049B" w:rsidRDefault="00F3750E">
      <w:pPr>
        <w:pStyle w:val="BodyText"/>
        <w:spacing w:line="237" w:lineRule="auto"/>
        <w:ind w:left="183" w:right="229" w:hanging="6"/>
        <w:rPr>
          <w:del w:id="7119" w:author="City Clerk" w:date="2021-11-30T11:00:00Z"/>
          <w:color w:val="000000"/>
          <w:sz w:val="18"/>
          <w:rPrChange w:id="7120" w:author="New Personnel Manual" w:date="2021-11-12T14:14:00Z">
            <w:rPr>
              <w:del w:id="7121" w:author="City Clerk" w:date="2021-11-30T11:00:00Z"/>
              <w:sz w:val="18"/>
            </w:rPr>
          </w:rPrChange>
        </w:rPr>
        <w:pPrChange w:id="7122" w:author="New Personnel Manual" w:date="2021-11-12T14:14:00Z">
          <w:pPr>
            <w:pStyle w:val="BodyText"/>
            <w:spacing w:before="6"/>
          </w:pPr>
        </w:pPrChange>
      </w:pPr>
    </w:p>
    <w:p w14:paraId="00000354" w14:textId="77777777" w:rsidR="00AC1824" w:rsidRDefault="0085677A">
      <w:pPr>
        <w:pStyle w:val="Heading2"/>
        <w:ind w:left="0" w:firstLine="0"/>
        <w:rPr>
          <w:color w:val="161616"/>
          <w:u w:val="none"/>
        </w:rPr>
        <w:pPrChange w:id="7123" w:author="City Clerk" w:date="2021-11-30T11:00:00Z">
          <w:pPr>
            <w:pStyle w:val="Heading2"/>
            <w:numPr>
              <w:ilvl w:val="1"/>
              <w:numId w:val="18"/>
            </w:numPr>
            <w:tabs>
              <w:tab w:val="left" w:pos="1227"/>
            </w:tabs>
            <w:ind w:left="1226" w:hanging="492"/>
            <w:jc w:val="right"/>
          </w:pPr>
        </w:pPrChange>
      </w:pPr>
      <w:del w:id="7124" w:author="City Clerk" w:date="2021-11-30T11:00:00Z">
        <w:r w:rsidDel="0001049B">
          <w:rPr>
            <w:color w:val="161616"/>
            <w:rPrChange w:id="7125" w:author="New Personnel Manual" w:date="2021-11-12T14:14:00Z">
              <w:rPr>
                <w:color w:val="161616"/>
                <w:w w:val="105"/>
                <w:u w:val="thick" w:color="161616"/>
              </w:rPr>
            </w:rPrChange>
          </w:rPr>
          <w:delText>SALES CALLS and FUNDRAISING</w:delText>
        </w:r>
        <w:r w:rsidDel="0001049B">
          <w:rPr>
            <w:color w:val="161616"/>
            <w:rPrChange w:id="7126" w:author="New Personnel Manual" w:date="2021-11-12T14:14:00Z">
              <w:rPr>
                <w:color w:val="161616"/>
                <w:spacing w:val="52"/>
                <w:w w:val="105"/>
                <w:u w:val="thick" w:color="161616"/>
              </w:rPr>
            </w:rPrChange>
          </w:rPr>
          <w:delText xml:space="preserve"> </w:delText>
        </w:r>
        <w:r w:rsidDel="0001049B">
          <w:rPr>
            <w:color w:val="161616"/>
            <w:rPrChange w:id="7127" w:author="New Personnel Manual" w:date="2021-11-12T14:14:00Z">
              <w:rPr>
                <w:color w:val="161616"/>
                <w:w w:val="105"/>
                <w:u w:val="thick" w:color="161616"/>
              </w:rPr>
            </w:rPrChange>
          </w:rPr>
          <w:delText>EFFORTS</w:delText>
        </w:r>
      </w:del>
    </w:p>
    <w:p w14:paraId="00000355" w14:textId="77777777" w:rsidR="00AC1824" w:rsidDel="0001049B" w:rsidRDefault="00AC1824">
      <w:pPr>
        <w:pBdr>
          <w:top w:val="nil"/>
          <w:left w:val="nil"/>
          <w:bottom w:val="nil"/>
          <w:right w:val="nil"/>
          <w:between w:val="nil"/>
        </w:pBdr>
        <w:spacing w:before="10"/>
        <w:ind w:left="180"/>
        <w:rPr>
          <w:del w:id="7128" w:author="City Clerk" w:date="2021-11-30T11:00:00Z"/>
          <w:b/>
          <w:color w:val="000000"/>
          <w:rPrChange w:id="7129" w:author="New Personnel Manual" w:date="2021-11-12T14:14:00Z">
            <w:rPr>
              <w:del w:id="7130" w:author="City Clerk" w:date="2021-11-30T11:00:00Z"/>
              <w:b/>
            </w:rPr>
          </w:rPrChange>
        </w:rPr>
        <w:pPrChange w:id="7131" w:author="City Clerk" w:date="2021-11-30T11:00:00Z">
          <w:pPr>
            <w:pStyle w:val="BodyText"/>
            <w:spacing w:before="10"/>
          </w:pPr>
        </w:pPrChange>
      </w:pPr>
    </w:p>
    <w:p w14:paraId="00000356" w14:textId="73992596" w:rsidR="00AC1824" w:rsidRDefault="00585A80">
      <w:pPr>
        <w:spacing w:line="252" w:lineRule="auto"/>
        <w:ind w:left="180" w:right="193"/>
        <w:rPr>
          <w:sz w:val="21"/>
          <w:szCs w:val="21"/>
        </w:rPr>
        <w:pPrChange w:id="7132" w:author="City Clerk" w:date="2021-11-30T11:00:00Z">
          <w:pPr>
            <w:spacing w:line="252" w:lineRule="auto"/>
            <w:ind w:left="194" w:right="193" w:firstLine="6"/>
          </w:pPr>
        </w:pPrChange>
      </w:pPr>
      <w:del w:id="7133" w:author="New Personnel Manual" w:date="2021-11-12T14:14:00Z">
        <w:r>
          <w:rPr>
            <w:color w:val="161616"/>
            <w:w w:val="105"/>
            <w:sz w:val="21"/>
          </w:rPr>
          <w:delText>Sales</w:delText>
        </w:r>
        <w:r>
          <w:rPr>
            <w:color w:val="161616"/>
            <w:spacing w:val="-4"/>
            <w:w w:val="105"/>
            <w:sz w:val="21"/>
          </w:rPr>
          <w:delText xml:space="preserve"> </w:delText>
        </w:r>
        <w:r>
          <w:rPr>
            <w:color w:val="161616"/>
            <w:w w:val="105"/>
            <w:sz w:val="21"/>
          </w:rPr>
          <w:delText>Calls</w:delText>
        </w:r>
        <w:r>
          <w:rPr>
            <w:color w:val="161616"/>
            <w:spacing w:val="-6"/>
            <w:w w:val="105"/>
            <w:sz w:val="21"/>
          </w:rPr>
          <w:delText xml:space="preserve"> </w:delText>
        </w:r>
        <w:r>
          <w:rPr>
            <w:color w:val="161616"/>
            <w:w w:val="105"/>
            <w:sz w:val="21"/>
          </w:rPr>
          <w:delText>from</w:delText>
        </w:r>
        <w:r>
          <w:rPr>
            <w:color w:val="161616"/>
            <w:spacing w:val="-1"/>
            <w:w w:val="105"/>
            <w:sz w:val="21"/>
          </w:rPr>
          <w:delText xml:space="preserve"> </w:delText>
        </w:r>
        <w:r>
          <w:rPr>
            <w:color w:val="161616"/>
            <w:w w:val="105"/>
            <w:sz w:val="21"/>
          </w:rPr>
          <w:delText>professional</w:delText>
        </w:r>
        <w:r>
          <w:rPr>
            <w:color w:val="161616"/>
            <w:spacing w:val="4"/>
            <w:w w:val="105"/>
            <w:sz w:val="21"/>
          </w:rPr>
          <w:delText xml:space="preserve"> </w:delText>
        </w:r>
        <w:r>
          <w:rPr>
            <w:color w:val="161616"/>
            <w:w w:val="105"/>
            <w:sz w:val="21"/>
          </w:rPr>
          <w:delText>sales</w:delText>
        </w:r>
        <w:r>
          <w:rPr>
            <w:color w:val="161616"/>
            <w:spacing w:val="-3"/>
            <w:w w:val="105"/>
            <w:sz w:val="21"/>
          </w:rPr>
          <w:delText xml:space="preserve"> </w:delText>
        </w:r>
        <w:r>
          <w:rPr>
            <w:color w:val="161616"/>
            <w:w w:val="105"/>
            <w:sz w:val="21"/>
          </w:rPr>
          <w:delText>people</w:delText>
        </w:r>
        <w:r>
          <w:rPr>
            <w:color w:val="161616"/>
            <w:spacing w:val="-1"/>
            <w:w w:val="105"/>
            <w:sz w:val="21"/>
          </w:rPr>
          <w:delText xml:space="preserve"> </w:delText>
        </w:r>
        <w:r>
          <w:rPr>
            <w:color w:val="161616"/>
            <w:w w:val="105"/>
            <w:sz w:val="21"/>
          </w:rPr>
          <w:delText>are</w:delText>
        </w:r>
        <w:r>
          <w:rPr>
            <w:color w:val="161616"/>
            <w:spacing w:val="-9"/>
            <w:w w:val="105"/>
            <w:sz w:val="21"/>
          </w:rPr>
          <w:delText xml:space="preserve"> </w:delText>
        </w:r>
        <w:r>
          <w:rPr>
            <w:color w:val="161616"/>
            <w:w w:val="105"/>
            <w:sz w:val="21"/>
          </w:rPr>
          <w:delText>allowed</w:delText>
        </w:r>
        <w:r>
          <w:rPr>
            <w:color w:val="161616"/>
            <w:spacing w:val="-3"/>
            <w:w w:val="105"/>
            <w:sz w:val="21"/>
          </w:rPr>
          <w:delText xml:space="preserve"> </w:delText>
        </w:r>
        <w:r>
          <w:rPr>
            <w:color w:val="161616"/>
            <w:w w:val="105"/>
            <w:sz w:val="21"/>
          </w:rPr>
          <w:delText>to</w:delText>
        </w:r>
        <w:r>
          <w:rPr>
            <w:color w:val="161616"/>
            <w:spacing w:val="-11"/>
            <w:w w:val="105"/>
            <w:sz w:val="21"/>
          </w:rPr>
          <w:delText xml:space="preserve"> </w:delText>
        </w:r>
        <w:r>
          <w:rPr>
            <w:color w:val="161616"/>
            <w:w w:val="105"/>
            <w:sz w:val="21"/>
          </w:rPr>
          <w:delText>take</w:delText>
        </w:r>
        <w:r>
          <w:rPr>
            <w:color w:val="161616"/>
            <w:spacing w:val="-9"/>
            <w:w w:val="105"/>
            <w:sz w:val="21"/>
          </w:rPr>
          <w:delText xml:space="preserve"> </w:delText>
        </w:r>
        <w:r>
          <w:rPr>
            <w:color w:val="161616"/>
            <w:w w:val="105"/>
            <w:sz w:val="21"/>
          </w:rPr>
          <w:delText>place</w:delText>
        </w:r>
        <w:r>
          <w:rPr>
            <w:color w:val="161616"/>
            <w:spacing w:val="-1"/>
            <w:w w:val="105"/>
            <w:sz w:val="21"/>
          </w:rPr>
          <w:delText xml:space="preserve"> </w:delText>
        </w:r>
        <w:r>
          <w:rPr>
            <w:color w:val="161616"/>
            <w:w w:val="105"/>
            <w:sz w:val="21"/>
          </w:rPr>
          <w:delText>only</w:delText>
        </w:r>
        <w:r>
          <w:rPr>
            <w:color w:val="161616"/>
            <w:spacing w:val="-4"/>
            <w:w w:val="105"/>
            <w:sz w:val="21"/>
          </w:rPr>
          <w:delText xml:space="preserve"> </w:delText>
        </w:r>
        <w:r>
          <w:rPr>
            <w:color w:val="161616"/>
            <w:w w:val="105"/>
            <w:sz w:val="21"/>
          </w:rPr>
          <w:delText>at</w:delText>
        </w:r>
        <w:r>
          <w:rPr>
            <w:color w:val="161616"/>
            <w:spacing w:val="-14"/>
            <w:w w:val="105"/>
            <w:sz w:val="21"/>
          </w:rPr>
          <w:delText xml:space="preserve"> </w:delText>
        </w:r>
        <w:r>
          <w:rPr>
            <w:color w:val="161616"/>
            <w:w w:val="105"/>
            <w:sz w:val="21"/>
          </w:rPr>
          <w:delText>the</w:delText>
        </w:r>
        <w:r>
          <w:rPr>
            <w:color w:val="161616"/>
            <w:spacing w:val="-10"/>
            <w:w w:val="105"/>
            <w:sz w:val="21"/>
          </w:rPr>
          <w:delText xml:space="preserve"> </w:delText>
        </w:r>
        <w:r>
          <w:rPr>
            <w:color w:val="161616"/>
            <w:w w:val="105"/>
            <w:sz w:val="21"/>
          </w:rPr>
          <w:delText>discretion</w:delText>
        </w:r>
        <w:r>
          <w:rPr>
            <w:color w:val="161616"/>
            <w:spacing w:val="4"/>
            <w:w w:val="105"/>
            <w:sz w:val="21"/>
          </w:rPr>
          <w:delText xml:space="preserve"> </w:delText>
        </w:r>
        <w:r>
          <w:rPr>
            <w:color w:val="161616"/>
            <w:w w:val="105"/>
            <w:sz w:val="21"/>
          </w:rPr>
          <w:delText>of</w:delText>
        </w:r>
        <w:r>
          <w:rPr>
            <w:color w:val="161616"/>
            <w:spacing w:val="-15"/>
            <w:w w:val="105"/>
            <w:sz w:val="21"/>
          </w:rPr>
          <w:delText xml:space="preserve"> </w:delText>
        </w:r>
        <w:r>
          <w:rPr>
            <w:color w:val="161616"/>
            <w:w w:val="105"/>
            <w:sz w:val="21"/>
          </w:rPr>
          <w:delText xml:space="preserve">the Mayor </w:delText>
        </w:r>
        <w:r>
          <w:rPr>
            <w:color w:val="161616"/>
            <w:w w:val="105"/>
            <w:sz w:val="21"/>
            <w:u w:val="thick" w:color="161616"/>
          </w:rPr>
          <w:delText>or/ or</w:delText>
        </w:r>
        <w:r>
          <w:rPr>
            <w:color w:val="161616"/>
            <w:w w:val="105"/>
            <w:sz w:val="21"/>
          </w:rPr>
          <w:delText xml:space="preserve"> City Administrator and / or their designee, so long as it is</w:delText>
        </w:r>
      </w:del>
      <w:ins w:id="7134" w:author="New Personnel Manual" w:date="2021-11-12T14:14:00Z">
        <w:r w:rsidR="0085677A">
          <w:rPr>
            <w:color w:val="161616"/>
            <w:sz w:val="21"/>
            <w:szCs w:val="21"/>
          </w:rPr>
          <w:t>Professional sales calls are allowed providing they are</w:t>
        </w:r>
      </w:ins>
      <w:r w:rsidR="0085677A">
        <w:rPr>
          <w:color w:val="161616"/>
          <w:sz w:val="21"/>
          <w:rPrChange w:id="7135" w:author="New Personnel Manual" w:date="2021-11-12T14:14:00Z">
            <w:rPr>
              <w:color w:val="161616"/>
              <w:w w:val="105"/>
              <w:sz w:val="21"/>
            </w:rPr>
          </w:rPrChange>
        </w:rPr>
        <w:t xml:space="preserve"> done in a consistent and fair manner. Employees requesting charitable contributions or selling products </w:t>
      </w:r>
      <w:del w:id="7136" w:author="New Personnel Manual" w:date="2021-11-12T14:14:00Z">
        <w:r>
          <w:rPr>
            <w:color w:val="161616"/>
            <w:w w:val="105"/>
            <w:sz w:val="21"/>
          </w:rPr>
          <w:delText>may visit with fellow employees before or after work, during lunch hour or breaks.</w:delText>
        </w:r>
      </w:del>
      <w:ins w:id="7137" w:author="New Personnel Manual" w:date="2021-11-12T14:14:00Z">
        <w:r w:rsidR="0085677A">
          <w:rPr>
            <w:color w:val="161616"/>
            <w:sz w:val="21"/>
            <w:szCs w:val="21"/>
          </w:rPr>
          <w:t>on their own time.</w:t>
        </w:r>
      </w:ins>
      <w:r w:rsidR="0085677A">
        <w:rPr>
          <w:color w:val="161616"/>
          <w:sz w:val="21"/>
          <w:rPrChange w:id="7138" w:author="New Personnel Manual" w:date="2021-11-12T14:14:00Z">
            <w:rPr>
              <w:color w:val="161616"/>
              <w:w w:val="105"/>
              <w:sz w:val="21"/>
            </w:rPr>
          </w:rPrChange>
        </w:rPr>
        <w:t xml:space="preserve"> Employees may also choose to circulate a catalog among co-workers to preview </w:t>
      </w:r>
      <w:del w:id="7139" w:author="New Personnel Manual" w:date="2021-11-12T14:14:00Z">
        <w:r>
          <w:rPr>
            <w:color w:val="161616"/>
            <w:w w:val="105"/>
            <w:sz w:val="21"/>
          </w:rPr>
          <w:delText>at</w:delText>
        </w:r>
      </w:del>
      <w:ins w:id="7140" w:author="New Personnel Manual" w:date="2021-11-12T14:14:00Z">
        <w:r w:rsidR="0085677A">
          <w:rPr>
            <w:color w:val="161616"/>
            <w:sz w:val="21"/>
            <w:szCs w:val="21"/>
          </w:rPr>
          <w:t>on</w:t>
        </w:r>
      </w:ins>
      <w:r w:rsidR="0085677A">
        <w:rPr>
          <w:color w:val="161616"/>
          <w:sz w:val="21"/>
          <w:rPrChange w:id="7141" w:author="New Personnel Manual" w:date="2021-11-12T14:14:00Z">
            <w:rPr>
              <w:color w:val="161616"/>
              <w:w w:val="105"/>
              <w:sz w:val="21"/>
            </w:rPr>
          </w:rPrChange>
        </w:rPr>
        <w:t xml:space="preserve"> their </w:t>
      </w:r>
      <w:del w:id="7142" w:author="New Personnel Manual" w:date="2021-11-12T14:14:00Z">
        <w:r>
          <w:rPr>
            <w:color w:val="161616"/>
            <w:w w:val="105"/>
            <w:sz w:val="21"/>
          </w:rPr>
          <w:delText>convenience</w:delText>
        </w:r>
      </w:del>
      <w:ins w:id="7143" w:author="New Personnel Manual" w:date="2021-11-12T14:14:00Z">
        <w:r w:rsidR="0085677A">
          <w:rPr>
            <w:color w:val="161616"/>
            <w:sz w:val="21"/>
            <w:szCs w:val="21"/>
          </w:rPr>
          <w:t>own time</w:t>
        </w:r>
      </w:ins>
      <w:r w:rsidR="0085677A">
        <w:rPr>
          <w:color w:val="161616"/>
          <w:sz w:val="21"/>
          <w:rPrChange w:id="7144" w:author="New Personnel Manual" w:date="2021-11-12T14:14:00Z">
            <w:rPr>
              <w:color w:val="161616"/>
              <w:w w:val="105"/>
              <w:sz w:val="21"/>
            </w:rPr>
          </w:rPrChange>
        </w:rPr>
        <w:t>. Employees should not be made to feel obligated to</w:t>
      </w:r>
      <w:r w:rsidR="0085677A">
        <w:rPr>
          <w:color w:val="161616"/>
          <w:sz w:val="21"/>
          <w:rPrChange w:id="7145" w:author="New Personnel Manual" w:date="2021-11-12T14:14:00Z">
            <w:rPr>
              <w:color w:val="161616"/>
              <w:spacing w:val="3"/>
              <w:w w:val="105"/>
              <w:sz w:val="21"/>
            </w:rPr>
          </w:rPrChange>
        </w:rPr>
        <w:t xml:space="preserve"> </w:t>
      </w:r>
      <w:r w:rsidR="0085677A">
        <w:rPr>
          <w:color w:val="161616"/>
          <w:sz w:val="21"/>
          <w:rPrChange w:id="7146" w:author="New Personnel Manual" w:date="2021-11-12T14:14:00Z">
            <w:rPr>
              <w:color w:val="161616"/>
              <w:w w:val="105"/>
              <w:sz w:val="21"/>
            </w:rPr>
          </w:rPrChange>
        </w:rPr>
        <w:t>participate.</w:t>
      </w:r>
    </w:p>
    <w:p w14:paraId="28D2C78E" w14:textId="55917E65" w:rsidR="0024660C" w:rsidDel="00DF7384" w:rsidRDefault="0024660C">
      <w:pPr>
        <w:pBdr>
          <w:top w:val="nil"/>
          <w:left w:val="nil"/>
          <w:bottom w:val="nil"/>
          <w:right w:val="nil"/>
          <w:between w:val="nil"/>
        </w:pBdr>
        <w:rPr>
          <w:del w:id="7147" w:author="New Personnel Manual" w:date="2021-11-12T14:14:00Z"/>
          <w:b/>
          <w:sz w:val="38"/>
        </w:rPr>
      </w:pPr>
    </w:p>
    <w:p w14:paraId="49AAD5DD" w14:textId="5690CF61" w:rsidR="00DF7384" w:rsidRDefault="00DF7384">
      <w:pPr>
        <w:pStyle w:val="BodyText"/>
        <w:rPr>
          <w:ins w:id="7148" w:author="City Clerk" w:date="2021-12-21T11:34:00Z"/>
          <w:b/>
          <w:sz w:val="38"/>
        </w:rPr>
      </w:pPr>
    </w:p>
    <w:p w14:paraId="0C7092EF" w14:textId="56343DFB" w:rsidR="00DF7384" w:rsidRDefault="00DF7384">
      <w:pPr>
        <w:pStyle w:val="BodyText"/>
        <w:rPr>
          <w:ins w:id="7149" w:author="City Clerk" w:date="2021-12-21T11:34:00Z"/>
          <w:b/>
          <w:sz w:val="38"/>
        </w:rPr>
      </w:pPr>
    </w:p>
    <w:p w14:paraId="2D3ABBBF" w14:textId="44C622E1" w:rsidR="00DF7384" w:rsidRDefault="00DF7384">
      <w:pPr>
        <w:pStyle w:val="BodyText"/>
        <w:rPr>
          <w:ins w:id="7150" w:author="City Clerk" w:date="2021-12-21T11:34:00Z"/>
          <w:b/>
          <w:sz w:val="38"/>
        </w:rPr>
      </w:pPr>
    </w:p>
    <w:p w14:paraId="0034F65F" w14:textId="007935DF" w:rsidR="00DF7384" w:rsidRDefault="00DF7384">
      <w:pPr>
        <w:pStyle w:val="BodyText"/>
        <w:rPr>
          <w:ins w:id="7151" w:author="City Clerk" w:date="2021-12-21T11:34:00Z"/>
          <w:b/>
          <w:sz w:val="38"/>
        </w:rPr>
      </w:pPr>
    </w:p>
    <w:p w14:paraId="4514554C" w14:textId="73F66291" w:rsidR="00DF7384" w:rsidRDefault="00DF7384">
      <w:pPr>
        <w:pStyle w:val="BodyText"/>
        <w:rPr>
          <w:ins w:id="7152" w:author="City Clerk" w:date="2021-12-21T11:34:00Z"/>
          <w:b/>
          <w:sz w:val="38"/>
        </w:rPr>
      </w:pPr>
    </w:p>
    <w:p w14:paraId="4E30527B" w14:textId="0FAC6D7D" w:rsidR="00DF7384" w:rsidRDefault="00DF7384">
      <w:pPr>
        <w:pStyle w:val="BodyText"/>
        <w:rPr>
          <w:ins w:id="7153" w:author="City Clerk" w:date="2021-12-21T11:34:00Z"/>
          <w:b/>
          <w:sz w:val="38"/>
        </w:rPr>
      </w:pPr>
    </w:p>
    <w:p w14:paraId="64F102CA" w14:textId="277F6248" w:rsidR="00DF7384" w:rsidRDefault="00DF7384">
      <w:pPr>
        <w:pStyle w:val="BodyText"/>
        <w:rPr>
          <w:ins w:id="7154" w:author="City Clerk" w:date="2021-12-21T11:34:00Z"/>
          <w:b/>
          <w:sz w:val="38"/>
        </w:rPr>
      </w:pPr>
    </w:p>
    <w:p w14:paraId="5CEA3B72" w14:textId="327F220A" w:rsidR="00DF7384" w:rsidRDefault="00DF7384">
      <w:pPr>
        <w:pStyle w:val="BodyText"/>
        <w:rPr>
          <w:ins w:id="7155" w:author="City Clerk" w:date="2021-12-21T11:34:00Z"/>
          <w:b/>
          <w:sz w:val="38"/>
        </w:rPr>
      </w:pPr>
    </w:p>
    <w:p w14:paraId="5249B126" w14:textId="7C26F83D" w:rsidR="00DF7384" w:rsidRDefault="00DF7384">
      <w:pPr>
        <w:pStyle w:val="BodyText"/>
        <w:rPr>
          <w:ins w:id="7156" w:author="City Clerk" w:date="2021-12-21T11:34:00Z"/>
          <w:b/>
          <w:sz w:val="38"/>
        </w:rPr>
      </w:pPr>
    </w:p>
    <w:p w14:paraId="7E0E2D99" w14:textId="4C4AE889" w:rsidR="00DF7384" w:rsidRDefault="00DF7384">
      <w:pPr>
        <w:pStyle w:val="BodyText"/>
        <w:rPr>
          <w:ins w:id="7157" w:author="City Clerk" w:date="2021-12-21T11:34:00Z"/>
          <w:b/>
          <w:sz w:val="38"/>
        </w:rPr>
      </w:pPr>
    </w:p>
    <w:p w14:paraId="70C79B38" w14:textId="0D1D2601" w:rsidR="00DF7384" w:rsidRDefault="00DF7384">
      <w:pPr>
        <w:pStyle w:val="BodyText"/>
        <w:rPr>
          <w:ins w:id="7158" w:author="City Clerk" w:date="2021-12-21T11:34:00Z"/>
          <w:b/>
          <w:sz w:val="38"/>
        </w:rPr>
      </w:pPr>
    </w:p>
    <w:p w14:paraId="3247BBFF" w14:textId="5B4130EB" w:rsidR="00DF7384" w:rsidRDefault="00DF7384">
      <w:pPr>
        <w:pStyle w:val="BodyText"/>
        <w:rPr>
          <w:ins w:id="7159" w:author="City Clerk" w:date="2021-12-21T11:34:00Z"/>
          <w:b/>
          <w:sz w:val="38"/>
        </w:rPr>
      </w:pPr>
    </w:p>
    <w:p w14:paraId="6EFE9C7B" w14:textId="7D9E1763" w:rsidR="00DF7384" w:rsidRDefault="00DF7384">
      <w:pPr>
        <w:pStyle w:val="BodyText"/>
        <w:rPr>
          <w:ins w:id="7160" w:author="City Clerk" w:date="2021-12-21T11:34:00Z"/>
          <w:b/>
          <w:sz w:val="38"/>
        </w:rPr>
      </w:pPr>
    </w:p>
    <w:p w14:paraId="34F42C99" w14:textId="17F28C10" w:rsidR="00DF7384" w:rsidRDefault="00DF7384">
      <w:pPr>
        <w:pStyle w:val="BodyText"/>
        <w:rPr>
          <w:ins w:id="7161" w:author="City Clerk" w:date="2022-02-25T08:38:00Z"/>
          <w:b/>
          <w:i/>
          <w:iCs/>
          <w:sz w:val="20"/>
          <w:szCs w:val="20"/>
        </w:rPr>
      </w:pPr>
      <w:ins w:id="7162" w:author="City Clerk" w:date="2021-12-21T11:34:00Z">
        <w:r>
          <w:rPr>
            <w:b/>
            <w:i/>
            <w:iCs/>
            <w:sz w:val="20"/>
            <w:szCs w:val="20"/>
          </w:rPr>
          <w:t>Adopted:  December 20, 2021</w:t>
        </w:r>
      </w:ins>
      <w:ins w:id="7163" w:author="City Clerk" w:date="2022-02-25T08:37:00Z">
        <w:r w:rsidR="00E45F98">
          <w:rPr>
            <w:b/>
            <w:i/>
            <w:iCs/>
            <w:sz w:val="20"/>
            <w:szCs w:val="20"/>
          </w:rPr>
          <w:t>, ex</w:t>
        </w:r>
      </w:ins>
      <w:ins w:id="7164" w:author="City Clerk" w:date="2022-02-25T08:38:00Z">
        <w:r w:rsidR="00E45F98">
          <w:rPr>
            <w:b/>
            <w:i/>
            <w:iCs/>
            <w:sz w:val="20"/>
            <w:szCs w:val="20"/>
          </w:rPr>
          <w:t>cluding the Call-Out section</w:t>
        </w:r>
      </w:ins>
    </w:p>
    <w:p w14:paraId="4EF40446" w14:textId="45B1AC31" w:rsidR="00E45F98" w:rsidRPr="00DF7384" w:rsidRDefault="00E45F98">
      <w:pPr>
        <w:pStyle w:val="BodyText"/>
        <w:rPr>
          <w:ins w:id="7165" w:author="City Clerk" w:date="2021-12-21T11:34:00Z"/>
          <w:b/>
          <w:i/>
          <w:iCs/>
          <w:sz w:val="20"/>
          <w:szCs w:val="20"/>
          <w:rPrChange w:id="7166" w:author="City Clerk" w:date="2021-12-21T11:34:00Z">
            <w:rPr>
              <w:ins w:id="7167" w:author="City Clerk" w:date="2021-12-21T11:34:00Z"/>
              <w:b/>
              <w:sz w:val="38"/>
            </w:rPr>
          </w:rPrChange>
        </w:rPr>
      </w:pPr>
      <w:ins w:id="7168" w:author="City Clerk" w:date="2022-02-25T08:38:00Z">
        <w:r>
          <w:rPr>
            <w:b/>
            <w:i/>
            <w:iCs/>
            <w:sz w:val="20"/>
            <w:szCs w:val="20"/>
          </w:rPr>
          <w:t>Adopted: Call-Out section February 22, 2022</w:t>
        </w:r>
      </w:ins>
    </w:p>
    <w:p w14:paraId="393E5845" w14:textId="77777777" w:rsidR="0024660C" w:rsidRDefault="0024660C">
      <w:pPr>
        <w:pStyle w:val="BodyText"/>
        <w:rPr>
          <w:del w:id="7169" w:author="New Personnel Manual" w:date="2021-11-12T14:14:00Z"/>
          <w:b/>
          <w:sz w:val="38"/>
        </w:rPr>
      </w:pPr>
    </w:p>
    <w:p w14:paraId="27CD260F" w14:textId="77777777" w:rsidR="0024660C" w:rsidRDefault="0024660C">
      <w:pPr>
        <w:pStyle w:val="BodyText"/>
        <w:rPr>
          <w:del w:id="7170" w:author="New Personnel Manual" w:date="2021-11-12T14:14:00Z"/>
          <w:b/>
          <w:sz w:val="38"/>
        </w:rPr>
      </w:pPr>
    </w:p>
    <w:p w14:paraId="0439E2DF" w14:textId="77777777" w:rsidR="0024660C" w:rsidRDefault="0024660C">
      <w:pPr>
        <w:pStyle w:val="BodyText"/>
        <w:spacing w:before="5"/>
        <w:rPr>
          <w:del w:id="7171" w:author="New Personnel Manual" w:date="2021-11-12T14:14:00Z"/>
          <w:b/>
          <w:sz w:val="31"/>
        </w:rPr>
      </w:pPr>
    </w:p>
    <w:p w14:paraId="00000370" w14:textId="7CE050B2" w:rsidR="00AC1824" w:rsidRDefault="00585A80">
      <w:pPr>
        <w:pBdr>
          <w:top w:val="nil"/>
          <w:left w:val="nil"/>
          <w:bottom w:val="nil"/>
          <w:right w:val="nil"/>
          <w:between w:val="nil"/>
        </w:pBdr>
        <w:rPr>
          <w:color w:val="3F3F3F"/>
          <w:sz w:val="27"/>
          <w:rPrChange w:id="7172" w:author="New Personnel Manual" w:date="2021-11-12T14:14:00Z">
            <w:rPr>
              <w:i/>
              <w:sz w:val="27"/>
            </w:rPr>
          </w:rPrChange>
        </w:rPr>
        <w:pPrChange w:id="7173" w:author="New Personnel Manual" w:date="2021-11-12T14:14:00Z">
          <w:pPr>
            <w:spacing w:line="249" w:lineRule="auto"/>
            <w:ind w:left="195" w:right="5327" w:firstLine="1"/>
          </w:pPr>
        </w:pPrChange>
      </w:pPr>
      <w:del w:id="7174" w:author="New Personnel Manual" w:date="2021-11-12T14:14:00Z">
        <w:r>
          <w:rPr>
            <w:i/>
            <w:color w:val="161616"/>
            <w:w w:val="105"/>
            <w:sz w:val="27"/>
          </w:rPr>
          <w:delText>Adopted by Ordinance #2016-03, On October 17, 2016</w:delText>
        </w:r>
        <w:r>
          <w:rPr>
            <w:i/>
            <w:color w:val="3F3F3F"/>
            <w:w w:val="105"/>
            <w:sz w:val="27"/>
          </w:rPr>
          <w:delText>.</w:delText>
        </w:r>
      </w:del>
    </w:p>
    <w:sectPr w:rsidR="00AC1824" w:rsidSect="008B4B7C">
      <w:headerReference w:type="default" r:id="rId20"/>
      <w:type w:val="continuous"/>
      <w:pgSz w:w="12240" w:h="15840" w:code="1"/>
      <w:pgMar w:top="1354" w:right="1354" w:bottom="274" w:left="1166" w:header="907"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07" w:author="Drew Dawson" w:date="2021-10-29T19:59:00Z" w:initials="">
    <w:p w14:paraId="42C22109" w14:textId="77777777" w:rsidR="00C36FC1" w:rsidRDefault="00C36FC1" w:rsidP="00C36FC1">
      <w:pPr>
        <w:pBdr>
          <w:top w:val="nil"/>
          <w:left w:val="nil"/>
          <w:bottom w:val="nil"/>
          <w:right w:val="nil"/>
          <w:between w:val="nil"/>
        </w:pBdr>
        <w:rPr>
          <w:color w:val="000000"/>
        </w:rPr>
      </w:pPr>
      <w:r>
        <w:rPr>
          <w:color w:val="000000"/>
        </w:rPr>
        <w:t>FOR COUNCIL DISCUSSION</w:t>
      </w:r>
    </w:p>
  </w:comment>
  <w:comment w:id="4369" w:author="Drew Dawson" w:date="2021-10-29T19:59:00Z" w:initials="">
    <w:p w14:paraId="00000380" w14:textId="77777777" w:rsidR="00AC1824" w:rsidRDefault="0085677A">
      <w:pPr>
        <w:pBdr>
          <w:top w:val="nil"/>
          <w:left w:val="nil"/>
          <w:bottom w:val="nil"/>
          <w:right w:val="nil"/>
          <w:between w:val="nil"/>
        </w:pBdr>
        <w:rPr>
          <w:color w:val="000000"/>
        </w:rPr>
      </w:pPr>
      <w:r>
        <w:rPr>
          <w:color w:val="000000"/>
        </w:rPr>
        <w:t>FOR COUNCIL DISCUSSION</w:t>
      </w:r>
    </w:p>
  </w:comment>
  <w:comment w:id="4460" w:author="City Clerk" w:date="2021-11-30T09:53:00Z" w:initials="CC">
    <w:p w14:paraId="1FD6D8FD" w14:textId="319AEDEA" w:rsidR="004A3942" w:rsidRDefault="004A3942">
      <w:pPr>
        <w:pStyle w:val="CommentText"/>
      </w:pPr>
      <w:r>
        <w:rPr>
          <w:rStyle w:val="CommentReference"/>
        </w:rPr>
        <w:annotationRef/>
      </w:r>
      <w:r>
        <w:t xml:space="preserve">Council discussion. </w:t>
      </w:r>
    </w:p>
  </w:comment>
  <w:comment w:id="4778" w:author="City Clerk" w:date="2021-11-30T09:56:00Z" w:initials="CC">
    <w:p w14:paraId="1FA5FF0E" w14:textId="14DE36D4" w:rsidR="004A3942" w:rsidRDefault="004A3942">
      <w:pPr>
        <w:pStyle w:val="CommentText"/>
      </w:pPr>
      <w:r>
        <w:rPr>
          <w:rStyle w:val="CommentReference"/>
        </w:rPr>
        <w:annotationRef/>
      </w:r>
      <w:r>
        <w:t xml:space="preserve">Council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C22109" w15:done="0"/>
  <w15:commentEx w15:paraId="00000380" w15:done="0"/>
  <w15:commentEx w15:paraId="1FD6D8FD" w15:done="0"/>
  <w15:commentEx w15:paraId="1FA5FF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A831" w16cex:dateUtc="2021-10-30T01:59:00Z"/>
  <w16cex:commentExtensible w16cex:durableId="2538EE9A" w16cex:dateUtc="2021-10-30T01:59:00Z"/>
  <w16cex:commentExtensible w16cex:durableId="255072FD" w16cex:dateUtc="2021-11-30T16:53:00Z"/>
  <w16cex:commentExtensible w16cex:durableId="255073D2" w16cex:dateUtc="2021-11-30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22109" w16cid:durableId="2550A831"/>
  <w16cid:commentId w16cid:paraId="00000380" w16cid:durableId="2538EE9A"/>
  <w16cid:commentId w16cid:paraId="1FD6D8FD" w16cid:durableId="255072FD"/>
  <w16cid:commentId w16cid:paraId="1FA5FF0E" w16cid:durableId="255073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3181" w14:textId="77777777" w:rsidR="007F3C5A" w:rsidRDefault="007F3C5A">
      <w:r>
        <w:separator/>
      </w:r>
    </w:p>
  </w:endnote>
  <w:endnote w:type="continuationSeparator" w:id="0">
    <w:p w14:paraId="60EBDCEC" w14:textId="77777777" w:rsidR="007F3C5A" w:rsidRDefault="007F3C5A">
      <w:r>
        <w:continuationSeparator/>
      </w:r>
    </w:p>
  </w:endnote>
  <w:endnote w:type="continuationNotice" w:id="1">
    <w:p w14:paraId="0571CD4A" w14:textId="77777777" w:rsidR="007F3C5A" w:rsidRDefault="007F3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7" w:author="City Clerk" w:date="2021-12-15T08:45:00Z"/>
  <w:sdt>
    <w:sdtPr>
      <w:id w:val="-2120209629"/>
      <w:docPartObj>
        <w:docPartGallery w:val="Page Numbers (Bottom of Page)"/>
        <w:docPartUnique/>
      </w:docPartObj>
    </w:sdtPr>
    <w:sdtEndPr>
      <w:rPr>
        <w:noProof/>
      </w:rPr>
    </w:sdtEndPr>
    <w:sdtContent>
      <w:customXmlInsRangeEnd w:id="17"/>
      <w:p w14:paraId="3D76E32C" w14:textId="37E0A49C" w:rsidR="00816510" w:rsidRDefault="00816510">
        <w:pPr>
          <w:pStyle w:val="Footer"/>
          <w:jc w:val="center"/>
          <w:rPr>
            <w:ins w:id="18" w:author="City Clerk" w:date="2021-12-15T08:45:00Z"/>
          </w:rPr>
        </w:pPr>
        <w:ins w:id="19" w:author="City Clerk" w:date="2021-12-15T08:45:00Z">
          <w:r>
            <w:fldChar w:fldCharType="begin"/>
          </w:r>
          <w:r>
            <w:instrText xml:space="preserve"> PAGE   \* MERGEFORMAT </w:instrText>
          </w:r>
          <w:r>
            <w:fldChar w:fldCharType="separate"/>
          </w:r>
          <w:r>
            <w:rPr>
              <w:noProof/>
            </w:rPr>
            <w:t>2</w:t>
          </w:r>
          <w:r>
            <w:rPr>
              <w:noProof/>
            </w:rPr>
            <w:fldChar w:fldCharType="end"/>
          </w:r>
        </w:ins>
      </w:p>
      <w:customXmlInsRangeStart w:id="20" w:author="City Clerk" w:date="2021-12-15T08:45:00Z"/>
    </w:sdtContent>
  </w:sdt>
  <w:customXmlInsRangeEnd w:id="20"/>
  <w:p w14:paraId="00000379" w14:textId="28897C6B" w:rsidR="00AC1824" w:rsidRDefault="00AC1824">
    <w:pPr>
      <w:jc w:val="right"/>
      <w:pPrChange w:id="21" w:author="New Personnel Manual" w:date="2021-11-12T14:14:00Z">
        <w:pPr>
          <w:pStyle w:val="CommentTex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8" w14:textId="77777777" w:rsidR="00AC1824" w:rsidRDefault="00AC1824">
    <w:pPr>
      <w:pPrChange w:id="22" w:author="New Personnel Manual" w:date="2021-11-12T14:14:00Z">
        <w:pPr>
          <w:pStyle w:val="CommentText"/>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275" w:author="City Clerk" w:date="2021-12-15T08:45:00Z"/>
  <w:sdt>
    <w:sdtPr>
      <w:id w:val="918601204"/>
      <w:docPartObj>
        <w:docPartGallery w:val="Page Numbers (Bottom of Page)"/>
        <w:docPartUnique/>
      </w:docPartObj>
    </w:sdtPr>
    <w:sdtEndPr>
      <w:rPr>
        <w:noProof/>
      </w:rPr>
    </w:sdtEndPr>
    <w:sdtContent>
      <w:customXmlInsRangeEnd w:id="3275"/>
      <w:p w14:paraId="4750B7FD" w14:textId="77777777" w:rsidR="00816510" w:rsidRDefault="00816510">
        <w:pPr>
          <w:pStyle w:val="Footer"/>
          <w:jc w:val="center"/>
          <w:rPr>
            <w:ins w:id="3276" w:author="City Clerk" w:date="2021-12-15T08:45:00Z"/>
          </w:rPr>
        </w:pPr>
        <w:ins w:id="3277" w:author="City Clerk" w:date="2021-12-15T08:45:00Z">
          <w:r>
            <w:fldChar w:fldCharType="begin"/>
          </w:r>
          <w:r>
            <w:instrText xml:space="preserve"> PAGE   \* MERGEFORMAT </w:instrText>
          </w:r>
          <w:r>
            <w:fldChar w:fldCharType="separate"/>
          </w:r>
          <w:r>
            <w:rPr>
              <w:noProof/>
            </w:rPr>
            <w:t>2</w:t>
          </w:r>
          <w:r>
            <w:rPr>
              <w:noProof/>
            </w:rPr>
            <w:fldChar w:fldCharType="end"/>
          </w:r>
        </w:ins>
      </w:p>
      <w:customXmlInsRangeStart w:id="3278" w:author="City Clerk" w:date="2021-12-15T08:45:00Z"/>
    </w:sdtContent>
  </w:sdt>
  <w:customXmlInsRangeEnd w:id="3278"/>
  <w:p w14:paraId="7EAF4351" w14:textId="77777777" w:rsidR="00816510" w:rsidRDefault="00816510">
    <w:pPr>
      <w:jc w:val="right"/>
      <w:pPrChange w:id="3279" w:author="New Personnel Manual" w:date="2021-11-12T14:14:00Z">
        <w:pPr>
          <w:pStyle w:val="CommentText"/>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1D7B" w14:textId="77777777" w:rsidR="007F3C5A" w:rsidRDefault="007F3C5A">
      <w:r>
        <w:separator/>
      </w:r>
    </w:p>
  </w:footnote>
  <w:footnote w:type="continuationSeparator" w:id="0">
    <w:p w14:paraId="2E3570C8" w14:textId="77777777" w:rsidR="007F3C5A" w:rsidRDefault="007F3C5A">
      <w:r>
        <w:continuationSeparator/>
      </w:r>
    </w:p>
  </w:footnote>
  <w:footnote w:type="continuationNotice" w:id="1">
    <w:p w14:paraId="209332E8" w14:textId="77777777" w:rsidR="007F3C5A" w:rsidRDefault="007F3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0E67" w14:textId="11CF369B" w:rsidR="00C65769" w:rsidRDefault="00C65769">
    <w:pPr>
      <w:pStyle w:val="Header"/>
      <w:pPrChange w:id="16" w:author="New Personnel Manual" w:date="2021-11-12T14:14:00Z">
        <w:pPr>
          <w:pStyle w:val="TableParagraph"/>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1" w14:textId="5575A148" w:rsidR="00AC1824" w:rsidRDefault="00173F66">
    <w:pPr>
      <w:pBdr>
        <w:top w:val="nil"/>
        <w:left w:val="nil"/>
        <w:bottom w:val="nil"/>
        <w:right w:val="nil"/>
        <w:between w:val="nil"/>
      </w:pBdr>
      <w:spacing w:line="14" w:lineRule="auto"/>
      <w:rPr>
        <w:color w:val="000000"/>
        <w:sz w:val="20"/>
        <w:rPrChange w:id="2960" w:author="New Personnel Manual" w:date="2021-11-12T14:14:00Z">
          <w:rPr>
            <w:sz w:val="20"/>
          </w:rPr>
        </w:rPrChange>
      </w:rPr>
      <w:pPrChange w:id="2961" w:author="New Personnel Manual" w:date="2021-11-12T14:14:00Z">
        <w:pPr>
          <w:pStyle w:val="BodyText"/>
          <w:spacing w:line="14" w:lineRule="auto"/>
        </w:pPr>
      </w:pPrChange>
    </w:pPr>
    <w:del w:id="2962" w:author="New Personnel Manual" w:date="2021-11-12T14:14:00Z">
      <w:r>
        <w:rPr>
          <w:noProof/>
        </w:rPr>
        <mc:AlternateContent>
          <mc:Choice Requires="wps">
            <w:drawing>
              <wp:anchor distT="0" distB="0" distL="114300" distR="114300" simplePos="0" relativeHeight="251656192" behindDoc="1" locked="0" layoutInCell="1" allowOverlap="1" wp14:anchorId="1CB93394" wp14:editId="07FC883D">
                <wp:simplePos x="0" y="0"/>
                <wp:positionH relativeFrom="page">
                  <wp:posOffset>847725</wp:posOffset>
                </wp:positionH>
                <wp:positionV relativeFrom="page">
                  <wp:posOffset>1041400</wp:posOffset>
                </wp:positionV>
                <wp:extent cx="1062990" cy="1746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29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C41AF" w14:textId="77777777" w:rsidR="0024660C" w:rsidRDefault="00585A80">
                            <w:pPr>
                              <w:spacing w:before="13"/>
                              <w:ind w:left="20"/>
                              <w:rPr>
                                <w:del w:id="2963" w:author="New Personnel Manual" w:date="2021-11-12T14:14:00Z"/>
                                <w:b/>
                                <w:sz w:val="21"/>
                              </w:rPr>
                            </w:pPr>
                            <w:del w:id="2964" w:author="New Personnel Manual" w:date="2021-11-12T14:14:00Z">
                              <w:r>
                                <w:rPr>
                                  <w:b/>
                                  <w:color w:val="161616"/>
                                  <w:w w:val="105"/>
                                  <w:sz w:val="21"/>
                                </w:rPr>
                                <w:delText>RECEIPT PAGE</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93394" id="_x0000_t202" coordsize="21600,21600" o:spt="202" path="m,l,21600r21600,l21600,xe">
                <v:stroke joinstyle="miter"/>
                <v:path gradientshapeok="t" o:connecttype="rect"/>
              </v:shapetype>
              <v:shape id="Text Box 7" o:spid="_x0000_s1026" type="#_x0000_t202" style="position:absolute;margin-left:66.75pt;margin-top:82pt;width:83.7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" filled="f" stroked="f">
                <v:path arrowok="t"/>
                <v:textbox inset="0,0,0,0">
                  <w:txbxContent>
                    <w:p w14:paraId="489C41AF" w14:textId="77777777" w:rsidR="0024660C" w:rsidRDefault="00585A80">
                      <w:pPr>
                        <w:spacing w:before="13"/>
                        <w:ind w:left="20"/>
                        <w:rPr>
                          <w:del w:id="2953" w:author="New Personnel Manual" w:date="2021-11-12T14:14:00Z"/>
                          <w:b/>
                          <w:sz w:val="21"/>
                        </w:rPr>
                      </w:pPr>
                      <w:del w:id="2954" w:author="New Personnel Manual" w:date="2021-11-12T14:14:00Z">
                        <w:r>
                          <w:rPr>
                            <w:b/>
                            <w:color w:val="161616"/>
                            <w:w w:val="105"/>
                            <w:sz w:val="21"/>
                          </w:rPr>
                          <w:delText>RECEIPT PAGE</w:delText>
                        </w:r>
                      </w:del>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E034CF8" wp14:editId="5FACCADD">
                <wp:simplePos x="0" y="0"/>
                <wp:positionH relativeFrom="page">
                  <wp:posOffset>5997575</wp:posOffset>
                </wp:positionH>
                <wp:positionV relativeFrom="page">
                  <wp:posOffset>1047750</wp:posOffset>
                </wp:positionV>
                <wp:extent cx="816610" cy="1746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66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A364A" w14:textId="77777777" w:rsidR="0024660C" w:rsidRDefault="00585A80">
                            <w:pPr>
                              <w:spacing w:before="13"/>
                              <w:ind w:left="20"/>
                              <w:rPr>
                                <w:del w:id="2965" w:author="New Personnel Manual" w:date="2021-11-12T14:14:00Z"/>
                                <w:b/>
                                <w:sz w:val="21"/>
                              </w:rPr>
                            </w:pPr>
                            <w:del w:id="2966" w:author="New Personnel Manual" w:date="2021-11-12T14:14:00Z">
                              <w:r>
                                <w:rPr>
                                  <w:b/>
                                  <w:color w:val="161616"/>
                                  <w:w w:val="105"/>
                                  <w:sz w:val="21"/>
                                </w:rPr>
                                <w:delText>PREFACE</w:delText>
                              </w:r>
                              <w:r>
                                <w:rPr>
                                  <w:b/>
                                  <w:color w:val="161616"/>
                                  <w:spacing w:val="-22"/>
                                  <w:w w:val="105"/>
                                  <w:sz w:val="21"/>
                                </w:rPr>
                                <w:delText xml:space="preserve"> </w:delText>
                              </w:r>
                              <w:r>
                                <w:rPr>
                                  <w:b/>
                                  <w:color w:val="161616"/>
                                  <w:w w:val="105"/>
                                  <w:sz w:val="21"/>
                                </w:rPr>
                                <w:delText>B</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34CF8" id="Text Box 6" o:spid="_x0000_s1027" type="#_x0000_t202" style="position:absolute;margin-left:472.25pt;margin-top:82.5pt;width:64.3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" filled="f" stroked="f">
                <v:path arrowok="t"/>
                <v:textbox inset="0,0,0,0">
                  <w:txbxContent>
                    <w:p w14:paraId="213A364A" w14:textId="77777777" w:rsidR="0024660C" w:rsidRDefault="00585A80">
                      <w:pPr>
                        <w:spacing w:before="13"/>
                        <w:ind w:left="20"/>
                        <w:rPr>
                          <w:del w:id="2957" w:author="New Personnel Manual" w:date="2021-11-12T14:14:00Z"/>
                          <w:b/>
                          <w:sz w:val="21"/>
                        </w:rPr>
                      </w:pPr>
                      <w:del w:id="2958" w:author="New Personnel Manual" w:date="2021-11-12T14:14:00Z">
                        <w:r>
                          <w:rPr>
                            <w:b/>
                            <w:color w:val="161616"/>
                            <w:w w:val="105"/>
                            <w:sz w:val="21"/>
                          </w:rPr>
                          <w:delText>PREFACE</w:delText>
                        </w:r>
                        <w:r>
                          <w:rPr>
                            <w:b/>
                            <w:color w:val="161616"/>
                            <w:spacing w:val="-22"/>
                            <w:w w:val="105"/>
                            <w:sz w:val="21"/>
                          </w:rPr>
                          <w:delText xml:space="preserve"> </w:delText>
                        </w:r>
                        <w:r>
                          <w:rPr>
                            <w:b/>
                            <w:color w:val="161616"/>
                            <w:w w:val="105"/>
                            <w:sz w:val="21"/>
                          </w:rPr>
                          <w:delText>B</w:delText>
                        </w:r>
                      </w:del>
                    </w:p>
                  </w:txbxContent>
                </v:textbox>
                <w10:wrap anchorx="page" anchory="page"/>
              </v:shape>
            </w:pict>
          </mc:Fallback>
        </mc:AlternateContent>
      </w:r>
    </w:del>
    <w:ins w:id="2967" w:author="New Personnel Manual" w:date="2021-11-12T14:14:00Z">
      <w:r w:rsidR="0085677A">
        <w:rPr>
          <w:noProof/>
          <w:color w:val="000000"/>
        </w:rPr>
        <mc:AlternateContent>
          <mc:Choice Requires="wps">
            <w:drawing>
              <wp:anchor distT="0" distB="0" distL="0" distR="0" simplePos="0" relativeHeight="251654144" behindDoc="1" locked="0" layoutInCell="1" hidden="0" allowOverlap="1" wp14:anchorId="567555EF" wp14:editId="6E6EA37D">
                <wp:simplePos x="0" y="0"/>
                <wp:positionH relativeFrom="page">
                  <wp:posOffset>842963</wp:posOffset>
                </wp:positionH>
                <wp:positionV relativeFrom="page">
                  <wp:posOffset>1036638</wp:posOffset>
                </wp:positionV>
                <wp:extent cx="1072515" cy="184150"/>
                <wp:effectExtent l="0" t="0" r="0" b="0"/>
                <wp:wrapNone/>
                <wp:docPr id="11" name="Rectangle 11"/>
                <wp:cNvGraphicFramePr/>
                <a:graphic xmlns:a="http://schemas.openxmlformats.org/drawingml/2006/main">
                  <a:graphicData uri="http://schemas.microsoft.com/office/word/2010/wordprocessingShape">
                    <wps:wsp>
                      <wps:cNvSpPr/>
                      <wps:spPr>
                        <a:xfrm>
                          <a:off x="4814505" y="3692688"/>
                          <a:ext cx="1062990" cy="174625"/>
                        </a:xfrm>
                        <a:prstGeom prst="rect">
                          <a:avLst/>
                        </a:prstGeom>
                        <a:noFill/>
                        <a:ln>
                          <a:noFill/>
                        </a:ln>
                      </wps:spPr>
                      <wps:txbx>
                        <w:txbxContent>
                          <w:p w14:paraId="5DBBA785" w14:textId="77777777" w:rsidR="00AC1824" w:rsidRDefault="0085677A">
                            <w:pPr>
                              <w:spacing w:before="12"/>
                              <w:ind w:left="20" w:firstLine="20"/>
                              <w:textDirection w:val="btLr"/>
                              <w:rPr>
                                <w:ins w:id="2968" w:author="New Personnel Manual" w:date="2021-11-12T14:14:00Z"/>
                              </w:rPr>
                            </w:pPr>
                            <w:ins w:id="2969" w:author="New Personnel Manual" w:date="2021-11-12T14:14:00Z">
                              <w:r>
                                <w:rPr>
                                  <w:b/>
                                  <w:color w:val="161616"/>
                                  <w:sz w:val="21"/>
                                </w:rPr>
                                <w:t>RECEIPT PAGE</w:t>
                              </w:r>
                            </w:ins>
                          </w:p>
                        </w:txbxContent>
                      </wps:txbx>
                      <wps:bodyPr spcFirstLastPara="1" wrap="square" lIns="0" tIns="0" rIns="0" bIns="0" anchor="t" anchorCtr="0">
                        <a:noAutofit/>
                      </wps:bodyPr>
                    </wps:wsp>
                  </a:graphicData>
                </a:graphic>
              </wp:anchor>
            </w:drawing>
          </mc:Choice>
          <mc:Fallback>
            <w:pict>
              <v:rect w14:anchorId="567555EF" id="Rectangle 11" o:spid="_x0000_s1028" style="position:absolute;margin-left:66.4pt;margin-top:81.65pt;width:84.45pt;height:14.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" filled="f" stroked="f">
                <v:textbox inset="0,0,0,0">
                  <w:txbxContent>
                    <w:p w14:paraId="5DBBA785" w14:textId="77777777" w:rsidR="00AC1824" w:rsidRDefault="0085677A">
                      <w:pPr>
                        <w:spacing w:before="12"/>
                        <w:ind w:left="20" w:firstLine="20"/>
                        <w:textDirection w:val="btLr"/>
                        <w:rPr>
                          <w:ins w:id="2962" w:author="New Personnel Manual" w:date="2021-11-12T14:14:00Z"/>
                        </w:rPr>
                      </w:pPr>
                      <w:ins w:id="2963" w:author="New Personnel Manual" w:date="2021-11-12T14:14:00Z">
                        <w:r>
                          <w:rPr>
                            <w:b/>
                            <w:color w:val="161616"/>
                            <w:sz w:val="21"/>
                          </w:rPr>
                          <w:t>RECEIPT PAGE</w:t>
                        </w:r>
                      </w:ins>
                    </w:p>
                  </w:txbxContent>
                </v:textbox>
                <w10:wrap anchorx="page" anchory="page"/>
              </v:rect>
            </w:pict>
          </mc:Fallback>
        </mc:AlternateContent>
      </w:r>
      <w:r w:rsidR="0085677A">
        <w:rPr>
          <w:noProof/>
          <w:color w:val="000000"/>
        </w:rPr>
        <mc:AlternateContent>
          <mc:Choice Requires="wps">
            <w:drawing>
              <wp:anchor distT="0" distB="0" distL="0" distR="0" simplePos="0" relativeHeight="251655168" behindDoc="1" locked="0" layoutInCell="1" hidden="0" allowOverlap="1" wp14:anchorId="2582E14E" wp14:editId="290A4095">
                <wp:simplePos x="0" y="0"/>
                <wp:positionH relativeFrom="page">
                  <wp:posOffset>5992813</wp:posOffset>
                </wp:positionH>
                <wp:positionV relativeFrom="page">
                  <wp:posOffset>1042988</wp:posOffset>
                </wp:positionV>
                <wp:extent cx="826135" cy="184150"/>
                <wp:effectExtent l="0" t="0" r="0" b="0"/>
                <wp:wrapNone/>
                <wp:docPr id="15" name="Rectangle 15"/>
                <wp:cNvGraphicFramePr/>
                <a:graphic xmlns:a="http://schemas.openxmlformats.org/drawingml/2006/main">
                  <a:graphicData uri="http://schemas.microsoft.com/office/word/2010/wordprocessingShape">
                    <wps:wsp>
                      <wps:cNvSpPr/>
                      <wps:spPr>
                        <a:xfrm>
                          <a:off x="4937695" y="3692688"/>
                          <a:ext cx="816610" cy="174625"/>
                        </a:xfrm>
                        <a:prstGeom prst="rect">
                          <a:avLst/>
                        </a:prstGeom>
                        <a:noFill/>
                        <a:ln>
                          <a:noFill/>
                        </a:ln>
                      </wps:spPr>
                      <wps:txbx>
                        <w:txbxContent>
                          <w:p w14:paraId="66C53720" w14:textId="77777777" w:rsidR="00AC1824" w:rsidRDefault="0085677A">
                            <w:pPr>
                              <w:spacing w:before="12"/>
                              <w:ind w:left="20" w:firstLine="20"/>
                              <w:textDirection w:val="btLr"/>
                              <w:rPr>
                                <w:ins w:id="2970" w:author="New Personnel Manual" w:date="2021-11-12T14:14:00Z"/>
                              </w:rPr>
                            </w:pPr>
                            <w:ins w:id="2971" w:author="New Personnel Manual" w:date="2021-11-12T14:14:00Z">
                              <w:r>
                                <w:rPr>
                                  <w:b/>
                                  <w:color w:val="161616"/>
                                  <w:sz w:val="21"/>
                                </w:rPr>
                                <w:t>PREFACE B</w:t>
                              </w:r>
                            </w:ins>
                          </w:p>
                        </w:txbxContent>
                      </wps:txbx>
                      <wps:bodyPr spcFirstLastPara="1" wrap="square" lIns="0" tIns="0" rIns="0" bIns="0" anchor="t" anchorCtr="0">
                        <a:noAutofit/>
                      </wps:bodyPr>
                    </wps:wsp>
                  </a:graphicData>
                </a:graphic>
              </wp:anchor>
            </w:drawing>
          </mc:Choice>
          <mc:Fallback>
            <w:pict>
              <v:rect w14:anchorId="2582E14E" id="Rectangle 15" o:spid="_x0000_s1029" style="position:absolute;margin-left:471.9pt;margin-top:82.15pt;width:65.05pt;height:1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" filled="f" stroked="f">
                <v:textbox inset="0,0,0,0">
                  <w:txbxContent>
                    <w:p w14:paraId="66C53720" w14:textId="77777777" w:rsidR="00AC1824" w:rsidRDefault="0085677A">
                      <w:pPr>
                        <w:spacing w:before="12"/>
                        <w:ind w:left="20" w:firstLine="20"/>
                        <w:textDirection w:val="btLr"/>
                        <w:rPr>
                          <w:ins w:id="2966" w:author="New Personnel Manual" w:date="2021-11-12T14:14:00Z"/>
                        </w:rPr>
                      </w:pPr>
                      <w:ins w:id="2967" w:author="New Personnel Manual" w:date="2021-11-12T14:14:00Z">
                        <w:r>
                          <w:rPr>
                            <w:b/>
                            <w:color w:val="161616"/>
                            <w:sz w:val="21"/>
                          </w:rPr>
                          <w:t>PREFACE B</w:t>
                        </w:r>
                      </w:ins>
                    </w:p>
                  </w:txbxContent>
                </v:textbox>
                <w10:wrap anchorx="page" anchory="page"/>
              </v:rect>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5" w14:textId="6C1DF38C" w:rsidR="00AC1824" w:rsidRDefault="00AC1824">
    <w:pPr>
      <w:pBdr>
        <w:top w:val="nil"/>
        <w:left w:val="nil"/>
        <w:bottom w:val="nil"/>
        <w:right w:val="nil"/>
        <w:between w:val="nil"/>
      </w:pBdr>
      <w:spacing w:line="14" w:lineRule="auto"/>
      <w:rPr>
        <w:color w:val="000000"/>
        <w:sz w:val="20"/>
        <w:rPrChange w:id="3031" w:author="New Personnel Manual" w:date="2021-11-12T14:14:00Z">
          <w:rPr>
            <w:sz w:val="20"/>
          </w:rPr>
        </w:rPrChange>
      </w:rPr>
      <w:pPrChange w:id="3032" w:author="New Personnel Manual" w:date="2021-11-12T14:14:00Z">
        <w:pPr>
          <w:pStyle w:val="BodyText"/>
          <w:spacing w:line="14" w:lineRule="auto"/>
        </w:pPr>
      </w:pPrChan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3" w14:textId="628B6B40" w:rsidR="00AC1824" w:rsidRDefault="00173F66">
    <w:pPr>
      <w:pBdr>
        <w:top w:val="nil"/>
        <w:left w:val="nil"/>
        <w:bottom w:val="nil"/>
        <w:right w:val="nil"/>
        <w:between w:val="nil"/>
      </w:pBdr>
      <w:tabs>
        <w:tab w:val="center" w:pos="4680"/>
        <w:tab w:val="right" w:pos="9360"/>
      </w:tabs>
      <w:rPr>
        <w:ins w:id="3266" w:author="New Personnel Manual" w:date="2021-11-12T14:14:00Z"/>
        <w:color w:val="000000"/>
      </w:rPr>
    </w:pPr>
    <w:del w:id="3267" w:author="New Personnel Manual" w:date="2021-11-12T14:14:00Z">
      <w:r>
        <w:rPr>
          <w:noProof/>
        </w:rPr>
        <mc:AlternateContent>
          <mc:Choice Requires="wps">
            <w:drawing>
              <wp:anchor distT="0" distB="0" distL="114300" distR="114300" simplePos="0" relativeHeight="251658240" behindDoc="1" locked="0" layoutInCell="1" allowOverlap="1" wp14:anchorId="199E5A95" wp14:editId="6B05C1EB">
                <wp:simplePos x="0" y="0"/>
                <wp:positionH relativeFrom="page">
                  <wp:posOffset>879475</wp:posOffset>
                </wp:positionH>
                <wp:positionV relativeFrom="page">
                  <wp:posOffset>894715</wp:posOffset>
                </wp:positionV>
                <wp:extent cx="27597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5971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C5267" id="Line 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70.45pt" to="286.5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" strokeweight=".25439mm">
                <o:lock v:ext="edit" shapetype="f"/>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56ED52A0" wp14:editId="6987A082">
                <wp:simplePos x="0" y="0"/>
                <wp:positionH relativeFrom="page">
                  <wp:posOffset>833120</wp:posOffset>
                </wp:positionH>
                <wp:positionV relativeFrom="page">
                  <wp:posOffset>501650</wp:posOffset>
                </wp:positionV>
                <wp:extent cx="4822825" cy="1949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282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ABB5" w14:textId="77777777" w:rsidR="0024660C" w:rsidRDefault="00585A80">
                            <w:pPr>
                              <w:spacing w:before="10"/>
                              <w:ind w:left="20"/>
                              <w:rPr>
                                <w:del w:id="3268" w:author="New Personnel Manual" w:date="2021-11-12T14:14:00Z"/>
                                <w:rFonts w:ascii="Times New Roman"/>
                                <w:sz w:val="24"/>
                              </w:rPr>
                            </w:pPr>
                            <w:del w:id="3269" w:author="New Personnel Manual" w:date="2021-11-12T14:14:00Z">
                              <w:r>
                                <w:rPr>
                                  <w:rFonts w:ascii="Times New Roman"/>
                                  <w:color w:val="161616"/>
                                  <w:sz w:val="24"/>
                                  <w:u w:val="thick" w:color="161616"/>
                                </w:rPr>
                                <w:delText>CITY OF BOULDER EMPLOYMENT POLICY MANUAL</w:delText>
                              </w:r>
                              <w:r>
                                <w:rPr>
                                  <w:rFonts w:ascii="Times New Roman"/>
                                  <w:color w:val="161616"/>
                                  <w:sz w:val="24"/>
                                </w:rPr>
                                <w:delText xml:space="preserve"> </w:delText>
                              </w:r>
                              <w:r>
                                <w:rPr>
                                  <w:rFonts w:ascii="Times New Roman"/>
                                  <w:color w:val="161616"/>
                                  <w:sz w:val="24"/>
                                  <w:u w:val="thick" w:color="161616"/>
                                </w:rPr>
                                <w:delText>(October 2016)</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D52A0" id="_x0000_t202" coordsize="21600,21600" o:spt="202" path="m,l,21600r21600,l21600,xe">
                <v:stroke joinstyle="miter"/>
                <v:path gradientshapeok="t" o:connecttype="rect"/>
              </v:shapetype>
              <v:shape id="Text Box 16" o:spid="_x0000_s1030" type="#_x0000_t202" style="position:absolute;margin-left:65.6pt;margin-top:39.5pt;width:379.75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" filled="f" stroked="f">
                <v:path arrowok="t"/>
                <v:textbox inset="0,0,0,0">
                  <w:txbxContent>
                    <w:p w14:paraId="655FABB5" w14:textId="77777777" w:rsidR="0024660C" w:rsidRDefault="00585A80">
                      <w:pPr>
                        <w:spacing w:before="10"/>
                        <w:ind w:left="20"/>
                        <w:rPr>
                          <w:del w:id="3192" w:author="New Personnel Manual" w:date="2021-11-12T14:14:00Z"/>
                          <w:rFonts w:ascii="Times New Roman"/>
                          <w:sz w:val="24"/>
                        </w:rPr>
                      </w:pPr>
                      <w:del w:id="3193" w:author="New Personnel Manual" w:date="2021-11-12T14:14:00Z">
                        <w:r>
                          <w:rPr>
                            <w:rFonts w:ascii="Times New Roman"/>
                            <w:color w:val="161616"/>
                            <w:sz w:val="24"/>
                            <w:u w:val="thick" w:color="161616"/>
                          </w:rPr>
                          <w:delText>CITY OF BOULDER EMPLOYMENT POLICY MANUAL</w:delText>
                        </w:r>
                        <w:r>
                          <w:rPr>
                            <w:rFonts w:ascii="Times New Roman"/>
                            <w:color w:val="161616"/>
                            <w:sz w:val="24"/>
                          </w:rPr>
                          <w:delText xml:space="preserve"> </w:delText>
                        </w:r>
                        <w:r>
                          <w:rPr>
                            <w:rFonts w:ascii="Times New Roman"/>
                            <w:color w:val="161616"/>
                            <w:sz w:val="24"/>
                            <w:u w:val="thick" w:color="161616"/>
                          </w:rPr>
                          <w:delText>(October 2016)</w:delText>
                        </w:r>
                      </w:del>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3259A02" wp14:editId="2491FF18">
                <wp:simplePos x="0" y="0"/>
                <wp:positionH relativeFrom="page">
                  <wp:posOffset>6297930</wp:posOffset>
                </wp:positionH>
                <wp:positionV relativeFrom="page">
                  <wp:posOffset>501650</wp:posOffset>
                </wp:positionV>
                <wp:extent cx="561975" cy="2463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83B3" w14:textId="77777777" w:rsidR="0024660C" w:rsidRDefault="00585A80">
                            <w:pPr>
                              <w:spacing w:before="10"/>
                              <w:ind w:left="20"/>
                              <w:rPr>
                                <w:del w:id="3270" w:author="New Personnel Manual" w:date="2021-11-12T14:14:00Z"/>
                                <w:rFonts w:ascii="Times New Roman"/>
                                <w:sz w:val="24"/>
                              </w:rPr>
                            </w:pPr>
                            <w:del w:id="3271" w:author="New Personnel Manual" w:date="2021-11-12T14:14:00Z">
                              <w:r>
                                <w:rPr>
                                  <w:rFonts w:ascii="Times New Roman"/>
                                  <w:color w:val="161616"/>
                                  <w:sz w:val="24"/>
                                </w:rPr>
                                <w:delText xml:space="preserve">Page </w:delText>
                              </w:r>
                              <w:r>
                                <w:fldChar w:fldCharType="begin"/>
                              </w:r>
                              <w:r>
                                <w:rPr>
                                  <w:rFonts w:ascii="Times New Roman"/>
                                  <w:color w:val="161616"/>
                                  <w:sz w:val="24"/>
                                </w:rPr>
                                <w:delInstrText xml:space="preserve"> PAGE </w:delInstrText>
                              </w:r>
                              <w:r>
                                <w:fldChar w:fldCharType="separate"/>
                              </w:r>
                              <w:r>
                                <w:delText>10</w:delText>
                              </w:r>
                              <w: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9A02" id="Text Box 17" o:spid="_x0000_s1031" type="#_x0000_t202" style="position:absolute;margin-left:495.9pt;margin-top:39.5pt;width:44.25pt;height:1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" filled="f" stroked="f">
                <v:path arrowok="t"/>
                <v:textbox inset="0,0,0,0">
                  <w:txbxContent>
                    <w:p w14:paraId="372083B3" w14:textId="77777777" w:rsidR="0024660C" w:rsidRDefault="00585A80">
                      <w:pPr>
                        <w:spacing w:before="10"/>
                        <w:ind w:left="20"/>
                        <w:rPr>
                          <w:del w:id="3196" w:author="New Personnel Manual" w:date="2021-11-12T14:14:00Z"/>
                          <w:rFonts w:ascii="Times New Roman"/>
                          <w:sz w:val="24"/>
                        </w:rPr>
                      </w:pPr>
                      <w:del w:id="3197" w:author="New Personnel Manual" w:date="2021-11-12T14:14:00Z">
                        <w:r>
                          <w:rPr>
                            <w:rFonts w:ascii="Times New Roman"/>
                            <w:color w:val="161616"/>
                            <w:sz w:val="24"/>
                          </w:rPr>
                          <w:delText xml:space="preserve">Page </w:delText>
                        </w:r>
                        <w:r>
                          <w:fldChar w:fldCharType="begin"/>
                        </w:r>
                        <w:r>
                          <w:rPr>
                            <w:rFonts w:ascii="Times New Roman"/>
                            <w:color w:val="161616"/>
                            <w:sz w:val="24"/>
                          </w:rPr>
                          <w:delInstrText xml:space="preserve"> PAGE </w:delInstrText>
                        </w:r>
                        <w:r>
                          <w:fldChar w:fldCharType="separate"/>
                        </w:r>
                        <w:r>
                          <w:delText>10</w:delText>
                        </w:r>
                        <w:r>
                          <w:fldChar w:fldCharType="end"/>
                        </w:r>
                      </w:del>
                    </w:p>
                  </w:txbxContent>
                </v:textbox>
                <w10:wrap anchorx="page" anchory="page"/>
              </v:shape>
            </w:pict>
          </mc:Fallback>
        </mc:AlternateContent>
      </w:r>
    </w:del>
    <w:ins w:id="3272" w:author="New Personnel Manual" w:date="2021-11-12T14:14:00Z">
      <w:r w:rsidR="0085677A">
        <w:rPr>
          <w:color w:val="000000"/>
        </w:rPr>
        <w:t>CITY OF BOULDER EMPLOYMENT POLICY and PROCEDURE MANUAL</w:t>
      </w:r>
    </w:ins>
  </w:p>
  <w:p w14:paraId="00000374" w14:textId="77777777" w:rsidR="00AC1824" w:rsidRDefault="00AC1824">
    <w:pPr>
      <w:pBdr>
        <w:top w:val="nil"/>
        <w:left w:val="nil"/>
        <w:bottom w:val="nil"/>
        <w:right w:val="nil"/>
        <w:between w:val="nil"/>
      </w:pBdr>
      <w:spacing w:line="14" w:lineRule="auto"/>
      <w:rPr>
        <w:color w:val="000000"/>
        <w:sz w:val="20"/>
        <w:rPrChange w:id="3273" w:author="New Personnel Manual" w:date="2021-11-12T14:14:00Z">
          <w:rPr>
            <w:sz w:val="20"/>
          </w:rPr>
        </w:rPrChange>
      </w:rPr>
      <w:pPrChange w:id="3274" w:author="New Personnel Manual" w:date="2021-11-12T14:14:00Z">
        <w:pPr>
          <w:pStyle w:val="BodyText"/>
          <w:spacing w:line="14" w:lineRule="auto"/>
        </w:pPr>
      </w:pPrChan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6" w14:textId="41360DC8" w:rsidR="00AC1824" w:rsidRDefault="00AC1824">
    <w:pPr>
      <w:pStyle w:val="Heading2"/>
      <w:tabs>
        <w:tab w:val="left" w:pos="1108"/>
      </w:tabs>
      <w:ind w:left="0" w:firstLine="0"/>
      <w:rPr>
        <w:ins w:id="7175" w:author="New Personnel Manual" w:date="2021-11-12T14:14:00Z"/>
        <w:b w:val="0"/>
        <w:sz w:val="22"/>
        <w:szCs w:val="22"/>
        <w:u w:val="none"/>
      </w:rPr>
    </w:pPr>
  </w:p>
  <w:p w14:paraId="00000377" w14:textId="77777777" w:rsidR="00AC1824" w:rsidRDefault="00AC1824">
    <w:pPr>
      <w:pBdr>
        <w:top w:val="nil"/>
        <w:left w:val="nil"/>
        <w:bottom w:val="nil"/>
        <w:right w:val="nil"/>
        <w:between w:val="nil"/>
      </w:pBdr>
      <w:spacing w:line="14" w:lineRule="auto"/>
      <w:rPr>
        <w:sz w:val="20"/>
        <w:rPrChange w:id="7176" w:author="New Personnel Manual" w:date="2021-11-12T14:14:00Z">
          <w:rPr/>
        </w:rPrChange>
      </w:rPr>
      <w:pPrChange w:id="7177" w:author="New Personnel Manual" w:date="2021-11-12T14:14:00Z">
        <w:pPr>
          <w:pStyle w:val="TableParagraph"/>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6B"/>
    <w:multiLevelType w:val="multilevel"/>
    <w:tmpl w:val="C64A93E8"/>
    <w:lvl w:ilvl="0">
      <w:start w:val="1"/>
      <w:numFmt w:val="bullet"/>
      <w:lvlText w:val="•"/>
      <w:lvlJc w:val="left"/>
      <w:pPr>
        <w:ind w:left="919" w:hanging="362"/>
      </w:pPr>
      <w:rPr>
        <w:rFonts w:ascii="Arial" w:eastAsia="Arial" w:hAnsi="Arial" w:cs="Arial"/>
        <w:color w:val="161616"/>
        <w:sz w:val="22"/>
        <w:szCs w:val="22"/>
      </w:rPr>
    </w:lvl>
    <w:lvl w:ilvl="1">
      <w:start w:val="1"/>
      <w:numFmt w:val="bullet"/>
      <w:lvlText w:val="•"/>
      <w:lvlJc w:val="left"/>
      <w:pPr>
        <w:ind w:left="1800" w:hanging="362"/>
      </w:pPr>
    </w:lvl>
    <w:lvl w:ilvl="2">
      <w:start w:val="1"/>
      <w:numFmt w:val="bullet"/>
      <w:lvlText w:val="•"/>
      <w:lvlJc w:val="left"/>
      <w:pPr>
        <w:ind w:left="2680" w:hanging="362"/>
      </w:pPr>
    </w:lvl>
    <w:lvl w:ilvl="3">
      <w:start w:val="1"/>
      <w:numFmt w:val="bullet"/>
      <w:lvlText w:val="•"/>
      <w:lvlJc w:val="left"/>
      <w:pPr>
        <w:ind w:left="3560" w:hanging="362"/>
      </w:pPr>
    </w:lvl>
    <w:lvl w:ilvl="4">
      <w:start w:val="1"/>
      <w:numFmt w:val="bullet"/>
      <w:lvlText w:val="•"/>
      <w:lvlJc w:val="left"/>
      <w:pPr>
        <w:ind w:left="4440" w:hanging="362"/>
      </w:pPr>
    </w:lvl>
    <w:lvl w:ilvl="5">
      <w:start w:val="1"/>
      <w:numFmt w:val="bullet"/>
      <w:lvlText w:val="•"/>
      <w:lvlJc w:val="left"/>
      <w:pPr>
        <w:ind w:left="5320" w:hanging="362"/>
      </w:pPr>
    </w:lvl>
    <w:lvl w:ilvl="6">
      <w:start w:val="1"/>
      <w:numFmt w:val="bullet"/>
      <w:lvlText w:val="•"/>
      <w:lvlJc w:val="left"/>
      <w:pPr>
        <w:ind w:left="6200" w:hanging="362"/>
      </w:pPr>
    </w:lvl>
    <w:lvl w:ilvl="7">
      <w:start w:val="1"/>
      <w:numFmt w:val="bullet"/>
      <w:lvlText w:val="•"/>
      <w:lvlJc w:val="left"/>
      <w:pPr>
        <w:ind w:left="7080" w:hanging="362"/>
      </w:pPr>
    </w:lvl>
    <w:lvl w:ilvl="8">
      <w:start w:val="1"/>
      <w:numFmt w:val="bullet"/>
      <w:lvlText w:val="•"/>
      <w:lvlJc w:val="left"/>
      <w:pPr>
        <w:ind w:left="7960" w:hanging="362"/>
      </w:pPr>
    </w:lvl>
  </w:abstractNum>
  <w:abstractNum w:abstractNumId="1" w15:restartNumberingAfterBreak="0">
    <w:nsid w:val="05DB5CF4"/>
    <w:multiLevelType w:val="hybridMultilevel"/>
    <w:tmpl w:val="B3A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065"/>
    <w:multiLevelType w:val="hybridMultilevel"/>
    <w:tmpl w:val="FEB63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0006A"/>
    <w:multiLevelType w:val="multilevel"/>
    <w:tmpl w:val="94F284F4"/>
    <w:lvl w:ilvl="0">
      <w:start w:val="8"/>
      <w:numFmt w:val="decimal"/>
      <w:lvlText w:val="%1."/>
      <w:lvlJc w:val="left"/>
      <w:pPr>
        <w:ind w:left="921" w:hanging="360"/>
      </w:pPr>
      <w:rPr>
        <w:rFonts w:ascii="Arial" w:eastAsia="Arial" w:hAnsi="Arial" w:cs="Arial"/>
        <w:b/>
        <w:color w:val="161616"/>
        <w:sz w:val="21"/>
        <w:szCs w:val="21"/>
      </w:rPr>
    </w:lvl>
    <w:lvl w:ilvl="1">
      <w:start w:val="3"/>
      <w:numFmt w:val="decimal"/>
      <w:lvlText w:val="%2."/>
      <w:lvlJc w:val="left"/>
      <w:pPr>
        <w:ind w:left="1079" w:hanging="359"/>
      </w:pPr>
      <w:rPr>
        <w:b/>
      </w:rPr>
    </w:lvl>
    <w:lvl w:ilvl="2">
      <w:start w:val="1"/>
      <w:numFmt w:val="upperLetter"/>
      <w:lvlText w:val="%3."/>
      <w:lvlJc w:val="left"/>
      <w:pPr>
        <w:ind w:left="892" w:hanging="361"/>
      </w:pPr>
      <w:rPr>
        <w:rFonts w:ascii="Arial" w:eastAsia="Arial" w:hAnsi="Arial" w:cs="Arial"/>
        <w:b/>
        <w:color w:val="161616"/>
        <w:sz w:val="22"/>
        <w:szCs w:val="22"/>
      </w:rPr>
    </w:lvl>
    <w:lvl w:ilvl="3">
      <w:start w:val="1"/>
      <w:numFmt w:val="bullet"/>
      <w:lvlText w:val="•"/>
      <w:lvlJc w:val="left"/>
      <w:pPr>
        <w:ind w:left="1100" w:hanging="361"/>
      </w:pPr>
    </w:lvl>
    <w:lvl w:ilvl="4">
      <w:start w:val="1"/>
      <w:numFmt w:val="bullet"/>
      <w:lvlText w:val="•"/>
      <w:lvlJc w:val="left"/>
      <w:pPr>
        <w:ind w:left="2331" w:hanging="361"/>
      </w:pPr>
    </w:lvl>
    <w:lvl w:ilvl="5">
      <w:start w:val="1"/>
      <w:numFmt w:val="bullet"/>
      <w:lvlText w:val="•"/>
      <w:lvlJc w:val="left"/>
      <w:pPr>
        <w:ind w:left="3562" w:hanging="361"/>
      </w:pPr>
    </w:lvl>
    <w:lvl w:ilvl="6">
      <w:start w:val="1"/>
      <w:numFmt w:val="bullet"/>
      <w:lvlText w:val="•"/>
      <w:lvlJc w:val="left"/>
      <w:pPr>
        <w:ind w:left="4794" w:hanging="361"/>
      </w:pPr>
    </w:lvl>
    <w:lvl w:ilvl="7">
      <w:start w:val="1"/>
      <w:numFmt w:val="bullet"/>
      <w:lvlText w:val="•"/>
      <w:lvlJc w:val="left"/>
      <w:pPr>
        <w:ind w:left="6025" w:hanging="361"/>
      </w:pPr>
    </w:lvl>
    <w:lvl w:ilvl="8">
      <w:start w:val="1"/>
      <w:numFmt w:val="bullet"/>
      <w:lvlText w:val="•"/>
      <w:lvlJc w:val="left"/>
      <w:pPr>
        <w:ind w:left="7257" w:hanging="361"/>
      </w:pPr>
    </w:lvl>
  </w:abstractNum>
  <w:abstractNum w:abstractNumId="4" w15:restartNumberingAfterBreak="0">
    <w:nsid w:val="0BB13CC9"/>
    <w:multiLevelType w:val="multilevel"/>
    <w:tmpl w:val="742C2BD4"/>
    <w:lvl w:ilvl="0">
      <w:start w:val="1"/>
      <w:numFmt w:val="decimal"/>
      <w:lvlText w:val="%1."/>
      <w:lvlJc w:val="left"/>
      <w:pPr>
        <w:ind w:left="530" w:hanging="309"/>
      </w:pPr>
      <w:rPr>
        <w:rFonts w:ascii="Arial" w:eastAsia="Arial" w:hAnsi="Arial" w:cs="Arial"/>
        <w:b/>
        <w:color w:val="161616"/>
        <w:sz w:val="22"/>
        <w:szCs w:val="22"/>
      </w:rPr>
    </w:lvl>
    <w:lvl w:ilvl="1">
      <w:start w:val="1"/>
      <w:numFmt w:val="decimal"/>
      <w:lvlText w:val="%2."/>
      <w:lvlJc w:val="left"/>
      <w:pPr>
        <w:ind w:left="1099" w:hanging="367"/>
      </w:pPr>
      <w:rPr>
        <w:rFonts w:ascii="Arial" w:eastAsia="Arial" w:hAnsi="Arial" w:cs="Arial"/>
        <w:b/>
        <w:color w:val="161616"/>
        <w:sz w:val="21"/>
        <w:szCs w:val="21"/>
      </w:rPr>
    </w:lvl>
    <w:lvl w:ilvl="2">
      <w:start w:val="1"/>
      <w:numFmt w:val="bullet"/>
      <w:lvlText w:val="•"/>
      <w:lvlJc w:val="left"/>
      <w:pPr>
        <w:ind w:left="2057" w:hanging="368"/>
      </w:pPr>
    </w:lvl>
    <w:lvl w:ilvl="3">
      <w:start w:val="1"/>
      <w:numFmt w:val="bullet"/>
      <w:lvlText w:val="•"/>
      <w:lvlJc w:val="left"/>
      <w:pPr>
        <w:ind w:left="3015" w:hanging="368"/>
      </w:pPr>
    </w:lvl>
    <w:lvl w:ilvl="4">
      <w:start w:val="1"/>
      <w:numFmt w:val="bullet"/>
      <w:lvlText w:val="•"/>
      <w:lvlJc w:val="left"/>
      <w:pPr>
        <w:ind w:left="3973" w:hanging="368"/>
      </w:pPr>
    </w:lvl>
    <w:lvl w:ilvl="5">
      <w:start w:val="1"/>
      <w:numFmt w:val="bullet"/>
      <w:lvlText w:val="•"/>
      <w:lvlJc w:val="left"/>
      <w:pPr>
        <w:ind w:left="4931" w:hanging="368"/>
      </w:pPr>
    </w:lvl>
    <w:lvl w:ilvl="6">
      <w:start w:val="1"/>
      <w:numFmt w:val="bullet"/>
      <w:lvlText w:val="•"/>
      <w:lvlJc w:val="left"/>
      <w:pPr>
        <w:ind w:left="5888" w:hanging="368"/>
      </w:pPr>
    </w:lvl>
    <w:lvl w:ilvl="7">
      <w:start w:val="1"/>
      <w:numFmt w:val="bullet"/>
      <w:lvlText w:val="•"/>
      <w:lvlJc w:val="left"/>
      <w:pPr>
        <w:ind w:left="6846" w:hanging="367"/>
      </w:pPr>
    </w:lvl>
    <w:lvl w:ilvl="8">
      <w:start w:val="1"/>
      <w:numFmt w:val="bullet"/>
      <w:lvlText w:val="•"/>
      <w:lvlJc w:val="left"/>
      <w:pPr>
        <w:ind w:left="7804" w:hanging="368"/>
      </w:pPr>
    </w:lvl>
  </w:abstractNum>
  <w:abstractNum w:abstractNumId="5" w15:restartNumberingAfterBreak="0">
    <w:nsid w:val="14A95AAA"/>
    <w:multiLevelType w:val="hybridMultilevel"/>
    <w:tmpl w:val="C76C171C"/>
    <w:lvl w:ilvl="0" w:tplc="F604AA70">
      <w:start w:val="1"/>
      <w:numFmt w:val="upperLetter"/>
      <w:lvlText w:val="%1."/>
      <w:lvlJc w:val="left"/>
      <w:pPr>
        <w:ind w:left="957" w:hanging="358"/>
      </w:pPr>
      <w:rPr>
        <w:rFonts w:hint="default"/>
        <w:b/>
        <w:bCs/>
        <w:spacing w:val="-1"/>
        <w:w w:val="99"/>
      </w:rPr>
    </w:lvl>
    <w:lvl w:ilvl="1" w:tplc="1DEA11EA">
      <w:numFmt w:val="bullet"/>
      <w:lvlText w:val="•"/>
      <w:lvlJc w:val="left"/>
      <w:pPr>
        <w:ind w:left="1836" w:hanging="358"/>
      </w:pPr>
      <w:rPr>
        <w:rFonts w:hint="default"/>
      </w:rPr>
    </w:lvl>
    <w:lvl w:ilvl="2" w:tplc="AF0CFD48">
      <w:numFmt w:val="bullet"/>
      <w:lvlText w:val="•"/>
      <w:lvlJc w:val="left"/>
      <w:pPr>
        <w:ind w:left="2712" w:hanging="358"/>
      </w:pPr>
      <w:rPr>
        <w:rFonts w:hint="default"/>
      </w:rPr>
    </w:lvl>
    <w:lvl w:ilvl="3" w:tplc="656EAB62">
      <w:numFmt w:val="bullet"/>
      <w:lvlText w:val="•"/>
      <w:lvlJc w:val="left"/>
      <w:pPr>
        <w:ind w:left="3588" w:hanging="358"/>
      </w:pPr>
      <w:rPr>
        <w:rFonts w:hint="default"/>
      </w:rPr>
    </w:lvl>
    <w:lvl w:ilvl="4" w:tplc="52B2EBA4">
      <w:numFmt w:val="bullet"/>
      <w:lvlText w:val="•"/>
      <w:lvlJc w:val="left"/>
      <w:pPr>
        <w:ind w:left="4464" w:hanging="358"/>
      </w:pPr>
      <w:rPr>
        <w:rFonts w:hint="default"/>
      </w:rPr>
    </w:lvl>
    <w:lvl w:ilvl="5" w:tplc="AC06EC80">
      <w:numFmt w:val="bullet"/>
      <w:lvlText w:val="•"/>
      <w:lvlJc w:val="left"/>
      <w:pPr>
        <w:ind w:left="5340" w:hanging="358"/>
      </w:pPr>
      <w:rPr>
        <w:rFonts w:hint="default"/>
      </w:rPr>
    </w:lvl>
    <w:lvl w:ilvl="6" w:tplc="79960F94">
      <w:numFmt w:val="bullet"/>
      <w:lvlText w:val="•"/>
      <w:lvlJc w:val="left"/>
      <w:pPr>
        <w:ind w:left="6216" w:hanging="358"/>
      </w:pPr>
      <w:rPr>
        <w:rFonts w:hint="default"/>
      </w:rPr>
    </w:lvl>
    <w:lvl w:ilvl="7" w:tplc="11C070A2">
      <w:numFmt w:val="bullet"/>
      <w:lvlText w:val="•"/>
      <w:lvlJc w:val="left"/>
      <w:pPr>
        <w:ind w:left="7092" w:hanging="358"/>
      </w:pPr>
      <w:rPr>
        <w:rFonts w:hint="default"/>
      </w:rPr>
    </w:lvl>
    <w:lvl w:ilvl="8" w:tplc="906629BE">
      <w:numFmt w:val="bullet"/>
      <w:lvlText w:val="•"/>
      <w:lvlJc w:val="left"/>
      <w:pPr>
        <w:ind w:left="7968" w:hanging="358"/>
      </w:pPr>
      <w:rPr>
        <w:rFonts w:hint="default"/>
      </w:rPr>
    </w:lvl>
  </w:abstractNum>
  <w:abstractNum w:abstractNumId="6" w15:restartNumberingAfterBreak="0">
    <w:nsid w:val="16D34B83"/>
    <w:multiLevelType w:val="multilevel"/>
    <w:tmpl w:val="8806C86E"/>
    <w:lvl w:ilvl="0">
      <w:start w:val="1"/>
      <w:numFmt w:val="upperLetter"/>
      <w:lvlText w:val="%1."/>
      <w:lvlJc w:val="left"/>
      <w:pPr>
        <w:ind w:left="957" w:hanging="358"/>
      </w:pPr>
      <w:rPr>
        <w:b/>
      </w:rPr>
    </w:lvl>
    <w:lvl w:ilvl="1">
      <w:start w:val="1"/>
      <w:numFmt w:val="bullet"/>
      <w:lvlText w:val="•"/>
      <w:lvlJc w:val="left"/>
      <w:pPr>
        <w:ind w:left="1836" w:hanging="358"/>
      </w:pPr>
    </w:lvl>
    <w:lvl w:ilvl="2">
      <w:start w:val="1"/>
      <w:numFmt w:val="bullet"/>
      <w:lvlText w:val="•"/>
      <w:lvlJc w:val="left"/>
      <w:pPr>
        <w:ind w:left="2712" w:hanging="358"/>
      </w:pPr>
    </w:lvl>
    <w:lvl w:ilvl="3">
      <w:start w:val="1"/>
      <w:numFmt w:val="bullet"/>
      <w:lvlText w:val="•"/>
      <w:lvlJc w:val="left"/>
      <w:pPr>
        <w:ind w:left="3588" w:hanging="358"/>
      </w:pPr>
    </w:lvl>
    <w:lvl w:ilvl="4">
      <w:start w:val="1"/>
      <w:numFmt w:val="bullet"/>
      <w:lvlText w:val="•"/>
      <w:lvlJc w:val="left"/>
      <w:pPr>
        <w:ind w:left="4464" w:hanging="358"/>
      </w:pPr>
    </w:lvl>
    <w:lvl w:ilvl="5">
      <w:start w:val="1"/>
      <w:numFmt w:val="bullet"/>
      <w:lvlText w:val="•"/>
      <w:lvlJc w:val="left"/>
      <w:pPr>
        <w:ind w:left="5340" w:hanging="358"/>
      </w:pPr>
    </w:lvl>
    <w:lvl w:ilvl="6">
      <w:start w:val="1"/>
      <w:numFmt w:val="bullet"/>
      <w:lvlText w:val="•"/>
      <w:lvlJc w:val="left"/>
      <w:pPr>
        <w:ind w:left="6216" w:hanging="357"/>
      </w:pPr>
    </w:lvl>
    <w:lvl w:ilvl="7">
      <w:start w:val="1"/>
      <w:numFmt w:val="bullet"/>
      <w:lvlText w:val="•"/>
      <w:lvlJc w:val="left"/>
      <w:pPr>
        <w:ind w:left="7092" w:hanging="357"/>
      </w:pPr>
    </w:lvl>
    <w:lvl w:ilvl="8">
      <w:start w:val="1"/>
      <w:numFmt w:val="bullet"/>
      <w:lvlText w:val="•"/>
      <w:lvlJc w:val="left"/>
      <w:pPr>
        <w:ind w:left="7968" w:hanging="358"/>
      </w:pPr>
    </w:lvl>
  </w:abstractNum>
  <w:abstractNum w:abstractNumId="7" w15:restartNumberingAfterBreak="0">
    <w:nsid w:val="18053B52"/>
    <w:multiLevelType w:val="multilevel"/>
    <w:tmpl w:val="A0F2CC5C"/>
    <w:styleLink w:val="CurrentList1"/>
    <w:lvl w:ilvl="0">
      <w:start w:val="7"/>
      <w:numFmt w:val="decimal"/>
      <w:lvlText w:val="%1."/>
      <w:lvlJc w:val="left"/>
      <w:pPr>
        <w:ind w:left="990" w:hanging="360"/>
      </w:pPr>
      <w:rPr>
        <w:rFonts w:hint="default"/>
        <w:u w:val="singl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18F36093"/>
    <w:multiLevelType w:val="hybridMultilevel"/>
    <w:tmpl w:val="78D03976"/>
    <w:lvl w:ilvl="0" w:tplc="FBAA524A">
      <w:start w:val="1"/>
      <w:numFmt w:val="upperLetter"/>
      <w:lvlText w:val="%1."/>
      <w:lvlJc w:val="left"/>
      <w:pPr>
        <w:ind w:left="2610" w:hanging="360"/>
      </w:pPr>
      <w:rPr>
        <w:rFonts w:hint="default"/>
        <w:color w:val="161616"/>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21E800EE"/>
    <w:multiLevelType w:val="hybridMultilevel"/>
    <w:tmpl w:val="C4B4DD7A"/>
    <w:lvl w:ilvl="0" w:tplc="1B726384">
      <w:numFmt w:val="bullet"/>
      <w:lvlText w:val="•"/>
      <w:lvlJc w:val="left"/>
      <w:pPr>
        <w:ind w:left="919" w:hanging="362"/>
      </w:pPr>
      <w:rPr>
        <w:rFonts w:ascii="Arial" w:eastAsia="Arial" w:hAnsi="Arial" w:cs="Arial" w:hint="default"/>
        <w:color w:val="161616"/>
        <w:w w:val="103"/>
        <w:sz w:val="22"/>
        <w:szCs w:val="22"/>
      </w:rPr>
    </w:lvl>
    <w:lvl w:ilvl="1" w:tplc="2FD2EEB2">
      <w:numFmt w:val="bullet"/>
      <w:lvlText w:val="•"/>
      <w:lvlJc w:val="left"/>
      <w:pPr>
        <w:ind w:left="1800" w:hanging="362"/>
      </w:pPr>
      <w:rPr>
        <w:rFonts w:hint="default"/>
      </w:rPr>
    </w:lvl>
    <w:lvl w:ilvl="2" w:tplc="BB1A5F3A">
      <w:numFmt w:val="bullet"/>
      <w:lvlText w:val="•"/>
      <w:lvlJc w:val="left"/>
      <w:pPr>
        <w:ind w:left="2680" w:hanging="362"/>
      </w:pPr>
      <w:rPr>
        <w:rFonts w:hint="default"/>
      </w:rPr>
    </w:lvl>
    <w:lvl w:ilvl="3" w:tplc="B5564294">
      <w:numFmt w:val="bullet"/>
      <w:lvlText w:val="•"/>
      <w:lvlJc w:val="left"/>
      <w:pPr>
        <w:ind w:left="3560" w:hanging="362"/>
      </w:pPr>
      <w:rPr>
        <w:rFonts w:hint="default"/>
      </w:rPr>
    </w:lvl>
    <w:lvl w:ilvl="4" w:tplc="8B4AFAE4">
      <w:numFmt w:val="bullet"/>
      <w:lvlText w:val="•"/>
      <w:lvlJc w:val="left"/>
      <w:pPr>
        <w:ind w:left="4440" w:hanging="362"/>
      </w:pPr>
      <w:rPr>
        <w:rFonts w:hint="default"/>
      </w:rPr>
    </w:lvl>
    <w:lvl w:ilvl="5" w:tplc="A5AE92F6">
      <w:numFmt w:val="bullet"/>
      <w:lvlText w:val="•"/>
      <w:lvlJc w:val="left"/>
      <w:pPr>
        <w:ind w:left="5320" w:hanging="362"/>
      </w:pPr>
      <w:rPr>
        <w:rFonts w:hint="default"/>
      </w:rPr>
    </w:lvl>
    <w:lvl w:ilvl="6" w:tplc="5CC2F380">
      <w:numFmt w:val="bullet"/>
      <w:lvlText w:val="•"/>
      <w:lvlJc w:val="left"/>
      <w:pPr>
        <w:ind w:left="6200" w:hanging="362"/>
      </w:pPr>
      <w:rPr>
        <w:rFonts w:hint="default"/>
      </w:rPr>
    </w:lvl>
    <w:lvl w:ilvl="7" w:tplc="FAF091F4">
      <w:numFmt w:val="bullet"/>
      <w:lvlText w:val="•"/>
      <w:lvlJc w:val="left"/>
      <w:pPr>
        <w:ind w:left="7080" w:hanging="362"/>
      </w:pPr>
      <w:rPr>
        <w:rFonts w:hint="default"/>
      </w:rPr>
    </w:lvl>
    <w:lvl w:ilvl="8" w:tplc="A9E8C1EC">
      <w:numFmt w:val="bullet"/>
      <w:lvlText w:val="•"/>
      <w:lvlJc w:val="left"/>
      <w:pPr>
        <w:ind w:left="7960" w:hanging="362"/>
      </w:pPr>
      <w:rPr>
        <w:rFonts w:hint="default"/>
      </w:rPr>
    </w:lvl>
  </w:abstractNum>
  <w:abstractNum w:abstractNumId="10" w15:restartNumberingAfterBreak="0">
    <w:nsid w:val="2630464A"/>
    <w:multiLevelType w:val="hybridMultilevel"/>
    <w:tmpl w:val="857ED0AA"/>
    <w:lvl w:ilvl="0" w:tplc="A1DACC6E">
      <w:start w:val="7"/>
      <w:numFmt w:val="decimal"/>
      <w:lvlText w:val="%1."/>
      <w:lvlJc w:val="left"/>
      <w:pPr>
        <w:ind w:left="990" w:hanging="360"/>
      </w:pPr>
      <w:rPr>
        <w:rFonts w:hint="default"/>
        <w:u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F25738"/>
    <w:multiLevelType w:val="hybridMultilevel"/>
    <w:tmpl w:val="97D428E4"/>
    <w:lvl w:ilvl="0" w:tplc="16168ED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984E41"/>
    <w:multiLevelType w:val="hybridMultilevel"/>
    <w:tmpl w:val="B45EF5D6"/>
    <w:lvl w:ilvl="0" w:tplc="C43E1FC4">
      <w:start w:val="8"/>
      <w:numFmt w:val="decimal"/>
      <w:lvlText w:val="%1."/>
      <w:lvlJc w:val="left"/>
      <w:pPr>
        <w:ind w:left="921" w:hanging="360"/>
      </w:pPr>
      <w:rPr>
        <w:rFonts w:ascii="Arial" w:eastAsia="Arial" w:hAnsi="Arial" w:cs="Arial" w:hint="default"/>
        <w:b/>
        <w:bCs/>
        <w:color w:val="161616"/>
        <w:spacing w:val="-1"/>
        <w:w w:val="108"/>
        <w:sz w:val="21"/>
        <w:szCs w:val="21"/>
      </w:rPr>
    </w:lvl>
    <w:lvl w:ilvl="1" w:tplc="107A7892">
      <w:start w:val="3"/>
      <w:numFmt w:val="decimal"/>
      <w:lvlText w:val="%2."/>
      <w:lvlJc w:val="left"/>
      <w:pPr>
        <w:ind w:left="1108" w:hanging="359"/>
        <w:jc w:val="right"/>
      </w:pPr>
      <w:rPr>
        <w:rFonts w:hint="default"/>
        <w:b/>
        <w:bCs/>
        <w:spacing w:val="-1"/>
        <w:w w:val="108"/>
      </w:rPr>
    </w:lvl>
    <w:lvl w:ilvl="2" w:tplc="F2E611EE">
      <w:start w:val="1"/>
      <w:numFmt w:val="upperLetter"/>
      <w:lvlText w:val="%3."/>
      <w:lvlJc w:val="left"/>
      <w:pPr>
        <w:ind w:left="892" w:hanging="361"/>
      </w:pPr>
      <w:rPr>
        <w:rFonts w:ascii="Arial" w:eastAsia="Arial" w:hAnsi="Arial" w:cs="Arial" w:hint="default"/>
        <w:b/>
        <w:bCs/>
        <w:color w:val="161616"/>
        <w:spacing w:val="-1"/>
        <w:w w:val="99"/>
        <w:sz w:val="22"/>
        <w:szCs w:val="22"/>
      </w:rPr>
    </w:lvl>
    <w:lvl w:ilvl="3" w:tplc="1B5C0810">
      <w:numFmt w:val="bullet"/>
      <w:lvlText w:val="•"/>
      <w:lvlJc w:val="left"/>
      <w:pPr>
        <w:ind w:left="1100" w:hanging="361"/>
      </w:pPr>
      <w:rPr>
        <w:rFonts w:hint="default"/>
      </w:rPr>
    </w:lvl>
    <w:lvl w:ilvl="4" w:tplc="BA6EBB6C">
      <w:numFmt w:val="bullet"/>
      <w:lvlText w:val="•"/>
      <w:lvlJc w:val="left"/>
      <w:pPr>
        <w:ind w:left="2331" w:hanging="361"/>
      </w:pPr>
      <w:rPr>
        <w:rFonts w:hint="default"/>
      </w:rPr>
    </w:lvl>
    <w:lvl w:ilvl="5" w:tplc="AF0CCA74">
      <w:numFmt w:val="bullet"/>
      <w:lvlText w:val="•"/>
      <w:lvlJc w:val="left"/>
      <w:pPr>
        <w:ind w:left="3562" w:hanging="361"/>
      </w:pPr>
      <w:rPr>
        <w:rFonts w:hint="default"/>
      </w:rPr>
    </w:lvl>
    <w:lvl w:ilvl="6" w:tplc="3E743382">
      <w:numFmt w:val="bullet"/>
      <w:lvlText w:val="•"/>
      <w:lvlJc w:val="left"/>
      <w:pPr>
        <w:ind w:left="4794" w:hanging="361"/>
      </w:pPr>
      <w:rPr>
        <w:rFonts w:hint="default"/>
      </w:rPr>
    </w:lvl>
    <w:lvl w:ilvl="7" w:tplc="4928DC26">
      <w:numFmt w:val="bullet"/>
      <w:lvlText w:val="•"/>
      <w:lvlJc w:val="left"/>
      <w:pPr>
        <w:ind w:left="6025" w:hanging="361"/>
      </w:pPr>
      <w:rPr>
        <w:rFonts w:hint="default"/>
      </w:rPr>
    </w:lvl>
    <w:lvl w:ilvl="8" w:tplc="4A3C4620">
      <w:numFmt w:val="bullet"/>
      <w:lvlText w:val="•"/>
      <w:lvlJc w:val="left"/>
      <w:pPr>
        <w:ind w:left="7257" w:hanging="361"/>
      </w:pPr>
      <w:rPr>
        <w:rFonts w:hint="default"/>
      </w:rPr>
    </w:lvl>
  </w:abstractNum>
  <w:abstractNum w:abstractNumId="13" w15:restartNumberingAfterBreak="0">
    <w:nsid w:val="2AC51490"/>
    <w:multiLevelType w:val="hybridMultilevel"/>
    <w:tmpl w:val="0E788C34"/>
    <w:lvl w:ilvl="0" w:tplc="0409000F">
      <w:start w:val="1"/>
      <w:numFmt w:val="decimal"/>
      <w:lvlText w:val="%1."/>
      <w:lvlJc w:val="left"/>
      <w:pPr>
        <w:ind w:left="540" w:hanging="360"/>
      </w:pPr>
      <w:rPr>
        <w:rFonts w:hint="default"/>
        <w:u w:val="singl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AE95E11"/>
    <w:multiLevelType w:val="hybridMultilevel"/>
    <w:tmpl w:val="2DF68EEC"/>
    <w:lvl w:ilvl="0" w:tplc="16168ED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B6A84"/>
    <w:multiLevelType w:val="hybridMultilevel"/>
    <w:tmpl w:val="A6FA314E"/>
    <w:lvl w:ilvl="0" w:tplc="BC20C9BC">
      <w:start w:val="2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C27C4E"/>
    <w:multiLevelType w:val="hybridMultilevel"/>
    <w:tmpl w:val="23C831E4"/>
    <w:lvl w:ilvl="0" w:tplc="447A6E5A">
      <w:start w:val="3"/>
      <w:numFmt w:val="upperLetter"/>
      <w:lvlText w:val="%1."/>
      <w:lvlJc w:val="left"/>
      <w:pPr>
        <w:ind w:left="953" w:hanging="365"/>
      </w:pPr>
      <w:rPr>
        <w:rFonts w:ascii="Arial" w:eastAsia="Arial" w:hAnsi="Arial" w:cs="Arial" w:hint="default"/>
        <w:b/>
        <w:bCs/>
        <w:color w:val="161616"/>
        <w:spacing w:val="-1"/>
        <w:w w:val="102"/>
        <w:sz w:val="22"/>
        <w:szCs w:val="22"/>
      </w:rPr>
    </w:lvl>
    <w:lvl w:ilvl="1" w:tplc="02560C00">
      <w:numFmt w:val="bullet"/>
      <w:lvlText w:val="•"/>
      <w:lvlJc w:val="left"/>
      <w:pPr>
        <w:ind w:left="1307" w:hanging="367"/>
      </w:pPr>
      <w:rPr>
        <w:rFonts w:ascii="Arial" w:eastAsia="Arial" w:hAnsi="Arial" w:cs="Arial" w:hint="default"/>
        <w:color w:val="161616"/>
        <w:w w:val="99"/>
        <w:sz w:val="22"/>
        <w:szCs w:val="22"/>
      </w:rPr>
    </w:lvl>
    <w:lvl w:ilvl="2" w:tplc="BEAA37B0">
      <w:numFmt w:val="bullet"/>
      <w:lvlText w:val="•"/>
      <w:lvlJc w:val="left"/>
      <w:pPr>
        <w:ind w:left="2235" w:hanging="367"/>
      </w:pPr>
      <w:rPr>
        <w:rFonts w:hint="default"/>
      </w:rPr>
    </w:lvl>
    <w:lvl w:ilvl="3" w:tplc="A6E41B68">
      <w:numFmt w:val="bullet"/>
      <w:lvlText w:val="•"/>
      <w:lvlJc w:val="left"/>
      <w:pPr>
        <w:ind w:left="3171" w:hanging="367"/>
      </w:pPr>
      <w:rPr>
        <w:rFonts w:hint="default"/>
      </w:rPr>
    </w:lvl>
    <w:lvl w:ilvl="4" w:tplc="A95A91F4">
      <w:numFmt w:val="bullet"/>
      <w:lvlText w:val="•"/>
      <w:lvlJc w:val="left"/>
      <w:pPr>
        <w:ind w:left="4106" w:hanging="367"/>
      </w:pPr>
      <w:rPr>
        <w:rFonts w:hint="default"/>
      </w:rPr>
    </w:lvl>
    <w:lvl w:ilvl="5" w:tplc="A92C92D4">
      <w:numFmt w:val="bullet"/>
      <w:lvlText w:val="•"/>
      <w:lvlJc w:val="left"/>
      <w:pPr>
        <w:ind w:left="5042" w:hanging="367"/>
      </w:pPr>
      <w:rPr>
        <w:rFonts w:hint="default"/>
      </w:rPr>
    </w:lvl>
    <w:lvl w:ilvl="6" w:tplc="785859FC">
      <w:numFmt w:val="bullet"/>
      <w:lvlText w:val="•"/>
      <w:lvlJc w:val="left"/>
      <w:pPr>
        <w:ind w:left="5977" w:hanging="367"/>
      </w:pPr>
      <w:rPr>
        <w:rFonts w:hint="default"/>
      </w:rPr>
    </w:lvl>
    <w:lvl w:ilvl="7" w:tplc="85849F1E">
      <w:numFmt w:val="bullet"/>
      <w:lvlText w:val="•"/>
      <w:lvlJc w:val="left"/>
      <w:pPr>
        <w:ind w:left="6913" w:hanging="367"/>
      </w:pPr>
      <w:rPr>
        <w:rFonts w:hint="default"/>
      </w:rPr>
    </w:lvl>
    <w:lvl w:ilvl="8" w:tplc="B3320A60">
      <w:numFmt w:val="bullet"/>
      <w:lvlText w:val="•"/>
      <w:lvlJc w:val="left"/>
      <w:pPr>
        <w:ind w:left="7848" w:hanging="367"/>
      </w:pPr>
      <w:rPr>
        <w:rFonts w:hint="default"/>
      </w:rPr>
    </w:lvl>
  </w:abstractNum>
  <w:abstractNum w:abstractNumId="17" w15:restartNumberingAfterBreak="0">
    <w:nsid w:val="2EFB1E53"/>
    <w:multiLevelType w:val="hybridMultilevel"/>
    <w:tmpl w:val="BF9A1608"/>
    <w:lvl w:ilvl="0" w:tplc="EE48D706">
      <w:start w:val="2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FE058BB"/>
    <w:multiLevelType w:val="hybridMultilevel"/>
    <w:tmpl w:val="048CCA72"/>
    <w:lvl w:ilvl="0" w:tplc="15A6E31C">
      <w:start w:val="32"/>
      <w:numFmt w:val="decimal"/>
      <w:lvlText w:val="%1."/>
      <w:lvlJc w:val="left"/>
      <w:pPr>
        <w:ind w:left="630" w:hanging="360"/>
      </w:pPr>
      <w:rPr>
        <w:rFonts w:hint="default"/>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1FD7BE3"/>
    <w:multiLevelType w:val="hybridMultilevel"/>
    <w:tmpl w:val="0524AE72"/>
    <w:lvl w:ilvl="0" w:tplc="2CFABDFC">
      <w:start w:val="1"/>
      <w:numFmt w:val="upperLetter"/>
      <w:lvlText w:val="%1."/>
      <w:lvlJc w:val="left"/>
      <w:pPr>
        <w:ind w:left="2610" w:hanging="360"/>
      </w:pPr>
      <w:rPr>
        <w:rFonts w:hint="default"/>
        <w:color w:val="161616"/>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15:restartNumberingAfterBreak="0">
    <w:nsid w:val="328C54BD"/>
    <w:multiLevelType w:val="hybridMultilevel"/>
    <w:tmpl w:val="ABE03C7A"/>
    <w:lvl w:ilvl="0" w:tplc="70D2842E">
      <w:start w:val="16"/>
      <w:numFmt w:val="decimal"/>
      <w:lvlText w:val="%1."/>
      <w:lvlJc w:val="left"/>
      <w:pPr>
        <w:ind w:left="990" w:hanging="360"/>
      </w:pPr>
      <w:rPr>
        <w:rFonts w:hint="default"/>
        <w:b/>
        <w:bCs/>
        <w:sz w:val="23"/>
        <w:szCs w:val="23"/>
        <w:u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2DD7CFF"/>
    <w:multiLevelType w:val="multilevel"/>
    <w:tmpl w:val="94F284F4"/>
    <w:lvl w:ilvl="0">
      <w:start w:val="8"/>
      <w:numFmt w:val="decimal"/>
      <w:lvlText w:val="%1."/>
      <w:lvlJc w:val="left"/>
      <w:pPr>
        <w:ind w:left="921" w:hanging="360"/>
      </w:pPr>
      <w:rPr>
        <w:rFonts w:ascii="Arial" w:eastAsia="Arial" w:hAnsi="Arial" w:cs="Arial"/>
        <w:b/>
        <w:color w:val="161616"/>
        <w:sz w:val="21"/>
        <w:szCs w:val="21"/>
      </w:rPr>
    </w:lvl>
    <w:lvl w:ilvl="1">
      <w:start w:val="3"/>
      <w:numFmt w:val="decimal"/>
      <w:lvlText w:val="%2."/>
      <w:lvlJc w:val="left"/>
      <w:pPr>
        <w:ind w:left="1079" w:hanging="359"/>
      </w:pPr>
      <w:rPr>
        <w:b/>
      </w:rPr>
    </w:lvl>
    <w:lvl w:ilvl="2">
      <w:start w:val="1"/>
      <w:numFmt w:val="upperLetter"/>
      <w:lvlText w:val="%3."/>
      <w:lvlJc w:val="left"/>
      <w:pPr>
        <w:ind w:left="892" w:hanging="361"/>
      </w:pPr>
      <w:rPr>
        <w:rFonts w:ascii="Arial" w:eastAsia="Arial" w:hAnsi="Arial" w:cs="Arial"/>
        <w:b/>
        <w:color w:val="161616"/>
        <w:sz w:val="22"/>
        <w:szCs w:val="22"/>
      </w:rPr>
    </w:lvl>
    <w:lvl w:ilvl="3">
      <w:start w:val="1"/>
      <w:numFmt w:val="bullet"/>
      <w:lvlText w:val="•"/>
      <w:lvlJc w:val="left"/>
      <w:pPr>
        <w:ind w:left="1100" w:hanging="361"/>
      </w:pPr>
    </w:lvl>
    <w:lvl w:ilvl="4">
      <w:start w:val="1"/>
      <w:numFmt w:val="bullet"/>
      <w:lvlText w:val="•"/>
      <w:lvlJc w:val="left"/>
      <w:pPr>
        <w:ind w:left="2331" w:hanging="361"/>
      </w:pPr>
    </w:lvl>
    <w:lvl w:ilvl="5">
      <w:start w:val="1"/>
      <w:numFmt w:val="bullet"/>
      <w:lvlText w:val="•"/>
      <w:lvlJc w:val="left"/>
      <w:pPr>
        <w:ind w:left="3562" w:hanging="361"/>
      </w:pPr>
    </w:lvl>
    <w:lvl w:ilvl="6">
      <w:start w:val="1"/>
      <w:numFmt w:val="bullet"/>
      <w:lvlText w:val="•"/>
      <w:lvlJc w:val="left"/>
      <w:pPr>
        <w:ind w:left="4794" w:hanging="361"/>
      </w:pPr>
    </w:lvl>
    <w:lvl w:ilvl="7">
      <w:start w:val="1"/>
      <w:numFmt w:val="bullet"/>
      <w:lvlText w:val="•"/>
      <w:lvlJc w:val="left"/>
      <w:pPr>
        <w:ind w:left="6025" w:hanging="361"/>
      </w:pPr>
    </w:lvl>
    <w:lvl w:ilvl="8">
      <w:start w:val="1"/>
      <w:numFmt w:val="bullet"/>
      <w:lvlText w:val="•"/>
      <w:lvlJc w:val="left"/>
      <w:pPr>
        <w:ind w:left="7257" w:hanging="361"/>
      </w:pPr>
    </w:lvl>
  </w:abstractNum>
  <w:abstractNum w:abstractNumId="22" w15:restartNumberingAfterBreak="0">
    <w:nsid w:val="34061476"/>
    <w:multiLevelType w:val="multilevel"/>
    <w:tmpl w:val="479EF120"/>
    <w:lvl w:ilvl="0">
      <w:start w:val="2"/>
      <w:numFmt w:val="lowerLetter"/>
      <w:lvlText w:val="(%1)"/>
      <w:lvlJc w:val="left"/>
      <w:pPr>
        <w:ind w:left="192" w:hanging="348"/>
      </w:pPr>
      <w:rPr>
        <w:rFonts w:ascii="Arial" w:eastAsia="Arial" w:hAnsi="Arial" w:cs="Arial"/>
        <w:color w:val="161616"/>
        <w:sz w:val="22"/>
        <w:szCs w:val="22"/>
      </w:rPr>
    </w:lvl>
    <w:lvl w:ilvl="1">
      <w:start w:val="1"/>
      <w:numFmt w:val="bullet"/>
      <w:lvlText w:val="•"/>
      <w:lvlJc w:val="left"/>
      <w:pPr>
        <w:ind w:left="1152" w:hanging="348"/>
      </w:pPr>
    </w:lvl>
    <w:lvl w:ilvl="2">
      <w:start w:val="1"/>
      <w:numFmt w:val="bullet"/>
      <w:lvlText w:val="•"/>
      <w:lvlJc w:val="left"/>
      <w:pPr>
        <w:ind w:left="2104" w:hanging="347"/>
      </w:pPr>
    </w:lvl>
    <w:lvl w:ilvl="3">
      <w:start w:val="1"/>
      <w:numFmt w:val="bullet"/>
      <w:lvlText w:val="•"/>
      <w:lvlJc w:val="left"/>
      <w:pPr>
        <w:ind w:left="3056" w:hanging="348"/>
      </w:pPr>
    </w:lvl>
    <w:lvl w:ilvl="4">
      <w:start w:val="1"/>
      <w:numFmt w:val="bullet"/>
      <w:lvlText w:val="•"/>
      <w:lvlJc w:val="left"/>
      <w:pPr>
        <w:ind w:left="4008" w:hanging="348"/>
      </w:pPr>
    </w:lvl>
    <w:lvl w:ilvl="5">
      <w:start w:val="1"/>
      <w:numFmt w:val="bullet"/>
      <w:lvlText w:val="•"/>
      <w:lvlJc w:val="left"/>
      <w:pPr>
        <w:ind w:left="4960" w:hanging="348"/>
      </w:pPr>
    </w:lvl>
    <w:lvl w:ilvl="6">
      <w:start w:val="1"/>
      <w:numFmt w:val="bullet"/>
      <w:lvlText w:val="•"/>
      <w:lvlJc w:val="left"/>
      <w:pPr>
        <w:ind w:left="5912" w:hanging="347"/>
      </w:pPr>
    </w:lvl>
    <w:lvl w:ilvl="7">
      <w:start w:val="1"/>
      <w:numFmt w:val="bullet"/>
      <w:lvlText w:val="•"/>
      <w:lvlJc w:val="left"/>
      <w:pPr>
        <w:ind w:left="6864" w:hanging="348"/>
      </w:pPr>
    </w:lvl>
    <w:lvl w:ilvl="8">
      <w:start w:val="1"/>
      <w:numFmt w:val="bullet"/>
      <w:lvlText w:val="•"/>
      <w:lvlJc w:val="left"/>
      <w:pPr>
        <w:ind w:left="7816" w:hanging="347"/>
      </w:pPr>
    </w:lvl>
  </w:abstractNum>
  <w:abstractNum w:abstractNumId="23" w15:restartNumberingAfterBreak="0">
    <w:nsid w:val="36314402"/>
    <w:multiLevelType w:val="hybridMultilevel"/>
    <w:tmpl w:val="23500CA0"/>
    <w:lvl w:ilvl="0" w:tplc="0409000F">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B72C8"/>
    <w:multiLevelType w:val="hybridMultilevel"/>
    <w:tmpl w:val="6A56D32E"/>
    <w:lvl w:ilvl="0" w:tplc="425AD5AA">
      <w:start w:val="1"/>
      <w:numFmt w:val="decimal"/>
      <w:lvlText w:val="%1."/>
      <w:lvlJc w:val="left"/>
      <w:pPr>
        <w:ind w:left="893" w:hanging="721"/>
      </w:pPr>
      <w:rPr>
        <w:rFonts w:hint="default"/>
        <w:spacing w:val="-1"/>
        <w:w w:val="109"/>
      </w:rPr>
    </w:lvl>
    <w:lvl w:ilvl="1" w:tplc="5EECDA74">
      <w:numFmt w:val="bullet"/>
      <w:lvlText w:val="•"/>
      <w:lvlJc w:val="left"/>
      <w:pPr>
        <w:ind w:left="1782" w:hanging="721"/>
      </w:pPr>
      <w:rPr>
        <w:rFonts w:hint="default"/>
      </w:rPr>
    </w:lvl>
    <w:lvl w:ilvl="2" w:tplc="45AAFEAE">
      <w:numFmt w:val="bullet"/>
      <w:lvlText w:val="•"/>
      <w:lvlJc w:val="left"/>
      <w:pPr>
        <w:ind w:left="2664" w:hanging="721"/>
      </w:pPr>
      <w:rPr>
        <w:rFonts w:hint="default"/>
      </w:rPr>
    </w:lvl>
    <w:lvl w:ilvl="3" w:tplc="080ACB76">
      <w:numFmt w:val="bullet"/>
      <w:lvlText w:val="•"/>
      <w:lvlJc w:val="left"/>
      <w:pPr>
        <w:ind w:left="3546" w:hanging="721"/>
      </w:pPr>
      <w:rPr>
        <w:rFonts w:hint="default"/>
      </w:rPr>
    </w:lvl>
    <w:lvl w:ilvl="4" w:tplc="E952AF22">
      <w:numFmt w:val="bullet"/>
      <w:lvlText w:val="•"/>
      <w:lvlJc w:val="left"/>
      <w:pPr>
        <w:ind w:left="4428" w:hanging="721"/>
      </w:pPr>
      <w:rPr>
        <w:rFonts w:hint="default"/>
      </w:rPr>
    </w:lvl>
    <w:lvl w:ilvl="5" w:tplc="520A9A12">
      <w:numFmt w:val="bullet"/>
      <w:lvlText w:val="•"/>
      <w:lvlJc w:val="left"/>
      <w:pPr>
        <w:ind w:left="5310" w:hanging="721"/>
      </w:pPr>
      <w:rPr>
        <w:rFonts w:hint="default"/>
      </w:rPr>
    </w:lvl>
    <w:lvl w:ilvl="6" w:tplc="23AA8E5C">
      <w:numFmt w:val="bullet"/>
      <w:lvlText w:val="•"/>
      <w:lvlJc w:val="left"/>
      <w:pPr>
        <w:ind w:left="6192" w:hanging="721"/>
      </w:pPr>
      <w:rPr>
        <w:rFonts w:hint="default"/>
      </w:rPr>
    </w:lvl>
    <w:lvl w:ilvl="7" w:tplc="D66C7B38">
      <w:numFmt w:val="bullet"/>
      <w:lvlText w:val="•"/>
      <w:lvlJc w:val="left"/>
      <w:pPr>
        <w:ind w:left="7074" w:hanging="721"/>
      </w:pPr>
      <w:rPr>
        <w:rFonts w:hint="default"/>
      </w:rPr>
    </w:lvl>
    <w:lvl w:ilvl="8" w:tplc="73146264">
      <w:numFmt w:val="bullet"/>
      <w:lvlText w:val="•"/>
      <w:lvlJc w:val="left"/>
      <w:pPr>
        <w:ind w:left="7956" w:hanging="721"/>
      </w:pPr>
      <w:rPr>
        <w:rFonts w:hint="default"/>
      </w:rPr>
    </w:lvl>
  </w:abstractNum>
  <w:abstractNum w:abstractNumId="25" w15:restartNumberingAfterBreak="0">
    <w:nsid w:val="3B6301E7"/>
    <w:multiLevelType w:val="multilevel"/>
    <w:tmpl w:val="94F284F4"/>
    <w:lvl w:ilvl="0">
      <w:start w:val="8"/>
      <w:numFmt w:val="decimal"/>
      <w:lvlText w:val="%1."/>
      <w:lvlJc w:val="left"/>
      <w:pPr>
        <w:ind w:left="921" w:hanging="360"/>
      </w:pPr>
      <w:rPr>
        <w:rFonts w:ascii="Arial" w:eastAsia="Arial" w:hAnsi="Arial" w:cs="Arial"/>
        <w:b/>
        <w:color w:val="161616"/>
        <w:sz w:val="21"/>
        <w:szCs w:val="21"/>
      </w:rPr>
    </w:lvl>
    <w:lvl w:ilvl="1">
      <w:start w:val="3"/>
      <w:numFmt w:val="decimal"/>
      <w:lvlText w:val="%2."/>
      <w:lvlJc w:val="left"/>
      <w:pPr>
        <w:ind w:left="1079" w:hanging="359"/>
      </w:pPr>
      <w:rPr>
        <w:b/>
      </w:rPr>
    </w:lvl>
    <w:lvl w:ilvl="2">
      <w:start w:val="1"/>
      <w:numFmt w:val="upperLetter"/>
      <w:lvlText w:val="%3."/>
      <w:lvlJc w:val="left"/>
      <w:pPr>
        <w:ind w:left="892" w:hanging="361"/>
      </w:pPr>
      <w:rPr>
        <w:rFonts w:ascii="Arial" w:eastAsia="Arial" w:hAnsi="Arial" w:cs="Arial"/>
        <w:b/>
        <w:color w:val="161616"/>
        <w:sz w:val="22"/>
        <w:szCs w:val="22"/>
      </w:rPr>
    </w:lvl>
    <w:lvl w:ilvl="3">
      <w:start w:val="1"/>
      <w:numFmt w:val="bullet"/>
      <w:lvlText w:val="•"/>
      <w:lvlJc w:val="left"/>
      <w:pPr>
        <w:ind w:left="1100" w:hanging="361"/>
      </w:pPr>
    </w:lvl>
    <w:lvl w:ilvl="4">
      <w:start w:val="1"/>
      <w:numFmt w:val="bullet"/>
      <w:lvlText w:val="•"/>
      <w:lvlJc w:val="left"/>
      <w:pPr>
        <w:ind w:left="2331" w:hanging="361"/>
      </w:pPr>
    </w:lvl>
    <w:lvl w:ilvl="5">
      <w:start w:val="1"/>
      <w:numFmt w:val="bullet"/>
      <w:lvlText w:val="•"/>
      <w:lvlJc w:val="left"/>
      <w:pPr>
        <w:ind w:left="3562" w:hanging="361"/>
      </w:pPr>
    </w:lvl>
    <w:lvl w:ilvl="6">
      <w:start w:val="1"/>
      <w:numFmt w:val="bullet"/>
      <w:lvlText w:val="•"/>
      <w:lvlJc w:val="left"/>
      <w:pPr>
        <w:ind w:left="4794" w:hanging="361"/>
      </w:pPr>
    </w:lvl>
    <w:lvl w:ilvl="7">
      <w:start w:val="1"/>
      <w:numFmt w:val="bullet"/>
      <w:lvlText w:val="•"/>
      <w:lvlJc w:val="left"/>
      <w:pPr>
        <w:ind w:left="6025" w:hanging="361"/>
      </w:pPr>
    </w:lvl>
    <w:lvl w:ilvl="8">
      <w:start w:val="1"/>
      <w:numFmt w:val="bullet"/>
      <w:lvlText w:val="•"/>
      <w:lvlJc w:val="left"/>
      <w:pPr>
        <w:ind w:left="7257" w:hanging="361"/>
      </w:pPr>
    </w:lvl>
  </w:abstractNum>
  <w:abstractNum w:abstractNumId="26" w15:restartNumberingAfterBreak="0">
    <w:nsid w:val="3CB35FF7"/>
    <w:multiLevelType w:val="multilevel"/>
    <w:tmpl w:val="ACF22AD8"/>
    <w:lvl w:ilvl="0">
      <w:start w:val="1"/>
      <w:numFmt w:val="lowerLetter"/>
      <w:lvlText w:val="%1)"/>
      <w:lvlJc w:val="left"/>
      <w:pPr>
        <w:ind w:left="1648" w:hanging="715"/>
      </w:pPr>
      <w:rPr>
        <w:rFonts w:ascii="Arial" w:eastAsia="Arial" w:hAnsi="Arial" w:cs="Arial"/>
        <w:color w:val="161616"/>
        <w:sz w:val="22"/>
        <w:szCs w:val="22"/>
      </w:rPr>
    </w:lvl>
    <w:lvl w:ilvl="1">
      <w:start w:val="1"/>
      <w:numFmt w:val="bullet"/>
      <w:lvlText w:val="•"/>
      <w:lvlJc w:val="left"/>
      <w:pPr>
        <w:ind w:left="2448" w:hanging="715"/>
      </w:pPr>
    </w:lvl>
    <w:lvl w:ilvl="2">
      <w:start w:val="1"/>
      <w:numFmt w:val="bullet"/>
      <w:lvlText w:val="•"/>
      <w:lvlJc w:val="left"/>
      <w:pPr>
        <w:ind w:left="3256" w:hanging="715"/>
      </w:pPr>
    </w:lvl>
    <w:lvl w:ilvl="3">
      <w:start w:val="1"/>
      <w:numFmt w:val="bullet"/>
      <w:lvlText w:val="•"/>
      <w:lvlJc w:val="left"/>
      <w:pPr>
        <w:ind w:left="4064" w:hanging="716"/>
      </w:pPr>
    </w:lvl>
    <w:lvl w:ilvl="4">
      <w:start w:val="1"/>
      <w:numFmt w:val="bullet"/>
      <w:lvlText w:val="•"/>
      <w:lvlJc w:val="left"/>
      <w:pPr>
        <w:ind w:left="4872" w:hanging="716"/>
      </w:pPr>
    </w:lvl>
    <w:lvl w:ilvl="5">
      <w:start w:val="1"/>
      <w:numFmt w:val="bullet"/>
      <w:lvlText w:val="•"/>
      <w:lvlJc w:val="left"/>
      <w:pPr>
        <w:ind w:left="5680" w:hanging="716"/>
      </w:pPr>
    </w:lvl>
    <w:lvl w:ilvl="6">
      <w:start w:val="1"/>
      <w:numFmt w:val="bullet"/>
      <w:lvlText w:val="•"/>
      <w:lvlJc w:val="left"/>
      <w:pPr>
        <w:ind w:left="6488" w:hanging="716"/>
      </w:pPr>
    </w:lvl>
    <w:lvl w:ilvl="7">
      <w:start w:val="1"/>
      <w:numFmt w:val="bullet"/>
      <w:lvlText w:val="•"/>
      <w:lvlJc w:val="left"/>
      <w:pPr>
        <w:ind w:left="7296" w:hanging="716"/>
      </w:pPr>
    </w:lvl>
    <w:lvl w:ilvl="8">
      <w:start w:val="1"/>
      <w:numFmt w:val="bullet"/>
      <w:lvlText w:val="•"/>
      <w:lvlJc w:val="left"/>
      <w:pPr>
        <w:ind w:left="8104" w:hanging="716"/>
      </w:pPr>
    </w:lvl>
  </w:abstractNum>
  <w:abstractNum w:abstractNumId="27" w15:restartNumberingAfterBreak="0">
    <w:nsid w:val="3EB434F8"/>
    <w:multiLevelType w:val="multilevel"/>
    <w:tmpl w:val="9036E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436F4D04"/>
    <w:multiLevelType w:val="hybridMultilevel"/>
    <w:tmpl w:val="5F70D114"/>
    <w:lvl w:ilvl="0" w:tplc="D9CE68AE">
      <w:start w:val="2"/>
      <w:numFmt w:val="upperLetter"/>
      <w:lvlText w:val="%1."/>
      <w:lvlJc w:val="left"/>
      <w:pPr>
        <w:ind w:left="921" w:hanging="360"/>
      </w:pPr>
      <w:rPr>
        <w:rFonts w:hint="default"/>
        <w:color w:val="161616"/>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9" w15:restartNumberingAfterBreak="0">
    <w:nsid w:val="466B3C45"/>
    <w:multiLevelType w:val="hybridMultilevel"/>
    <w:tmpl w:val="14D81F04"/>
    <w:lvl w:ilvl="0" w:tplc="50A05B1E">
      <w:start w:val="3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8EE1FFC"/>
    <w:multiLevelType w:val="hybridMultilevel"/>
    <w:tmpl w:val="20061060"/>
    <w:lvl w:ilvl="0" w:tplc="E3B0736A">
      <w:start w:val="32"/>
      <w:numFmt w:val="decimal"/>
      <w:lvlText w:val="%1."/>
      <w:lvlJc w:val="left"/>
      <w:pPr>
        <w:ind w:left="1449" w:hanging="360"/>
      </w:pPr>
      <w:rPr>
        <w:rFonts w:hint="default"/>
        <w:u w:val="single"/>
      </w:r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1" w15:restartNumberingAfterBreak="0">
    <w:nsid w:val="493A0089"/>
    <w:multiLevelType w:val="hybridMultilevel"/>
    <w:tmpl w:val="83864B9A"/>
    <w:lvl w:ilvl="0" w:tplc="435EC79E">
      <w:start w:val="1"/>
      <w:numFmt w:val="upperLetter"/>
      <w:lvlText w:val="%1."/>
      <w:lvlJc w:val="left"/>
      <w:pPr>
        <w:ind w:left="2070" w:hanging="360"/>
      </w:pPr>
      <w:rPr>
        <w:rFonts w:hint="default"/>
        <w:color w:val="161616"/>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4A3E6963"/>
    <w:multiLevelType w:val="hybridMultilevel"/>
    <w:tmpl w:val="039E34B0"/>
    <w:lvl w:ilvl="0" w:tplc="549E9DF4">
      <w:start w:val="2"/>
      <w:numFmt w:val="lowerLetter"/>
      <w:lvlText w:val="%1."/>
      <w:lvlJc w:val="left"/>
      <w:pPr>
        <w:ind w:left="2520" w:hanging="360"/>
      </w:pPr>
      <w:rPr>
        <w:rFonts w:hint="default"/>
        <w:color w:val="161616"/>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F495D7D"/>
    <w:multiLevelType w:val="multilevel"/>
    <w:tmpl w:val="94F284F4"/>
    <w:lvl w:ilvl="0">
      <w:start w:val="8"/>
      <w:numFmt w:val="decimal"/>
      <w:lvlText w:val="%1."/>
      <w:lvlJc w:val="left"/>
      <w:pPr>
        <w:ind w:left="921" w:hanging="360"/>
      </w:pPr>
      <w:rPr>
        <w:rFonts w:ascii="Arial" w:eastAsia="Arial" w:hAnsi="Arial" w:cs="Arial"/>
        <w:b/>
        <w:color w:val="161616"/>
        <w:sz w:val="21"/>
        <w:szCs w:val="21"/>
      </w:rPr>
    </w:lvl>
    <w:lvl w:ilvl="1">
      <w:start w:val="3"/>
      <w:numFmt w:val="decimal"/>
      <w:lvlText w:val="%2."/>
      <w:lvlJc w:val="left"/>
      <w:pPr>
        <w:ind w:left="989" w:hanging="359"/>
      </w:pPr>
      <w:rPr>
        <w:b/>
      </w:rPr>
    </w:lvl>
    <w:lvl w:ilvl="2">
      <w:start w:val="1"/>
      <w:numFmt w:val="upperLetter"/>
      <w:lvlText w:val="%3."/>
      <w:lvlJc w:val="left"/>
      <w:pPr>
        <w:ind w:left="892" w:hanging="361"/>
      </w:pPr>
      <w:rPr>
        <w:rFonts w:ascii="Arial" w:eastAsia="Arial" w:hAnsi="Arial" w:cs="Arial"/>
        <w:b/>
        <w:color w:val="161616"/>
        <w:sz w:val="22"/>
        <w:szCs w:val="22"/>
      </w:rPr>
    </w:lvl>
    <w:lvl w:ilvl="3">
      <w:start w:val="1"/>
      <w:numFmt w:val="bullet"/>
      <w:lvlText w:val="•"/>
      <w:lvlJc w:val="left"/>
      <w:pPr>
        <w:ind w:left="1100" w:hanging="361"/>
      </w:pPr>
    </w:lvl>
    <w:lvl w:ilvl="4">
      <w:start w:val="1"/>
      <w:numFmt w:val="bullet"/>
      <w:lvlText w:val="•"/>
      <w:lvlJc w:val="left"/>
      <w:pPr>
        <w:ind w:left="2331" w:hanging="361"/>
      </w:pPr>
    </w:lvl>
    <w:lvl w:ilvl="5">
      <w:start w:val="1"/>
      <w:numFmt w:val="bullet"/>
      <w:lvlText w:val="•"/>
      <w:lvlJc w:val="left"/>
      <w:pPr>
        <w:ind w:left="3562" w:hanging="361"/>
      </w:pPr>
    </w:lvl>
    <w:lvl w:ilvl="6">
      <w:start w:val="1"/>
      <w:numFmt w:val="bullet"/>
      <w:lvlText w:val="•"/>
      <w:lvlJc w:val="left"/>
      <w:pPr>
        <w:ind w:left="4794" w:hanging="361"/>
      </w:pPr>
    </w:lvl>
    <w:lvl w:ilvl="7">
      <w:start w:val="1"/>
      <w:numFmt w:val="bullet"/>
      <w:lvlText w:val="•"/>
      <w:lvlJc w:val="left"/>
      <w:pPr>
        <w:ind w:left="6025" w:hanging="361"/>
      </w:pPr>
    </w:lvl>
    <w:lvl w:ilvl="8">
      <w:start w:val="1"/>
      <w:numFmt w:val="bullet"/>
      <w:lvlText w:val="•"/>
      <w:lvlJc w:val="left"/>
      <w:pPr>
        <w:ind w:left="7257" w:hanging="361"/>
      </w:pPr>
    </w:lvl>
  </w:abstractNum>
  <w:abstractNum w:abstractNumId="34" w15:restartNumberingAfterBreak="0">
    <w:nsid w:val="51A148ED"/>
    <w:multiLevelType w:val="hybridMultilevel"/>
    <w:tmpl w:val="C730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DE36E0"/>
    <w:multiLevelType w:val="hybridMultilevel"/>
    <w:tmpl w:val="D3EA4D8A"/>
    <w:lvl w:ilvl="0" w:tplc="0BCAC9B4">
      <w:start w:val="1"/>
      <w:numFmt w:val="lowerLetter"/>
      <w:lvlText w:val="%1)"/>
      <w:lvlJc w:val="left"/>
      <w:pPr>
        <w:ind w:left="1648" w:hanging="716"/>
      </w:pPr>
      <w:rPr>
        <w:rFonts w:ascii="Arial" w:eastAsia="Arial" w:hAnsi="Arial" w:cs="Arial" w:hint="default"/>
        <w:color w:val="161616"/>
        <w:spacing w:val="-1"/>
        <w:w w:val="97"/>
        <w:sz w:val="22"/>
        <w:szCs w:val="22"/>
      </w:rPr>
    </w:lvl>
    <w:lvl w:ilvl="1" w:tplc="BAB66E30">
      <w:numFmt w:val="bullet"/>
      <w:lvlText w:val="•"/>
      <w:lvlJc w:val="left"/>
      <w:pPr>
        <w:ind w:left="2448" w:hanging="716"/>
      </w:pPr>
      <w:rPr>
        <w:rFonts w:hint="default"/>
      </w:rPr>
    </w:lvl>
    <w:lvl w:ilvl="2" w:tplc="957E970C">
      <w:numFmt w:val="bullet"/>
      <w:lvlText w:val="•"/>
      <w:lvlJc w:val="left"/>
      <w:pPr>
        <w:ind w:left="3256" w:hanging="716"/>
      </w:pPr>
      <w:rPr>
        <w:rFonts w:hint="default"/>
      </w:rPr>
    </w:lvl>
    <w:lvl w:ilvl="3" w:tplc="53AC4E3E">
      <w:numFmt w:val="bullet"/>
      <w:lvlText w:val="•"/>
      <w:lvlJc w:val="left"/>
      <w:pPr>
        <w:ind w:left="4064" w:hanging="716"/>
      </w:pPr>
      <w:rPr>
        <w:rFonts w:hint="default"/>
      </w:rPr>
    </w:lvl>
    <w:lvl w:ilvl="4" w:tplc="22D0DF4C">
      <w:numFmt w:val="bullet"/>
      <w:lvlText w:val="•"/>
      <w:lvlJc w:val="left"/>
      <w:pPr>
        <w:ind w:left="4872" w:hanging="716"/>
      </w:pPr>
      <w:rPr>
        <w:rFonts w:hint="default"/>
      </w:rPr>
    </w:lvl>
    <w:lvl w:ilvl="5" w:tplc="EBB666EA">
      <w:numFmt w:val="bullet"/>
      <w:lvlText w:val="•"/>
      <w:lvlJc w:val="left"/>
      <w:pPr>
        <w:ind w:left="5680" w:hanging="716"/>
      </w:pPr>
      <w:rPr>
        <w:rFonts w:hint="default"/>
      </w:rPr>
    </w:lvl>
    <w:lvl w:ilvl="6" w:tplc="A802E8E0">
      <w:numFmt w:val="bullet"/>
      <w:lvlText w:val="•"/>
      <w:lvlJc w:val="left"/>
      <w:pPr>
        <w:ind w:left="6488" w:hanging="716"/>
      </w:pPr>
      <w:rPr>
        <w:rFonts w:hint="default"/>
      </w:rPr>
    </w:lvl>
    <w:lvl w:ilvl="7" w:tplc="7F8C8884">
      <w:numFmt w:val="bullet"/>
      <w:lvlText w:val="•"/>
      <w:lvlJc w:val="left"/>
      <w:pPr>
        <w:ind w:left="7296" w:hanging="716"/>
      </w:pPr>
      <w:rPr>
        <w:rFonts w:hint="default"/>
      </w:rPr>
    </w:lvl>
    <w:lvl w:ilvl="8" w:tplc="C818E136">
      <w:numFmt w:val="bullet"/>
      <w:lvlText w:val="•"/>
      <w:lvlJc w:val="left"/>
      <w:pPr>
        <w:ind w:left="8104" w:hanging="716"/>
      </w:pPr>
      <w:rPr>
        <w:rFonts w:hint="default"/>
      </w:rPr>
    </w:lvl>
  </w:abstractNum>
  <w:abstractNum w:abstractNumId="36" w15:restartNumberingAfterBreak="0">
    <w:nsid w:val="54CB2F19"/>
    <w:multiLevelType w:val="hybridMultilevel"/>
    <w:tmpl w:val="5FC0DCA0"/>
    <w:lvl w:ilvl="0" w:tplc="74F0B0D4">
      <w:start w:val="3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D563C"/>
    <w:multiLevelType w:val="multilevel"/>
    <w:tmpl w:val="94F284F4"/>
    <w:lvl w:ilvl="0">
      <w:start w:val="8"/>
      <w:numFmt w:val="decimal"/>
      <w:lvlText w:val="%1."/>
      <w:lvlJc w:val="left"/>
      <w:pPr>
        <w:ind w:left="921" w:hanging="360"/>
      </w:pPr>
      <w:rPr>
        <w:rFonts w:ascii="Arial" w:eastAsia="Arial" w:hAnsi="Arial" w:cs="Arial"/>
        <w:b/>
        <w:color w:val="161616"/>
        <w:sz w:val="21"/>
        <w:szCs w:val="21"/>
      </w:rPr>
    </w:lvl>
    <w:lvl w:ilvl="1">
      <w:start w:val="3"/>
      <w:numFmt w:val="decimal"/>
      <w:lvlText w:val="%2."/>
      <w:lvlJc w:val="left"/>
      <w:pPr>
        <w:ind w:left="1079" w:hanging="359"/>
      </w:pPr>
      <w:rPr>
        <w:b/>
      </w:rPr>
    </w:lvl>
    <w:lvl w:ilvl="2">
      <w:start w:val="1"/>
      <w:numFmt w:val="upperLetter"/>
      <w:lvlText w:val="%3."/>
      <w:lvlJc w:val="left"/>
      <w:pPr>
        <w:ind w:left="892" w:hanging="361"/>
      </w:pPr>
      <w:rPr>
        <w:rFonts w:ascii="Arial" w:eastAsia="Arial" w:hAnsi="Arial" w:cs="Arial"/>
        <w:b/>
        <w:color w:val="161616"/>
        <w:sz w:val="22"/>
        <w:szCs w:val="22"/>
      </w:rPr>
    </w:lvl>
    <w:lvl w:ilvl="3">
      <w:start w:val="1"/>
      <w:numFmt w:val="bullet"/>
      <w:lvlText w:val="•"/>
      <w:lvlJc w:val="left"/>
      <w:pPr>
        <w:ind w:left="1100" w:hanging="361"/>
      </w:pPr>
    </w:lvl>
    <w:lvl w:ilvl="4">
      <w:start w:val="1"/>
      <w:numFmt w:val="bullet"/>
      <w:lvlText w:val="•"/>
      <w:lvlJc w:val="left"/>
      <w:pPr>
        <w:ind w:left="2331" w:hanging="361"/>
      </w:pPr>
    </w:lvl>
    <w:lvl w:ilvl="5">
      <w:start w:val="1"/>
      <w:numFmt w:val="bullet"/>
      <w:lvlText w:val="•"/>
      <w:lvlJc w:val="left"/>
      <w:pPr>
        <w:ind w:left="3562" w:hanging="361"/>
      </w:pPr>
    </w:lvl>
    <w:lvl w:ilvl="6">
      <w:start w:val="1"/>
      <w:numFmt w:val="bullet"/>
      <w:lvlText w:val="•"/>
      <w:lvlJc w:val="left"/>
      <w:pPr>
        <w:ind w:left="4794" w:hanging="361"/>
      </w:pPr>
    </w:lvl>
    <w:lvl w:ilvl="7">
      <w:start w:val="1"/>
      <w:numFmt w:val="bullet"/>
      <w:lvlText w:val="•"/>
      <w:lvlJc w:val="left"/>
      <w:pPr>
        <w:ind w:left="6025" w:hanging="361"/>
      </w:pPr>
    </w:lvl>
    <w:lvl w:ilvl="8">
      <w:start w:val="1"/>
      <w:numFmt w:val="bullet"/>
      <w:lvlText w:val="•"/>
      <w:lvlJc w:val="left"/>
      <w:pPr>
        <w:ind w:left="7257" w:hanging="361"/>
      </w:pPr>
    </w:lvl>
  </w:abstractNum>
  <w:abstractNum w:abstractNumId="38" w15:restartNumberingAfterBreak="0">
    <w:nsid w:val="5896403B"/>
    <w:multiLevelType w:val="hybridMultilevel"/>
    <w:tmpl w:val="B51A1988"/>
    <w:lvl w:ilvl="0" w:tplc="EC54ECEE">
      <w:start w:val="1"/>
      <w:numFmt w:val="decimal"/>
      <w:lvlText w:val="%1."/>
      <w:lvlJc w:val="left"/>
      <w:pPr>
        <w:ind w:left="530" w:hanging="309"/>
      </w:pPr>
      <w:rPr>
        <w:rFonts w:ascii="Arial" w:eastAsia="Arial" w:hAnsi="Arial" w:cs="Arial" w:hint="default"/>
        <w:b/>
        <w:bCs/>
        <w:color w:val="161616"/>
        <w:spacing w:val="-1"/>
        <w:w w:val="103"/>
        <w:sz w:val="22"/>
        <w:szCs w:val="22"/>
      </w:rPr>
    </w:lvl>
    <w:lvl w:ilvl="1" w:tplc="156E5BD4">
      <w:start w:val="1"/>
      <w:numFmt w:val="decimal"/>
      <w:lvlText w:val="%2."/>
      <w:lvlJc w:val="left"/>
      <w:pPr>
        <w:ind w:left="1099" w:hanging="368"/>
      </w:pPr>
      <w:rPr>
        <w:rFonts w:ascii="Arial" w:eastAsia="Arial" w:hAnsi="Arial" w:cs="Arial" w:hint="default"/>
        <w:b/>
        <w:bCs/>
        <w:color w:val="161616"/>
        <w:spacing w:val="-1"/>
        <w:w w:val="108"/>
        <w:sz w:val="21"/>
        <w:szCs w:val="21"/>
      </w:rPr>
    </w:lvl>
    <w:lvl w:ilvl="2" w:tplc="5A14470E">
      <w:numFmt w:val="bullet"/>
      <w:lvlText w:val="•"/>
      <w:lvlJc w:val="left"/>
      <w:pPr>
        <w:ind w:left="2057" w:hanging="368"/>
      </w:pPr>
      <w:rPr>
        <w:rFonts w:hint="default"/>
      </w:rPr>
    </w:lvl>
    <w:lvl w:ilvl="3" w:tplc="4254EA9C">
      <w:numFmt w:val="bullet"/>
      <w:lvlText w:val="•"/>
      <w:lvlJc w:val="left"/>
      <w:pPr>
        <w:ind w:left="3015" w:hanging="368"/>
      </w:pPr>
      <w:rPr>
        <w:rFonts w:hint="default"/>
      </w:rPr>
    </w:lvl>
    <w:lvl w:ilvl="4" w:tplc="E69227BC">
      <w:numFmt w:val="bullet"/>
      <w:lvlText w:val="•"/>
      <w:lvlJc w:val="left"/>
      <w:pPr>
        <w:ind w:left="3973" w:hanging="368"/>
      </w:pPr>
      <w:rPr>
        <w:rFonts w:hint="default"/>
      </w:rPr>
    </w:lvl>
    <w:lvl w:ilvl="5" w:tplc="A76C734C">
      <w:numFmt w:val="bullet"/>
      <w:lvlText w:val="•"/>
      <w:lvlJc w:val="left"/>
      <w:pPr>
        <w:ind w:left="4931" w:hanging="368"/>
      </w:pPr>
      <w:rPr>
        <w:rFonts w:hint="default"/>
      </w:rPr>
    </w:lvl>
    <w:lvl w:ilvl="6" w:tplc="8E72569A">
      <w:numFmt w:val="bullet"/>
      <w:lvlText w:val="•"/>
      <w:lvlJc w:val="left"/>
      <w:pPr>
        <w:ind w:left="5888" w:hanging="368"/>
      </w:pPr>
      <w:rPr>
        <w:rFonts w:hint="default"/>
      </w:rPr>
    </w:lvl>
    <w:lvl w:ilvl="7" w:tplc="E81C3D0C">
      <w:numFmt w:val="bullet"/>
      <w:lvlText w:val="•"/>
      <w:lvlJc w:val="left"/>
      <w:pPr>
        <w:ind w:left="6846" w:hanging="368"/>
      </w:pPr>
      <w:rPr>
        <w:rFonts w:hint="default"/>
      </w:rPr>
    </w:lvl>
    <w:lvl w:ilvl="8" w:tplc="5A140C34">
      <w:numFmt w:val="bullet"/>
      <w:lvlText w:val="•"/>
      <w:lvlJc w:val="left"/>
      <w:pPr>
        <w:ind w:left="7804" w:hanging="368"/>
      </w:pPr>
      <w:rPr>
        <w:rFonts w:hint="default"/>
      </w:rPr>
    </w:lvl>
  </w:abstractNum>
  <w:abstractNum w:abstractNumId="39" w15:restartNumberingAfterBreak="0">
    <w:nsid w:val="5BEE1183"/>
    <w:multiLevelType w:val="hybridMultilevel"/>
    <w:tmpl w:val="B5389E60"/>
    <w:lvl w:ilvl="0" w:tplc="76844176">
      <w:start w:val="35"/>
      <w:numFmt w:val="decimal"/>
      <w:lvlText w:val="%1."/>
      <w:lvlJc w:val="left"/>
      <w:pPr>
        <w:ind w:left="540" w:hanging="360"/>
      </w:pPr>
      <w:rPr>
        <w:rFonts w:hint="default"/>
        <w:b/>
        <w:bCs/>
        <w:u w:val="none"/>
      </w:rPr>
    </w:lvl>
    <w:lvl w:ilvl="1" w:tplc="04090019">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0" w15:restartNumberingAfterBreak="0">
    <w:nsid w:val="617500F5"/>
    <w:multiLevelType w:val="hybridMultilevel"/>
    <w:tmpl w:val="A84CE938"/>
    <w:lvl w:ilvl="0" w:tplc="CEF4EAEC">
      <w:start w:val="2"/>
      <w:numFmt w:val="lowerLetter"/>
      <w:lvlText w:val="(%1)"/>
      <w:lvlJc w:val="left"/>
      <w:pPr>
        <w:ind w:left="192" w:hanging="348"/>
      </w:pPr>
      <w:rPr>
        <w:rFonts w:ascii="Arial" w:eastAsia="Arial" w:hAnsi="Arial" w:cs="Arial" w:hint="default"/>
        <w:color w:val="161616"/>
        <w:spacing w:val="-1"/>
        <w:w w:val="97"/>
        <w:sz w:val="22"/>
        <w:szCs w:val="22"/>
      </w:rPr>
    </w:lvl>
    <w:lvl w:ilvl="1" w:tplc="16168EDE">
      <w:numFmt w:val="bullet"/>
      <w:lvlText w:val="•"/>
      <w:lvlJc w:val="left"/>
      <w:pPr>
        <w:ind w:left="1152" w:hanging="348"/>
      </w:pPr>
      <w:rPr>
        <w:rFonts w:hint="default"/>
      </w:rPr>
    </w:lvl>
    <w:lvl w:ilvl="2" w:tplc="81483B2C">
      <w:numFmt w:val="bullet"/>
      <w:lvlText w:val="•"/>
      <w:lvlJc w:val="left"/>
      <w:pPr>
        <w:ind w:left="2104" w:hanging="348"/>
      </w:pPr>
      <w:rPr>
        <w:rFonts w:hint="default"/>
      </w:rPr>
    </w:lvl>
    <w:lvl w:ilvl="3" w:tplc="81422824">
      <w:numFmt w:val="bullet"/>
      <w:lvlText w:val="•"/>
      <w:lvlJc w:val="left"/>
      <w:pPr>
        <w:ind w:left="3056" w:hanging="348"/>
      </w:pPr>
      <w:rPr>
        <w:rFonts w:hint="default"/>
      </w:rPr>
    </w:lvl>
    <w:lvl w:ilvl="4" w:tplc="6450A59E">
      <w:numFmt w:val="bullet"/>
      <w:lvlText w:val="•"/>
      <w:lvlJc w:val="left"/>
      <w:pPr>
        <w:ind w:left="4008" w:hanging="348"/>
      </w:pPr>
      <w:rPr>
        <w:rFonts w:hint="default"/>
      </w:rPr>
    </w:lvl>
    <w:lvl w:ilvl="5" w:tplc="42308542">
      <w:numFmt w:val="bullet"/>
      <w:lvlText w:val="•"/>
      <w:lvlJc w:val="left"/>
      <w:pPr>
        <w:ind w:left="4960" w:hanging="348"/>
      </w:pPr>
      <w:rPr>
        <w:rFonts w:hint="default"/>
      </w:rPr>
    </w:lvl>
    <w:lvl w:ilvl="6" w:tplc="A18C052E">
      <w:numFmt w:val="bullet"/>
      <w:lvlText w:val="•"/>
      <w:lvlJc w:val="left"/>
      <w:pPr>
        <w:ind w:left="5912" w:hanging="348"/>
      </w:pPr>
      <w:rPr>
        <w:rFonts w:hint="default"/>
      </w:rPr>
    </w:lvl>
    <w:lvl w:ilvl="7" w:tplc="1CA40912">
      <w:numFmt w:val="bullet"/>
      <w:lvlText w:val="•"/>
      <w:lvlJc w:val="left"/>
      <w:pPr>
        <w:ind w:left="6864" w:hanging="348"/>
      </w:pPr>
      <w:rPr>
        <w:rFonts w:hint="default"/>
      </w:rPr>
    </w:lvl>
    <w:lvl w:ilvl="8" w:tplc="33D8733C">
      <w:numFmt w:val="bullet"/>
      <w:lvlText w:val="•"/>
      <w:lvlJc w:val="left"/>
      <w:pPr>
        <w:ind w:left="7816" w:hanging="348"/>
      </w:pPr>
      <w:rPr>
        <w:rFonts w:hint="default"/>
      </w:rPr>
    </w:lvl>
  </w:abstractNum>
  <w:abstractNum w:abstractNumId="41" w15:restartNumberingAfterBreak="0">
    <w:nsid w:val="61DC0F9A"/>
    <w:multiLevelType w:val="hybridMultilevel"/>
    <w:tmpl w:val="43546EA4"/>
    <w:lvl w:ilvl="0" w:tplc="ADE82F0C">
      <w:start w:val="26"/>
      <w:numFmt w:val="decimal"/>
      <w:lvlText w:val="%1."/>
      <w:lvlJc w:val="left"/>
      <w:pPr>
        <w:ind w:left="990" w:hanging="360"/>
      </w:pPr>
      <w:rPr>
        <w:rFonts w:hint="default"/>
        <w:color w:val="16161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63812147"/>
    <w:multiLevelType w:val="multilevel"/>
    <w:tmpl w:val="B48293CC"/>
    <w:lvl w:ilvl="0">
      <w:start w:val="1"/>
      <w:numFmt w:val="decimal"/>
      <w:lvlText w:val="%1."/>
      <w:lvlJc w:val="left"/>
      <w:pPr>
        <w:ind w:left="901" w:hanging="721"/>
      </w:pPr>
    </w:lvl>
    <w:lvl w:ilvl="1">
      <w:start w:val="1"/>
      <w:numFmt w:val="bullet"/>
      <w:lvlText w:val="•"/>
      <w:lvlJc w:val="left"/>
      <w:pPr>
        <w:ind w:left="1790" w:hanging="721"/>
      </w:pPr>
    </w:lvl>
    <w:lvl w:ilvl="2">
      <w:start w:val="1"/>
      <w:numFmt w:val="bullet"/>
      <w:lvlText w:val="•"/>
      <w:lvlJc w:val="left"/>
      <w:pPr>
        <w:ind w:left="2672" w:hanging="721"/>
      </w:pPr>
    </w:lvl>
    <w:lvl w:ilvl="3">
      <w:start w:val="1"/>
      <w:numFmt w:val="bullet"/>
      <w:lvlText w:val="•"/>
      <w:lvlJc w:val="left"/>
      <w:pPr>
        <w:ind w:left="3554" w:hanging="721"/>
      </w:pPr>
    </w:lvl>
    <w:lvl w:ilvl="4">
      <w:start w:val="1"/>
      <w:numFmt w:val="bullet"/>
      <w:lvlText w:val="•"/>
      <w:lvlJc w:val="left"/>
      <w:pPr>
        <w:ind w:left="4436" w:hanging="720"/>
      </w:pPr>
    </w:lvl>
    <w:lvl w:ilvl="5">
      <w:start w:val="1"/>
      <w:numFmt w:val="bullet"/>
      <w:lvlText w:val="•"/>
      <w:lvlJc w:val="left"/>
      <w:pPr>
        <w:ind w:left="5318" w:hanging="721"/>
      </w:pPr>
    </w:lvl>
    <w:lvl w:ilvl="6">
      <w:start w:val="1"/>
      <w:numFmt w:val="bullet"/>
      <w:lvlText w:val="•"/>
      <w:lvlJc w:val="left"/>
      <w:pPr>
        <w:ind w:left="6200" w:hanging="721"/>
      </w:pPr>
    </w:lvl>
    <w:lvl w:ilvl="7">
      <w:start w:val="1"/>
      <w:numFmt w:val="bullet"/>
      <w:lvlText w:val="•"/>
      <w:lvlJc w:val="left"/>
      <w:pPr>
        <w:ind w:left="7082" w:hanging="721"/>
      </w:pPr>
    </w:lvl>
    <w:lvl w:ilvl="8">
      <w:start w:val="1"/>
      <w:numFmt w:val="bullet"/>
      <w:lvlText w:val="•"/>
      <w:lvlJc w:val="left"/>
      <w:pPr>
        <w:ind w:left="7964" w:hanging="721"/>
      </w:pPr>
    </w:lvl>
  </w:abstractNum>
  <w:abstractNum w:abstractNumId="43" w15:restartNumberingAfterBreak="0">
    <w:nsid w:val="63CA0013"/>
    <w:multiLevelType w:val="hybridMultilevel"/>
    <w:tmpl w:val="0A46958A"/>
    <w:lvl w:ilvl="0" w:tplc="7036583E">
      <w:start w:val="1"/>
      <w:numFmt w:val="upperLetter"/>
      <w:lvlText w:val="%1."/>
      <w:lvlJc w:val="left"/>
      <w:pPr>
        <w:ind w:left="901" w:hanging="355"/>
      </w:pPr>
      <w:rPr>
        <w:rFonts w:ascii="Arial" w:eastAsia="Arial" w:hAnsi="Arial" w:cs="Arial" w:hint="default"/>
        <w:b/>
        <w:bCs/>
        <w:color w:val="161616"/>
        <w:spacing w:val="-1"/>
        <w:w w:val="97"/>
        <w:sz w:val="22"/>
        <w:szCs w:val="22"/>
      </w:rPr>
    </w:lvl>
    <w:lvl w:ilvl="1" w:tplc="CE402610">
      <w:numFmt w:val="bullet"/>
      <w:lvlText w:val="•"/>
      <w:lvlJc w:val="left"/>
      <w:pPr>
        <w:ind w:left="1782" w:hanging="355"/>
      </w:pPr>
      <w:rPr>
        <w:rFonts w:hint="default"/>
      </w:rPr>
    </w:lvl>
    <w:lvl w:ilvl="2" w:tplc="B7AE1988">
      <w:numFmt w:val="bullet"/>
      <w:lvlText w:val="•"/>
      <w:lvlJc w:val="left"/>
      <w:pPr>
        <w:ind w:left="2664" w:hanging="355"/>
      </w:pPr>
      <w:rPr>
        <w:rFonts w:hint="default"/>
      </w:rPr>
    </w:lvl>
    <w:lvl w:ilvl="3" w:tplc="B720BD52">
      <w:numFmt w:val="bullet"/>
      <w:lvlText w:val="•"/>
      <w:lvlJc w:val="left"/>
      <w:pPr>
        <w:ind w:left="3546" w:hanging="355"/>
      </w:pPr>
      <w:rPr>
        <w:rFonts w:hint="default"/>
      </w:rPr>
    </w:lvl>
    <w:lvl w:ilvl="4" w:tplc="8B3E5F38">
      <w:numFmt w:val="bullet"/>
      <w:lvlText w:val="•"/>
      <w:lvlJc w:val="left"/>
      <w:pPr>
        <w:ind w:left="4428" w:hanging="355"/>
      </w:pPr>
      <w:rPr>
        <w:rFonts w:hint="default"/>
      </w:rPr>
    </w:lvl>
    <w:lvl w:ilvl="5" w:tplc="3CB2E8C4">
      <w:numFmt w:val="bullet"/>
      <w:lvlText w:val="•"/>
      <w:lvlJc w:val="left"/>
      <w:pPr>
        <w:ind w:left="5310" w:hanging="355"/>
      </w:pPr>
      <w:rPr>
        <w:rFonts w:hint="default"/>
      </w:rPr>
    </w:lvl>
    <w:lvl w:ilvl="6" w:tplc="5644EFCA">
      <w:numFmt w:val="bullet"/>
      <w:lvlText w:val="•"/>
      <w:lvlJc w:val="left"/>
      <w:pPr>
        <w:ind w:left="6192" w:hanging="355"/>
      </w:pPr>
      <w:rPr>
        <w:rFonts w:hint="default"/>
      </w:rPr>
    </w:lvl>
    <w:lvl w:ilvl="7" w:tplc="B5565C74">
      <w:numFmt w:val="bullet"/>
      <w:lvlText w:val="•"/>
      <w:lvlJc w:val="left"/>
      <w:pPr>
        <w:ind w:left="7074" w:hanging="355"/>
      </w:pPr>
      <w:rPr>
        <w:rFonts w:hint="default"/>
      </w:rPr>
    </w:lvl>
    <w:lvl w:ilvl="8" w:tplc="57560268">
      <w:numFmt w:val="bullet"/>
      <w:lvlText w:val="•"/>
      <w:lvlJc w:val="left"/>
      <w:pPr>
        <w:ind w:left="7956" w:hanging="355"/>
      </w:pPr>
      <w:rPr>
        <w:rFonts w:hint="default"/>
      </w:rPr>
    </w:lvl>
  </w:abstractNum>
  <w:abstractNum w:abstractNumId="44" w15:restartNumberingAfterBreak="0">
    <w:nsid w:val="694F56C1"/>
    <w:multiLevelType w:val="multilevel"/>
    <w:tmpl w:val="08DE9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A992EB1"/>
    <w:multiLevelType w:val="multilevel"/>
    <w:tmpl w:val="EE50F756"/>
    <w:lvl w:ilvl="0">
      <w:start w:val="1"/>
      <w:numFmt w:val="upperLetter"/>
      <w:lvlText w:val="%1."/>
      <w:lvlJc w:val="left"/>
      <w:pPr>
        <w:ind w:left="901" w:hanging="355"/>
      </w:pPr>
      <w:rPr>
        <w:rFonts w:ascii="Arial" w:eastAsia="Arial" w:hAnsi="Arial" w:cs="Arial"/>
        <w:b/>
        <w:color w:val="161616"/>
        <w:sz w:val="22"/>
        <w:szCs w:val="22"/>
      </w:rPr>
    </w:lvl>
    <w:lvl w:ilvl="1">
      <w:start w:val="1"/>
      <w:numFmt w:val="bullet"/>
      <w:lvlText w:val="•"/>
      <w:lvlJc w:val="left"/>
      <w:pPr>
        <w:ind w:left="1782" w:hanging="355"/>
      </w:pPr>
    </w:lvl>
    <w:lvl w:ilvl="2">
      <w:start w:val="1"/>
      <w:numFmt w:val="bullet"/>
      <w:lvlText w:val="•"/>
      <w:lvlJc w:val="left"/>
      <w:pPr>
        <w:ind w:left="2664" w:hanging="355"/>
      </w:pPr>
    </w:lvl>
    <w:lvl w:ilvl="3">
      <w:start w:val="1"/>
      <w:numFmt w:val="bullet"/>
      <w:lvlText w:val="•"/>
      <w:lvlJc w:val="left"/>
      <w:pPr>
        <w:ind w:left="3546" w:hanging="355"/>
      </w:pPr>
    </w:lvl>
    <w:lvl w:ilvl="4">
      <w:start w:val="1"/>
      <w:numFmt w:val="bullet"/>
      <w:lvlText w:val="•"/>
      <w:lvlJc w:val="left"/>
      <w:pPr>
        <w:ind w:left="4428" w:hanging="355"/>
      </w:pPr>
    </w:lvl>
    <w:lvl w:ilvl="5">
      <w:start w:val="1"/>
      <w:numFmt w:val="bullet"/>
      <w:lvlText w:val="•"/>
      <w:lvlJc w:val="left"/>
      <w:pPr>
        <w:ind w:left="5310" w:hanging="355"/>
      </w:pPr>
    </w:lvl>
    <w:lvl w:ilvl="6">
      <w:start w:val="1"/>
      <w:numFmt w:val="bullet"/>
      <w:lvlText w:val="•"/>
      <w:lvlJc w:val="left"/>
      <w:pPr>
        <w:ind w:left="6192" w:hanging="355"/>
      </w:pPr>
    </w:lvl>
    <w:lvl w:ilvl="7">
      <w:start w:val="1"/>
      <w:numFmt w:val="bullet"/>
      <w:lvlText w:val="•"/>
      <w:lvlJc w:val="left"/>
      <w:pPr>
        <w:ind w:left="7074" w:hanging="355"/>
      </w:pPr>
    </w:lvl>
    <w:lvl w:ilvl="8">
      <w:start w:val="1"/>
      <w:numFmt w:val="bullet"/>
      <w:lvlText w:val="•"/>
      <w:lvlJc w:val="left"/>
      <w:pPr>
        <w:ind w:left="7956" w:hanging="355"/>
      </w:pPr>
    </w:lvl>
  </w:abstractNum>
  <w:abstractNum w:abstractNumId="46" w15:restartNumberingAfterBreak="0">
    <w:nsid w:val="7AD20C51"/>
    <w:multiLevelType w:val="multilevel"/>
    <w:tmpl w:val="8806C86E"/>
    <w:lvl w:ilvl="0">
      <w:start w:val="1"/>
      <w:numFmt w:val="upperLetter"/>
      <w:lvlText w:val="%1."/>
      <w:lvlJc w:val="left"/>
      <w:pPr>
        <w:ind w:left="957" w:hanging="358"/>
      </w:pPr>
      <w:rPr>
        <w:b/>
      </w:rPr>
    </w:lvl>
    <w:lvl w:ilvl="1">
      <w:start w:val="1"/>
      <w:numFmt w:val="bullet"/>
      <w:lvlText w:val="•"/>
      <w:lvlJc w:val="left"/>
      <w:pPr>
        <w:ind w:left="1836" w:hanging="358"/>
      </w:pPr>
    </w:lvl>
    <w:lvl w:ilvl="2">
      <w:start w:val="1"/>
      <w:numFmt w:val="bullet"/>
      <w:lvlText w:val="•"/>
      <w:lvlJc w:val="left"/>
      <w:pPr>
        <w:ind w:left="2712" w:hanging="358"/>
      </w:pPr>
    </w:lvl>
    <w:lvl w:ilvl="3">
      <w:start w:val="1"/>
      <w:numFmt w:val="bullet"/>
      <w:lvlText w:val="•"/>
      <w:lvlJc w:val="left"/>
      <w:pPr>
        <w:ind w:left="3588" w:hanging="358"/>
      </w:pPr>
    </w:lvl>
    <w:lvl w:ilvl="4">
      <w:start w:val="1"/>
      <w:numFmt w:val="bullet"/>
      <w:lvlText w:val="•"/>
      <w:lvlJc w:val="left"/>
      <w:pPr>
        <w:ind w:left="4464" w:hanging="358"/>
      </w:pPr>
    </w:lvl>
    <w:lvl w:ilvl="5">
      <w:start w:val="1"/>
      <w:numFmt w:val="bullet"/>
      <w:lvlText w:val="•"/>
      <w:lvlJc w:val="left"/>
      <w:pPr>
        <w:ind w:left="5340" w:hanging="358"/>
      </w:pPr>
    </w:lvl>
    <w:lvl w:ilvl="6">
      <w:start w:val="1"/>
      <w:numFmt w:val="bullet"/>
      <w:lvlText w:val="•"/>
      <w:lvlJc w:val="left"/>
      <w:pPr>
        <w:ind w:left="6216" w:hanging="357"/>
      </w:pPr>
    </w:lvl>
    <w:lvl w:ilvl="7">
      <w:start w:val="1"/>
      <w:numFmt w:val="bullet"/>
      <w:lvlText w:val="•"/>
      <w:lvlJc w:val="left"/>
      <w:pPr>
        <w:ind w:left="7092" w:hanging="357"/>
      </w:pPr>
    </w:lvl>
    <w:lvl w:ilvl="8">
      <w:start w:val="1"/>
      <w:numFmt w:val="bullet"/>
      <w:lvlText w:val="•"/>
      <w:lvlJc w:val="left"/>
      <w:pPr>
        <w:ind w:left="7968" w:hanging="358"/>
      </w:pPr>
    </w:lvl>
  </w:abstractNum>
  <w:abstractNum w:abstractNumId="47" w15:restartNumberingAfterBreak="0">
    <w:nsid w:val="7D736F66"/>
    <w:multiLevelType w:val="multilevel"/>
    <w:tmpl w:val="D556ED2E"/>
    <w:lvl w:ilvl="0">
      <w:start w:val="3"/>
      <w:numFmt w:val="upperLetter"/>
      <w:lvlText w:val="%1."/>
      <w:lvlJc w:val="left"/>
      <w:pPr>
        <w:ind w:left="953" w:hanging="365"/>
      </w:pPr>
      <w:rPr>
        <w:rFonts w:ascii="Arial" w:eastAsia="Arial" w:hAnsi="Arial" w:cs="Arial"/>
        <w:b/>
        <w:color w:val="161616"/>
        <w:sz w:val="22"/>
        <w:szCs w:val="22"/>
      </w:rPr>
    </w:lvl>
    <w:lvl w:ilvl="1">
      <w:start w:val="1"/>
      <w:numFmt w:val="bullet"/>
      <w:lvlText w:val="•"/>
      <w:lvlJc w:val="left"/>
      <w:pPr>
        <w:ind w:left="1307" w:hanging="367"/>
      </w:pPr>
      <w:rPr>
        <w:rFonts w:ascii="Arial" w:eastAsia="Arial" w:hAnsi="Arial" w:cs="Arial"/>
        <w:color w:val="161616"/>
        <w:sz w:val="22"/>
        <w:szCs w:val="22"/>
      </w:rPr>
    </w:lvl>
    <w:lvl w:ilvl="2">
      <w:start w:val="1"/>
      <w:numFmt w:val="bullet"/>
      <w:lvlText w:val="•"/>
      <w:lvlJc w:val="left"/>
      <w:pPr>
        <w:ind w:left="2235" w:hanging="367"/>
      </w:pPr>
    </w:lvl>
    <w:lvl w:ilvl="3">
      <w:start w:val="1"/>
      <w:numFmt w:val="bullet"/>
      <w:lvlText w:val="•"/>
      <w:lvlJc w:val="left"/>
      <w:pPr>
        <w:ind w:left="3171" w:hanging="366"/>
      </w:pPr>
    </w:lvl>
    <w:lvl w:ilvl="4">
      <w:start w:val="1"/>
      <w:numFmt w:val="bullet"/>
      <w:lvlText w:val="•"/>
      <w:lvlJc w:val="left"/>
      <w:pPr>
        <w:ind w:left="4106" w:hanging="366"/>
      </w:pPr>
    </w:lvl>
    <w:lvl w:ilvl="5">
      <w:start w:val="1"/>
      <w:numFmt w:val="bullet"/>
      <w:lvlText w:val="•"/>
      <w:lvlJc w:val="left"/>
      <w:pPr>
        <w:ind w:left="5042" w:hanging="367"/>
      </w:pPr>
    </w:lvl>
    <w:lvl w:ilvl="6">
      <w:start w:val="1"/>
      <w:numFmt w:val="bullet"/>
      <w:lvlText w:val="•"/>
      <w:lvlJc w:val="left"/>
      <w:pPr>
        <w:ind w:left="5977" w:hanging="367"/>
      </w:pPr>
    </w:lvl>
    <w:lvl w:ilvl="7">
      <w:start w:val="1"/>
      <w:numFmt w:val="bullet"/>
      <w:lvlText w:val="•"/>
      <w:lvlJc w:val="left"/>
      <w:pPr>
        <w:ind w:left="6913" w:hanging="367"/>
      </w:pPr>
    </w:lvl>
    <w:lvl w:ilvl="8">
      <w:start w:val="1"/>
      <w:numFmt w:val="bullet"/>
      <w:lvlText w:val="•"/>
      <w:lvlJc w:val="left"/>
      <w:pPr>
        <w:ind w:left="7848" w:hanging="367"/>
      </w:pPr>
    </w:lvl>
  </w:abstractNum>
  <w:num w:numId="1">
    <w:abstractNumId w:val="46"/>
  </w:num>
  <w:num w:numId="2">
    <w:abstractNumId w:val="44"/>
  </w:num>
  <w:num w:numId="3">
    <w:abstractNumId w:val="26"/>
  </w:num>
  <w:num w:numId="4">
    <w:abstractNumId w:val="47"/>
  </w:num>
  <w:num w:numId="5">
    <w:abstractNumId w:val="33"/>
  </w:num>
  <w:num w:numId="6">
    <w:abstractNumId w:val="4"/>
  </w:num>
  <w:num w:numId="7">
    <w:abstractNumId w:val="42"/>
  </w:num>
  <w:num w:numId="8">
    <w:abstractNumId w:val="27"/>
  </w:num>
  <w:num w:numId="9">
    <w:abstractNumId w:val="45"/>
  </w:num>
  <w:num w:numId="10">
    <w:abstractNumId w:val="22"/>
  </w:num>
  <w:num w:numId="11">
    <w:abstractNumId w:val="0"/>
  </w:num>
  <w:num w:numId="12">
    <w:abstractNumId w:val="43"/>
  </w:num>
  <w:num w:numId="13">
    <w:abstractNumId w:val="40"/>
  </w:num>
  <w:num w:numId="14">
    <w:abstractNumId w:val="9"/>
  </w:num>
  <w:num w:numId="15">
    <w:abstractNumId w:val="5"/>
  </w:num>
  <w:num w:numId="16">
    <w:abstractNumId w:val="35"/>
  </w:num>
  <w:num w:numId="17">
    <w:abstractNumId w:val="16"/>
  </w:num>
  <w:num w:numId="18">
    <w:abstractNumId w:val="12"/>
  </w:num>
  <w:num w:numId="19">
    <w:abstractNumId w:val="38"/>
  </w:num>
  <w:num w:numId="20">
    <w:abstractNumId w:val="24"/>
  </w:num>
  <w:num w:numId="21">
    <w:abstractNumId w:val="1"/>
  </w:num>
  <w:num w:numId="22">
    <w:abstractNumId w:val="2"/>
  </w:num>
  <w:num w:numId="23">
    <w:abstractNumId w:val="14"/>
  </w:num>
  <w:num w:numId="24">
    <w:abstractNumId w:val="28"/>
  </w:num>
  <w:num w:numId="25">
    <w:abstractNumId w:val="15"/>
  </w:num>
  <w:num w:numId="26">
    <w:abstractNumId w:val="23"/>
  </w:num>
  <w:num w:numId="27">
    <w:abstractNumId w:val="30"/>
  </w:num>
  <w:num w:numId="28">
    <w:abstractNumId w:val="18"/>
  </w:num>
  <w:num w:numId="29">
    <w:abstractNumId w:val="39"/>
  </w:num>
  <w:num w:numId="30">
    <w:abstractNumId w:val="6"/>
  </w:num>
  <w:num w:numId="31">
    <w:abstractNumId w:val="37"/>
  </w:num>
  <w:num w:numId="32">
    <w:abstractNumId w:val="25"/>
  </w:num>
  <w:num w:numId="33">
    <w:abstractNumId w:val="3"/>
  </w:num>
  <w:num w:numId="34">
    <w:abstractNumId w:val="21"/>
  </w:num>
  <w:num w:numId="35">
    <w:abstractNumId w:val="36"/>
  </w:num>
  <w:num w:numId="36">
    <w:abstractNumId w:val="34"/>
  </w:num>
  <w:num w:numId="37">
    <w:abstractNumId w:val="41"/>
  </w:num>
  <w:num w:numId="38">
    <w:abstractNumId w:val="13"/>
  </w:num>
  <w:num w:numId="39">
    <w:abstractNumId w:val="7"/>
  </w:num>
  <w:num w:numId="40">
    <w:abstractNumId w:val="10"/>
  </w:num>
  <w:num w:numId="41">
    <w:abstractNumId w:val="20"/>
  </w:num>
  <w:num w:numId="42">
    <w:abstractNumId w:val="31"/>
  </w:num>
  <w:num w:numId="43">
    <w:abstractNumId w:val="32"/>
  </w:num>
  <w:num w:numId="44">
    <w:abstractNumId w:val="19"/>
  </w:num>
  <w:num w:numId="45">
    <w:abstractNumId w:val="8"/>
  </w:num>
  <w:num w:numId="46">
    <w:abstractNumId w:val="17"/>
  </w:num>
  <w:num w:numId="47">
    <w:abstractNumId w:val="29"/>
  </w:num>
  <w:num w:numId="4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ty Clerk">
    <w15:presenceInfo w15:providerId="None" w15:userId="City Clerk"/>
  </w15:person>
  <w15:person w15:author="Drew Dawson">
    <w15:presenceInfo w15:providerId="Windows Live" w15:userId="f792d20c23360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24"/>
    <w:rsid w:val="000052B8"/>
    <w:rsid w:val="00005A54"/>
    <w:rsid w:val="00006F42"/>
    <w:rsid w:val="0001049B"/>
    <w:rsid w:val="000272E1"/>
    <w:rsid w:val="0002733D"/>
    <w:rsid w:val="0003085B"/>
    <w:rsid w:val="00066D7C"/>
    <w:rsid w:val="00067FDB"/>
    <w:rsid w:val="00084BC0"/>
    <w:rsid w:val="0008545E"/>
    <w:rsid w:val="00092935"/>
    <w:rsid w:val="000963E9"/>
    <w:rsid w:val="0009662A"/>
    <w:rsid w:val="000B4A72"/>
    <w:rsid w:val="000B6EAA"/>
    <w:rsid w:val="000B7774"/>
    <w:rsid w:val="000C4398"/>
    <w:rsid w:val="000F3F14"/>
    <w:rsid w:val="001228E5"/>
    <w:rsid w:val="0012466D"/>
    <w:rsid w:val="0013554E"/>
    <w:rsid w:val="00173F66"/>
    <w:rsid w:val="00174DA1"/>
    <w:rsid w:val="00183E95"/>
    <w:rsid w:val="001A2C5E"/>
    <w:rsid w:val="001A4294"/>
    <w:rsid w:val="001A6974"/>
    <w:rsid w:val="001B6635"/>
    <w:rsid w:val="001C59A7"/>
    <w:rsid w:val="001D6F0C"/>
    <w:rsid w:val="001E50E3"/>
    <w:rsid w:val="001E7010"/>
    <w:rsid w:val="00201096"/>
    <w:rsid w:val="002239FF"/>
    <w:rsid w:val="00227E85"/>
    <w:rsid w:val="002312CC"/>
    <w:rsid w:val="00232A4D"/>
    <w:rsid w:val="0024660C"/>
    <w:rsid w:val="00252838"/>
    <w:rsid w:val="002554F9"/>
    <w:rsid w:val="00256041"/>
    <w:rsid w:val="00274685"/>
    <w:rsid w:val="00276868"/>
    <w:rsid w:val="0028258E"/>
    <w:rsid w:val="00283813"/>
    <w:rsid w:val="00283958"/>
    <w:rsid w:val="00284D87"/>
    <w:rsid w:val="00292D99"/>
    <w:rsid w:val="00292FCF"/>
    <w:rsid w:val="002A6001"/>
    <w:rsid w:val="002C69B7"/>
    <w:rsid w:val="002D2197"/>
    <w:rsid w:val="002D305E"/>
    <w:rsid w:val="002E6E1D"/>
    <w:rsid w:val="002E7E03"/>
    <w:rsid w:val="002E7E2E"/>
    <w:rsid w:val="002F05A2"/>
    <w:rsid w:val="002F5FF8"/>
    <w:rsid w:val="00300249"/>
    <w:rsid w:val="003022CB"/>
    <w:rsid w:val="003024E0"/>
    <w:rsid w:val="00313B89"/>
    <w:rsid w:val="00316A4C"/>
    <w:rsid w:val="003307EA"/>
    <w:rsid w:val="0033638D"/>
    <w:rsid w:val="003374EC"/>
    <w:rsid w:val="00350FE7"/>
    <w:rsid w:val="0035684C"/>
    <w:rsid w:val="00365896"/>
    <w:rsid w:val="003A1560"/>
    <w:rsid w:val="003A69D0"/>
    <w:rsid w:val="003C2730"/>
    <w:rsid w:val="003D000D"/>
    <w:rsid w:val="003F7431"/>
    <w:rsid w:val="003F782B"/>
    <w:rsid w:val="00407E2A"/>
    <w:rsid w:val="004245D8"/>
    <w:rsid w:val="00426694"/>
    <w:rsid w:val="00443357"/>
    <w:rsid w:val="004637C4"/>
    <w:rsid w:val="004772BD"/>
    <w:rsid w:val="00497660"/>
    <w:rsid w:val="004A3942"/>
    <w:rsid w:val="004B5BBD"/>
    <w:rsid w:val="004C7C44"/>
    <w:rsid w:val="004F5DB1"/>
    <w:rsid w:val="004F7A65"/>
    <w:rsid w:val="005058A7"/>
    <w:rsid w:val="00515B56"/>
    <w:rsid w:val="00521499"/>
    <w:rsid w:val="00553E44"/>
    <w:rsid w:val="005607F9"/>
    <w:rsid w:val="00585A80"/>
    <w:rsid w:val="005A34E1"/>
    <w:rsid w:val="005B4070"/>
    <w:rsid w:val="005E164B"/>
    <w:rsid w:val="005F2F7B"/>
    <w:rsid w:val="0061303B"/>
    <w:rsid w:val="00621E6A"/>
    <w:rsid w:val="00631F5B"/>
    <w:rsid w:val="006348CD"/>
    <w:rsid w:val="006349D2"/>
    <w:rsid w:val="00681D11"/>
    <w:rsid w:val="006857D3"/>
    <w:rsid w:val="006876A2"/>
    <w:rsid w:val="006A799D"/>
    <w:rsid w:val="006B4457"/>
    <w:rsid w:val="006C3F44"/>
    <w:rsid w:val="006C52D9"/>
    <w:rsid w:val="006E3661"/>
    <w:rsid w:val="00725252"/>
    <w:rsid w:val="0072759E"/>
    <w:rsid w:val="007315DA"/>
    <w:rsid w:val="00742AA6"/>
    <w:rsid w:val="00784936"/>
    <w:rsid w:val="00796835"/>
    <w:rsid w:val="007B5DE8"/>
    <w:rsid w:val="007C6323"/>
    <w:rsid w:val="007C682D"/>
    <w:rsid w:val="007E2E98"/>
    <w:rsid w:val="007F3C5A"/>
    <w:rsid w:val="007F64E1"/>
    <w:rsid w:val="00810F81"/>
    <w:rsid w:val="00816510"/>
    <w:rsid w:val="00817E34"/>
    <w:rsid w:val="0082147F"/>
    <w:rsid w:val="00824B2A"/>
    <w:rsid w:val="00826F11"/>
    <w:rsid w:val="008477F2"/>
    <w:rsid w:val="0085140E"/>
    <w:rsid w:val="0085677A"/>
    <w:rsid w:val="0087293B"/>
    <w:rsid w:val="0089655D"/>
    <w:rsid w:val="008A6F41"/>
    <w:rsid w:val="008A704C"/>
    <w:rsid w:val="008B3270"/>
    <w:rsid w:val="008B4B7C"/>
    <w:rsid w:val="008B55F6"/>
    <w:rsid w:val="008C1159"/>
    <w:rsid w:val="008C750D"/>
    <w:rsid w:val="008C7F31"/>
    <w:rsid w:val="008D1A35"/>
    <w:rsid w:val="008D77A0"/>
    <w:rsid w:val="008F0289"/>
    <w:rsid w:val="00923507"/>
    <w:rsid w:val="00933D12"/>
    <w:rsid w:val="0094277E"/>
    <w:rsid w:val="00942CF8"/>
    <w:rsid w:val="009509F0"/>
    <w:rsid w:val="00951012"/>
    <w:rsid w:val="00963183"/>
    <w:rsid w:val="009C56C0"/>
    <w:rsid w:val="009D7EB0"/>
    <w:rsid w:val="009F7AB6"/>
    <w:rsid w:val="00A1309B"/>
    <w:rsid w:val="00A337CB"/>
    <w:rsid w:val="00A339D1"/>
    <w:rsid w:val="00A40E65"/>
    <w:rsid w:val="00A720C1"/>
    <w:rsid w:val="00AA4B4A"/>
    <w:rsid w:val="00AC1824"/>
    <w:rsid w:val="00AD2D0D"/>
    <w:rsid w:val="00AE6F2B"/>
    <w:rsid w:val="00AE78FC"/>
    <w:rsid w:val="00AF3445"/>
    <w:rsid w:val="00B00EDE"/>
    <w:rsid w:val="00B04974"/>
    <w:rsid w:val="00B11E70"/>
    <w:rsid w:val="00B16BF4"/>
    <w:rsid w:val="00B16C03"/>
    <w:rsid w:val="00B24AFB"/>
    <w:rsid w:val="00B440B6"/>
    <w:rsid w:val="00B45E12"/>
    <w:rsid w:val="00B5720E"/>
    <w:rsid w:val="00B576EB"/>
    <w:rsid w:val="00B8166D"/>
    <w:rsid w:val="00BD7AAD"/>
    <w:rsid w:val="00BF581D"/>
    <w:rsid w:val="00C11E83"/>
    <w:rsid w:val="00C15315"/>
    <w:rsid w:val="00C24D8E"/>
    <w:rsid w:val="00C262A6"/>
    <w:rsid w:val="00C36FC1"/>
    <w:rsid w:val="00C46508"/>
    <w:rsid w:val="00C65769"/>
    <w:rsid w:val="00C67AE2"/>
    <w:rsid w:val="00C744FF"/>
    <w:rsid w:val="00CA68F6"/>
    <w:rsid w:val="00CA7F46"/>
    <w:rsid w:val="00CC02F6"/>
    <w:rsid w:val="00CC50E8"/>
    <w:rsid w:val="00CC5F79"/>
    <w:rsid w:val="00CE7541"/>
    <w:rsid w:val="00CF33C6"/>
    <w:rsid w:val="00D0141D"/>
    <w:rsid w:val="00D074AA"/>
    <w:rsid w:val="00D21A80"/>
    <w:rsid w:val="00D32C35"/>
    <w:rsid w:val="00D60BC9"/>
    <w:rsid w:val="00D8739D"/>
    <w:rsid w:val="00DA76FB"/>
    <w:rsid w:val="00DB3B06"/>
    <w:rsid w:val="00DD2051"/>
    <w:rsid w:val="00DF7384"/>
    <w:rsid w:val="00E0008D"/>
    <w:rsid w:val="00E16CF6"/>
    <w:rsid w:val="00E36AE0"/>
    <w:rsid w:val="00E45F98"/>
    <w:rsid w:val="00E5443E"/>
    <w:rsid w:val="00E654F1"/>
    <w:rsid w:val="00E7003B"/>
    <w:rsid w:val="00E80C86"/>
    <w:rsid w:val="00E80E91"/>
    <w:rsid w:val="00E93621"/>
    <w:rsid w:val="00EA74BA"/>
    <w:rsid w:val="00EC165E"/>
    <w:rsid w:val="00EC261A"/>
    <w:rsid w:val="00EC62C7"/>
    <w:rsid w:val="00ED554D"/>
    <w:rsid w:val="00ED556F"/>
    <w:rsid w:val="00EE00DD"/>
    <w:rsid w:val="00EE684B"/>
    <w:rsid w:val="00F146D0"/>
    <w:rsid w:val="00F1783E"/>
    <w:rsid w:val="00F220BF"/>
    <w:rsid w:val="00F26425"/>
    <w:rsid w:val="00F308AF"/>
    <w:rsid w:val="00F3750E"/>
    <w:rsid w:val="00F45410"/>
    <w:rsid w:val="00F52574"/>
    <w:rsid w:val="00F54AB1"/>
    <w:rsid w:val="00F55E2A"/>
    <w:rsid w:val="00F60BC7"/>
    <w:rsid w:val="00F626E4"/>
    <w:rsid w:val="00F75633"/>
    <w:rsid w:val="00F8745A"/>
    <w:rsid w:val="00FE2190"/>
    <w:rsid w:val="00FF459F"/>
    <w:rsid w:val="00FF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4E06E"/>
  <w15:docId w15:val="{AB0BDC15-7FBA-BB48-912A-41F0B555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CB"/>
  </w:style>
  <w:style w:type="paragraph" w:styleId="Heading1">
    <w:name w:val="heading 1"/>
    <w:basedOn w:val="Normal"/>
    <w:uiPriority w:val="9"/>
    <w:qFormat/>
    <w:pPr>
      <w:spacing w:before="92"/>
      <w:ind w:left="914" w:hanging="363"/>
      <w:outlineLvl w:val="0"/>
    </w:pPr>
    <w:rPr>
      <w:b/>
      <w:bCs/>
      <w:sz w:val="24"/>
      <w:szCs w:val="24"/>
      <w:u w:val="single" w:color="000000"/>
    </w:rPr>
  </w:style>
  <w:style w:type="paragraph" w:styleId="Heading2">
    <w:name w:val="heading 2"/>
    <w:basedOn w:val="Normal"/>
    <w:uiPriority w:val="9"/>
    <w:unhideWhenUsed/>
    <w:qFormat/>
    <w:pPr>
      <w:spacing w:before="93"/>
      <w:ind w:left="890" w:hanging="354"/>
      <w:outlineLvl w:val="1"/>
    </w:pPr>
    <w:rPr>
      <w:b/>
      <w:bCs/>
      <w:sz w:val="23"/>
      <w:szCs w:val="23"/>
      <w:u w:val="single" w:color="000000"/>
    </w:rPr>
  </w:style>
  <w:style w:type="paragraph" w:styleId="Heading3">
    <w:name w:val="heading 3"/>
    <w:basedOn w:val="Normal"/>
    <w:uiPriority w:val="9"/>
    <w:unhideWhenUsed/>
    <w:qFormat/>
    <w:pPr>
      <w:spacing w:line="252" w:lineRule="exact"/>
      <w:ind w:left="901"/>
      <w:outlineLvl w:val="2"/>
    </w:pPr>
    <w:rPr>
      <w:sz w:val="23"/>
      <w:szCs w:val="23"/>
    </w:rPr>
  </w:style>
  <w:style w:type="paragraph" w:styleId="Heading4">
    <w:name w:val="heading 4"/>
    <w:basedOn w:val="Normal"/>
    <w:link w:val="Heading4Char"/>
    <w:uiPriority w:val="9"/>
    <w:unhideWhenUsed/>
    <w:qFormat/>
    <w:pPr>
      <w:ind w:left="930" w:hanging="36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spacing w:before="20"/>
      <w:ind w:left="27"/>
    </w:pPr>
  </w:style>
  <w:style w:type="character" w:styleId="CommentReference">
    <w:name w:val="annotation reference"/>
    <w:basedOn w:val="DefaultParagraphFont"/>
    <w:uiPriority w:val="99"/>
    <w:semiHidden/>
    <w:unhideWhenUsed/>
    <w:rsid w:val="00C81A12"/>
    <w:rPr>
      <w:sz w:val="16"/>
      <w:szCs w:val="16"/>
    </w:rPr>
  </w:style>
  <w:style w:type="paragraph" w:styleId="CommentText">
    <w:name w:val="annotation text"/>
    <w:basedOn w:val="Normal"/>
    <w:link w:val="CommentTextChar"/>
    <w:uiPriority w:val="99"/>
    <w:semiHidden/>
    <w:unhideWhenUsed/>
    <w:rsid w:val="00C81A12"/>
    <w:rPr>
      <w:sz w:val="20"/>
      <w:szCs w:val="20"/>
    </w:rPr>
  </w:style>
  <w:style w:type="character" w:customStyle="1" w:styleId="CommentTextChar">
    <w:name w:val="Comment Text Char"/>
    <w:basedOn w:val="DefaultParagraphFont"/>
    <w:link w:val="CommentText"/>
    <w:uiPriority w:val="99"/>
    <w:semiHidden/>
    <w:rsid w:val="00C81A1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81A12"/>
    <w:rPr>
      <w:b/>
      <w:bCs/>
    </w:rPr>
  </w:style>
  <w:style w:type="character" w:customStyle="1" w:styleId="CommentSubjectChar">
    <w:name w:val="Comment Subject Char"/>
    <w:basedOn w:val="CommentTextChar"/>
    <w:link w:val="CommentSubject"/>
    <w:uiPriority w:val="99"/>
    <w:semiHidden/>
    <w:rsid w:val="00C81A12"/>
    <w:rPr>
      <w:rFonts w:ascii="Arial" w:eastAsia="Arial" w:hAnsi="Arial" w:cs="Arial"/>
      <w:b/>
      <w:bCs/>
      <w:sz w:val="20"/>
      <w:szCs w:val="20"/>
    </w:rPr>
  </w:style>
  <w:style w:type="character" w:styleId="Hyperlink">
    <w:name w:val="Hyperlink"/>
    <w:basedOn w:val="DefaultParagraphFont"/>
    <w:uiPriority w:val="99"/>
    <w:unhideWhenUsed/>
    <w:rsid w:val="00A05FFE"/>
    <w:rPr>
      <w:color w:val="0000FF" w:themeColor="hyperlink"/>
      <w:u w:val="single"/>
    </w:rPr>
  </w:style>
  <w:style w:type="character" w:styleId="UnresolvedMention">
    <w:name w:val="Unresolved Mention"/>
    <w:basedOn w:val="DefaultParagraphFont"/>
    <w:uiPriority w:val="99"/>
    <w:semiHidden/>
    <w:unhideWhenUsed/>
    <w:rsid w:val="00A05FFE"/>
    <w:rPr>
      <w:color w:val="605E5C"/>
      <w:shd w:val="clear" w:color="auto" w:fill="E1DFDD"/>
    </w:rPr>
  </w:style>
  <w:style w:type="paragraph" w:styleId="Header">
    <w:name w:val="header"/>
    <w:basedOn w:val="Normal"/>
    <w:link w:val="HeaderChar"/>
    <w:uiPriority w:val="99"/>
    <w:unhideWhenUsed/>
    <w:rsid w:val="000C5544"/>
    <w:pPr>
      <w:tabs>
        <w:tab w:val="center" w:pos="4680"/>
        <w:tab w:val="right" w:pos="9360"/>
      </w:tabs>
    </w:pPr>
  </w:style>
  <w:style w:type="character" w:customStyle="1" w:styleId="HeaderChar">
    <w:name w:val="Header Char"/>
    <w:basedOn w:val="DefaultParagraphFont"/>
    <w:link w:val="Header"/>
    <w:uiPriority w:val="99"/>
    <w:rsid w:val="000C5544"/>
    <w:rPr>
      <w:rFonts w:ascii="Arial" w:eastAsia="Arial" w:hAnsi="Arial" w:cs="Arial"/>
    </w:rPr>
  </w:style>
  <w:style w:type="paragraph" w:styleId="Footer">
    <w:name w:val="footer"/>
    <w:basedOn w:val="Normal"/>
    <w:link w:val="FooterChar"/>
    <w:uiPriority w:val="99"/>
    <w:unhideWhenUsed/>
    <w:rsid w:val="000C5544"/>
    <w:pPr>
      <w:tabs>
        <w:tab w:val="center" w:pos="4680"/>
        <w:tab w:val="right" w:pos="9360"/>
      </w:tabs>
    </w:pPr>
  </w:style>
  <w:style w:type="character" w:customStyle="1" w:styleId="FooterChar">
    <w:name w:val="Footer Char"/>
    <w:basedOn w:val="DefaultParagraphFont"/>
    <w:link w:val="Footer"/>
    <w:uiPriority w:val="99"/>
    <w:rsid w:val="000C5544"/>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01096"/>
    <w:pPr>
      <w:widowControl/>
    </w:pPr>
  </w:style>
  <w:style w:type="character" w:customStyle="1" w:styleId="Heading4Char">
    <w:name w:val="Heading 4 Char"/>
    <w:basedOn w:val="DefaultParagraphFont"/>
    <w:link w:val="Heading4"/>
    <w:uiPriority w:val="9"/>
    <w:rsid w:val="00C15315"/>
    <w:rPr>
      <w:b/>
      <w:bCs/>
    </w:rPr>
  </w:style>
  <w:style w:type="numbering" w:customStyle="1" w:styleId="CurrentList1">
    <w:name w:val="Current List1"/>
    <w:uiPriority w:val="99"/>
    <w:rsid w:val="00407E2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V2FrDy8Jrjj02Cnw7d0ItJvXhw==">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</go:docsCustomData>
</go:gDocsCustomXmlDataStorage>
</file>

<file path=customXml/itemProps1.xml><?xml version="1.0" encoding="utf-8"?>
<ds:datastoreItem xmlns:ds="http://schemas.openxmlformats.org/officeDocument/2006/customXml" ds:itemID="{7A741011-AA4B-487C-BCC6-C5934D783F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18446</Words>
  <Characters>105147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Guza</dc:creator>
  <cp:lastModifiedBy>City Clerk</cp:lastModifiedBy>
  <cp:revision>6</cp:revision>
  <cp:lastPrinted>2022-02-25T16:00:00Z</cp:lastPrinted>
  <dcterms:created xsi:type="dcterms:W3CDTF">2021-12-21T18:36:00Z</dcterms:created>
  <dcterms:modified xsi:type="dcterms:W3CDTF">2022-02-25T16:12:00Z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LastSaved">
    <vt:filetime>2021-01-20T00:00:00Z</vt:filetime>
  </property>
</Properties>
</file>